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7F" w:rsidRPr="00363175" w:rsidRDefault="00867E7F" w:rsidP="00A6752B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363175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9</w:t>
      </w:r>
      <w:r w:rsidRPr="00363175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 xml:space="preserve"> - Projekt umowy</w:t>
      </w:r>
    </w:p>
    <w:p w:rsidR="00867E7F" w:rsidRDefault="00867E7F" w:rsidP="003B6333">
      <w:pPr>
        <w:pStyle w:val="Tekstpodstawowy3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67E7F" w:rsidRPr="00363175" w:rsidRDefault="00867E7F" w:rsidP="003B6333">
      <w:pPr>
        <w:pStyle w:val="Tekstpodstawowy3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67E7F" w:rsidRPr="00363175" w:rsidRDefault="00867E7F">
      <w:pPr>
        <w:pStyle w:val="Nagwek1"/>
        <w:jc w:val="center"/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color w:val="000000"/>
          <w:sz w:val="24"/>
          <w:szCs w:val="24"/>
        </w:rPr>
        <w:t>UMOWA Nr ……</w:t>
      </w:r>
    </w:p>
    <w:p w:rsidR="00867E7F" w:rsidRDefault="00867E7F" w:rsidP="009A24C1">
      <w:pPr>
        <w:rPr>
          <w:rFonts w:ascii="Arial" w:hAnsi="Arial" w:cs="Arial"/>
          <w:b/>
          <w:bCs/>
          <w:color w:val="000000"/>
        </w:rPr>
      </w:pPr>
    </w:p>
    <w:p w:rsidR="00867E7F" w:rsidRPr="00363175" w:rsidRDefault="00867E7F" w:rsidP="009A24C1">
      <w:pPr>
        <w:rPr>
          <w:rFonts w:ascii="Arial" w:hAnsi="Arial" w:cs="Arial"/>
          <w:b/>
          <w:bCs/>
          <w:color w:val="000000"/>
        </w:rPr>
      </w:pPr>
    </w:p>
    <w:p w:rsidR="00867E7F" w:rsidRPr="00363175" w:rsidRDefault="00867E7F">
      <w:p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zawarta w dniu ...</w:t>
      </w:r>
      <w:r>
        <w:rPr>
          <w:rFonts w:ascii="Arial" w:hAnsi="Arial" w:cs="Arial"/>
          <w:color w:val="000000"/>
        </w:rPr>
        <w:t>data</w:t>
      </w:r>
      <w:r w:rsidRPr="00363175">
        <w:rPr>
          <w:rFonts w:ascii="Arial" w:hAnsi="Arial" w:cs="Arial"/>
          <w:color w:val="000000"/>
        </w:rPr>
        <w:t xml:space="preserve">... w </w:t>
      </w:r>
      <w:r>
        <w:rPr>
          <w:rFonts w:ascii="Arial" w:hAnsi="Arial" w:cs="Arial"/>
          <w:color w:val="000000"/>
        </w:rPr>
        <w:t>…miejscowość…</w:t>
      </w:r>
      <w:r w:rsidRPr="00363175">
        <w:rPr>
          <w:rFonts w:ascii="Arial" w:hAnsi="Arial" w:cs="Arial"/>
          <w:color w:val="000000"/>
        </w:rPr>
        <w:t xml:space="preserve"> pomiędzy:</w:t>
      </w:r>
    </w:p>
    <w:p w:rsidR="007C6BC7" w:rsidRPr="007C6BC7" w:rsidRDefault="007C6BC7" w:rsidP="007C6BC7">
      <w:pPr>
        <w:pStyle w:val="Skrconyadreszwrotn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Gminą</w:t>
      </w:r>
      <w:r w:rsidRPr="007C6BC7">
        <w:rPr>
          <w:rFonts w:ascii="Arial" w:hAnsi="Arial" w:cs="Arial"/>
          <w:b/>
          <w:bCs/>
        </w:rPr>
        <w:t xml:space="preserve"> Karlino</w:t>
      </w:r>
    </w:p>
    <w:p w:rsidR="00867E7F" w:rsidRPr="007C6BC7" w:rsidRDefault="007C6BC7" w:rsidP="007C6BC7">
      <w:pPr>
        <w:pStyle w:val="Skrconyadreszwrotny"/>
        <w:jc w:val="both"/>
        <w:rPr>
          <w:rFonts w:ascii="Arial" w:hAnsi="Arial" w:cs="Arial"/>
          <w:bCs/>
          <w:u w:val="single"/>
        </w:rPr>
      </w:pPr>
      <w:r w:rsidRPr="007C6BC7">
        <w:rPr>
          <w:rFonts w:ascii="Arial" w:hAnsi="Arial" w:cs="Arial"/>
          <w:bCs/>
        </w:rPr>
        <w:t>Plac Jana Pawła II 6</w:t>
      </w:r>
    </w:p>
    <w:p w:rsidR="00867E7F" w:rsidRPr="007C6BC7" w:rsidRDefault="007C6BC7" w:rsidP="00690D25">
      <w:pPr>
        <w:pStyle w:val="Skrconyadreszwrotny"/>
        <w:jc w:val="both"/>
        <w:rPr>
          <w:rFonts w:ascii="Arial" w:hAnsi="Arial" w:cs="Arial"/>
          <w:u w:val="single"/>
        </w:rPr>
      </w:pPr>
      <w:r w:rsidRPr="007C6BC7">
        <w:rPr>
          <w:rFonts w:ascii="Arial" w:hAnsi="Arial" w:cs="Arial"/>
          <w:bCs/>
        </w:rPr>
        <w:t>78-230 KARLINO</w:t>
      </w:r>
    </w:p>
    <w:p w:rsidR="00867E7F" w:rsidRPr="007C6BC7" w:rsidRDefault="00867E7F" w:rsidP="00690D25">
      <w:pPr>
        <w:pStyle w:val="Lista3"/>
        <w:ind w:left="0" w:firstLine="0"/>
        <w:jc w:val="both"/>
        <w:rPr>
          <w:rFonts w:ascii="Arial" w:hAnsi="Arial" w:cs="Arial"/>
          <w:sz w:val="24"/>
          <w:szCs w:val="24"/>
        </w:rPr>
      </w:pPr>
      <w:r w:rsidRPr="007C6BC7">
        <w:rPr>
          <w:rFonts w:ascii="Arial" w:hAnsi="Arial" w:cs="Arial"/>
          <w:sz w:val="24"/>
          <w:szCs w:val="24"/>
        </w:rPr>
        <w:t xml:space="preserve">NIP: </w:t>
      </w:r>
      <w:r w:rsidR="007C6BC7" w:rsidRPr="007C6BC7">
        <w:rPr>
          <w:rFonts w:ascii="Arial" w:hAnsi="Arial" w:cs="Arial"/>
          <w:bCs/>
          <w:sz w:val="24"/>
          <w:szCs w:val="24"/>
        </w:rPr>
        <w:t>672-20-35-436</w:t>
      </w:r>
    </w:p>
    <w:p w:rsidR="00867E7F" w:rsidRPr="007C6BC7" w:rsidRDefault="00867E7F" w:rsidP="00690D25">
      <w:pPr>
        <w:pStyle w:val="Lista3"/>
        <w:ind w:left="0" w:firstLine="0"/>
        <w:jc w:val="both"/>
        <w:rPr>
          <w:rFonts w:ascii="Arial" w:hAnsi="Arial" w:cs="Arial"/>
          <w:sz w:val="24"/>
          <w:szCs w:val="24"/>
        </w:rPr>
      </w:pPr>
      <w:r w:rsidRPr="007C6BC7">
        <w:rPr>
          <w:rFonts w:ascii="Arial" w:hAnsi="Arial" w:cs="Arial"/>
          <w:sz w:val="24"/>
          <w:szCs w:val="24"/>
        </w:rPr>
        <w:t xml:space="preserve">REGON: </w:t>
      </w:r>
      <w:r w:rsidR="007C6BC7" w:rsidRPr="007C6BC7">
        <w:rPr>
          <w:rFonts w:ascii="Arial" w:hAnsi="Arial" w:cs="Arial"/>
          <w:bCs/>
          <w:sz w:val="24"/>
          <w:szCs w:val="24"/>
        </w:rPr>
        <w:t>330920457</w:t>
      </w:r>
    </w:p>
    <w:p w:rsidR="00867E7F" w:rsidRPr="00363175" w:rsidRDefault="007C6BC7" w:rsidP="00D0213C">
      <w:pPr>
        <w:rPr>
          <w:rFonts w:ascii="Arial" w:hAnsi="Arial" w:cs="Arial"/>
        </w:rPr>
      </w:pPr>
      <w:r>
        <w:rPr>
          <w:rFonts w:ascii="Arial" w:hAnsi="Arial" w:cs="Arial"/>
        </w:rPr>
        <w:t>reprezentowaną</w:t>
      </w:r>
      <w:r w:rsidR="00867E7F" w:rsidRPr="00363175">
        <w:rPr>
          <w:rFonts w:ascii="Arial" w:hAnsi="Arial" w:cs="Arial"/>
        </w:rPr>
        <w:t xml:space="preserve"> przez: </w:t>
      </w:r>
    </w:p>
    <w:p w:rsidR="00867E7F" w:rsidRPr="001A00FF" w:rsidRDefault="00867E7F" w:rsidP="00690D25">
      <w:pPr>
        <w:jc w:val="both"/>
        <w:rPr>
          <w:rFonts w:ascii="Arial" w:hAnsi="Arial" w:cs="Arial"/>
        </w:rPr>
      </w:pPr>
      <w:r w:rsidRPr="001A00FF">
        <w:rPr>
          <w:rFonts w:ascii="Arial" w:hAnsi="Arial" w:cs="Arial"/>
        </w:rPr>
        <w:t xml:space="preserve">1. </w:t>
      </w:r>
      <w:r w:rsidR="007C6BC7">
        <w:rPr>
          <w:rFonts w:ascii="Arial" w:hAnsi="Arial" w:cs="Arial"/>
        </w:rPr>
        <w:t xml:space="preserve">…… </w:t>
      </w:r>
      <w:r w:rsidRPr="001A00FF">
        <w:rPr>
          <w:rFonts w:ascii="Arial" w:hAnsi="Arial" w:cs="Arial"/>
        </w:rPr>
        <w:t xml:space="preserve">– </w:t>
      </w:r>
      <w:r w:rsidR="007C6BC7">
        <w:rPr>
          <w:rFonts w:ascii="Arial" w:hAnsi="Arial" w:cs="Arial"/>
        </w:rPr>
        <w:t>……</w:t>
      </w:r>
      <w:r w:rsidRPr="001A00FF">
        <w:rPr>
          <w:rFonts w:ascii="Arial" w:hAnsi="Arial" w:cs="Arial"/>
        </w:rPr>
        <w:t>, przy kontrasygnacie</w:t>
      </w:r>
    </w:p>
    <w:p w:rsidR="00867E7F" w:rsidRPr="001A00FF" w:rsidRDefault="00867E7F" w:rsidP="00690D25">
      <w:pPr>
        <w:jc w:val="both"/>
        <w:rPr>
          <w:rFonts w:ascii="Arial" w:hAnsi="Arial" w:cs="Arial"/>
        </w:rPr>
      </w:pPr>
      <w:r w:rsidRPr="001A00FF">
        <w:rPr>
          <w:rFonts w:ascii="Arial" w:hAnsi="Arial" w:cs="Arial"/>
        </w:rPr>
        <w:t xml:space="preserve">Dorota Dąbek – Skarbnik Gminy </w:t>
      </w:r>
    </w:p>
    <w:p w:rsidR="00867E7F" w:rsidRPr="00363175" w:rsidRDefault="00867E7F" w:rsidP="00D0213C">
      <w:pPr>
        <w:spacing w:after="120"/>
        <w:rPr>
          <w:rFonts w:ascii="Arial" w:hAnsi="Arial" w:cs="Arial"/>
        </w:rPr>
      </w:pPr>
      <w:r w:rsidRPr="00363175">
        <w:rPr>
          <w:rFonts w:ascii="Arial" w:hAnsi="Arial" w:cs="Arial"/>
        </w:rPr>
        <w:t>zwanym dalej „Zamawiającym”,</w:t>
      </w:r>
    </w:p>
    <w:p w:rsidR="00867E7F" w:rsidRPr="00363175" w:rsidRDefault="00867E7F">
      <w:p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a</w:t>
      </w:r>
    </w:p>
    <w:p w:rsidR="00867E7F" w:rsidRDefault="00867E7F">
      <w:pPr>
        <w:jc w:val="both"/>
        <w:rPr>
          <w:rFonts w:ascii="Arial" w:hAnsi="Arial" w:cs="Arial"/>
        </w:rPr>
      </w:pPr>
      <w:r w:rsidRPr="00363175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 xml:space="preserve"> z siedzibą w ……………………, ul. ……………………</w:t>
      </w:r>
    </w:p>
    <w:p w:rsidR="00867E7F" w:rsidRPr="00363175" w:rsidRDefault="00867E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wpisanym do …………… pod numerem</w:t>
      </w:r>
    </w:p>
    <w:p w:rsidR="00867E7F" w:rsidRPr="00363175" w:rsidRDefault="00867E7F">
      <w:pPr>
        <w:pStyle w:val="Tekstpodstawowy"/>
        <w:rPr>
          <w:rFonts w:ascii="Arial" w:hAnsi="Arial" w:cs="Arial"/>
          <w:sz w:val="24"/>
          <w:szCs w:val="24"/>
        </w:rPr>
      </w:pPr>
      <w:r w:rsidRPr="00363175">
        <w:rPr>
          <w:rFonts w:ascii="Arial" w:hAnsi="Arial" w:cs="Arial"/>
          <w:sz w:val="24"/>
          <w:szCs w:val="24"/>
        </w:rPr>
        <w:t>NIP …………, REGON …………</w:t>
      </w:r>
    </w:p>
    <w:p w:rsidR="00867E7F" w:rsidRPr="00363175" w:rsidRDefault="00867E7F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color w:val="000000"/>
          <w:sz w:val="24"/>
          <w:szCs w:val="24"/>
        </w:rPr>
        <w:t>reprezentowanym przez:</w:t>
      </w:r>
    </w:p>
    <w:p w:rsidR="00867E7F" w:rsidRPr="00363175" w:rsidRDefault="00867E7F" w:rsidP="00A61A70">
      <w:p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>………………………………………………………………………………. ……………………………………………………………………………….</w:t>
      </w:r>
    </w:p>
    <w:p w:rsidR="00867E7F" w:rsidRDefault="00867E7F" w:rsidP="00177E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zwanym  w dalszej części „Wykonawcą”</w:t>
      </w:r>
      <w:r>
        <w:rPr>
          <w:rFonts w:ascii="Arial" w:hAnsi="Arial" w:cs="Arial"/>
          <w:color w:val="000000"/>
        </w:rPr>
        <w:t>,</w:t>
      </w:r>
    </w:p>
    <w:p w:rsidR="00867E7F" w:rsidRPr="00363175" w:rsidRDefault="00867E7F" w:rsidP="00177E1C">
      <w:pPr>
        <w:autoSpaceDE w:val="0"/>
        <w:autoSpaceDN w:val="0"/>
        <w:adjustRightInd w:val="0"/>
        <w:jc w:val="both"/>
        <w:rPr>
          <w:rFonts w:ascii="Arial" w:eastAsia="SimSun" w:hAnsi="Arial"/>
          <w:lang w:eastAsia="zh-CN"/>
        </w:rPr>
      </w:pPr>
      <w:r>
        <w:rPr>
          <w:rFonts w:ascii="Arial" w:hAnsi="Arial" w:cs="Arial"/>
          <w:color w:val="000000"/>
        </w:rPr>
        <w:t>zaś wspólnie zwanymi w dalszej części „Stronami”</w:t>
      </w:r>
    </w:p>
    <w:p w:rsidR="00867E7F" w:rsidRPr="00363175" w:rsidRDefault="00867E7F" w:rsidP="00177E1C">
      <w:pPr>
        <w:autoSpaceDE w:val="0"/>
        <w:autoSpaceDN w:val="0"/>
        <w:adjustRightInd w:val="0"/>
        <w:jc w:val="both"/>
        <w:rPr>
          <w:rFonts w:ascii="Arial" w:eastAsia="SimSun" w:hAnsi="Arial"/>
          <w:lang w:eastAsia="zh-CN"/>
        </w:rPr>
      </w:pPr>
    </w:p>
    <w:p w:rsidR="00867E7F" w:rsidRPr="00363175" w:rsidRDefault="00867E7F" w:rsidP="005F49AD">
      <w:pPr>
        <w:autoSpaceDE w:val="0"/>
        <w:autoSpaceDN w:val="0"/>
        <w:adjustRightInd w:val="0"/>
        <w:jc w:val="both"/>
        <w:rPr>
          <w:rFonts w:ascii="Arial" w:eastAsia="SimSun" w:hAnsi="Arial" w:cs="Arial"/>
          <w:lang w:eastAsia="zh-CN"/>
        </w:rPr>
      </w:pPr>
      <w:r w:rsidRPr="00363175">
        <w:rPr>
          <w:rFonts w:ascii="Arial" w:eastAsia="SimSun" w:hAnsi="Arial" w:cs="Arial"/>
          <w:lang w:eastAsia="zh-CN"/>
        </w:rPr>
        <w:t>w rezultacie dokonania przez Zamawiającego wyboru oferty Wykonawcy w przetargu nieograniczonym zgodnie z postanowieniami ustawy z dnia 29 stycznia 2004</w:t>
      </w:r>
      <w:r>
        <w:rPr>
          <w:rFonts w:ascii="Arial" w:eastAsia="SimSun" w:hAnsi="Arial"/>
          <w:caps/>
          <w:lang w:eastAsia="zh-CN"/>
        </w:rPr>
        <w:t> </w:t>
      </w:r>
      <w:r w:rsidRPr="00363175">
        <w:rPr>
          <w:rFonts w:ascii="Arial" w:eastAsia="SimSun" w:hAnsi="Arial" w:cs="Arial"/>
          <w:lang w:eastAsia="zh-CN"/>
        </w:rPr>
        <w:t>r. Prawo zamówień publicznych (</w:t>
      </w:r>
      <w:proofErr w:type="spellStart"/>
      <w:r>
        <w:rPr>
          <w:rFonts w:ascii="Arial" w:eastAsia="SimSun" w:hAnsi="Arial" w:cs="Arial"/>
          <w:lang w:eastAsia="zh-CN"/>
        </w:rPr>
        <w:t>t.j</w:t>
      </w:r>
      <w:proofErr w:type="spellEnd"/>
      <w:r>
        <w:rPr>
          <w:rFonts w:ascii="Arial" w:eastAsia="SimSun" w:hAnsi="Arial" w:cs="Arial"/>
          <w:lang w:eastAsia="zh-CN"/>
        </w:rPr>
        <w:t xml:space="preserve">.: </w:t>
      </w:r>
      <w:r w:rsidRPr="00363175">
        <w:rPr>
          <w:rFonts w:ascii="Arial" w:eastAsia="SimSun" w:hAnsi="Arial" w:cs="Arial"/>
          <w:lang w:eastAsia="zh-CN"/>
        </w:rPr>
        <w:t xml:space="preserve">Dz. </w:t>
      </w:r>
      <w:r>
        <w:rPr>
          <w:rFonts w:ascii="Arial" w:eastAsia="SimSun" w:hAnsi="Arial" w:cs="Arial"/>
          <w:lang w:eastAsia="zh-CN"/>
        </w:rPr>
        <w:t>U. z 2013 r.</w:t>
      </w:r>
      <w:r w:rsidRPr="00363175">
        <w:rPr>
          <w:rFonts w:ascii="Arial" w:eastAsia="SimSun" w:hAnsi="Arial" w:cs="Arial"/>
          <w:lang w:eastAsia="zh-CN"/>
        </w:rPr>
        <w:t>, po</w:t>
      </w:r>
      <w:r>
        <w:rPr>
          <w:rFonts w:ascii="Arial" w:eastAsia="SimSun" w:hAnsi="Arial" w:cs="Arial"/>
          <w:lang w:eastAsia="zh-CN"/>
        </w:rPr>
        <w:t>z. 907</w:t>
      </w:r>
      <w:r w:rsidRPr="00363175">
        <w:rPr>
          <w:rFonts w:ascii="Arial" w:eastAsia="SimSun" w:hAnsi="Arial" w:cs="Arial"/>
          <w:lang w:eastAsia="zh-CN"/>
        </w:rPr>
        <w:t xml:space="preserve"> ze zmianami) zawiera się niniejszą umowę o następującej treści:</w:t>
      </w:r>
    </w:p>
    <w:p w:rsidR="00867E7F" w:rsidRPr="00363175" w:rsidRDefault="00867E7F">
      <w:pPr>
        <w:jc w:val="both"/>
        <w:rPr>
          <w:rFonts w:ascii="Arial" w:hAnsi="Arial" w:cs="Arial"/>
          <w:color w:val="000000"/>
        </w:rPr>
      </w:pPr>
    </w:p>
    <w:p w:rsidR="00867E7F" w:rsidRDefault="00867E7F" w:rsidP="00A61A70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 w:rsidP="00A61A70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§ 1</w:t>
      </w:r>
    </w:p>
    <w:p w:rsidR="00867E7F" w:rsidRPr="00363175" w:rsidRDefault="00867E7F" w:rsidP="00A61A70">
      <w:pPr>
        <w:jc w:val="center"/>
        <w:rPr>
          <w:rFonts w:ascii="Arial" w:hAnsi="Arial" w:cs="Arial"/>
        </w:rPr>
      </w:pPr>
      <w:r w:rsidRPr="00363175">
        <w:rPr>
          <w:rFonts w:ascii="Arial" w:hAnsi="Arial" w:cs="Arial"/>
          <w:b/>
          <w:bCs/>
          <w:color w:val="000000"/>
        </w:rPr>
        <w:t>Przedmiot umowy (zakres)</w:t>
      </w:r>
    </w:p>
    <w:p w:rsidR="00867E7F" w:rsidRPr="00363175" w:rsidRDefault="00867E7F" w:rsidP="000D5532">
      <w:pPr>
        <w:jc w:val="both"/>
        <w:rPr>
          <w:rFonts w:ascii="Arial" w:hAnsi="Arial" w:cs="Arial"/>
        </w:rPr>
      </w:pPr>
    </w:p>
    <w:p w:rsidR="00867E7F" w:rsidRPr="00363175" w:rsidRDefault="00867E7F" w:rsidP="00DD24A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SimSun" w:hAnsi="Arial" w:cs="Arial"/>
          <w:lang w:eastAsia="zh-CN"/>
        </w:rPr>
      </w:pPr>
      <w:r w:rsidRPr="00363175">
        <w:rPr>
          <w:rFonts w:ascii="Arial" w:eastAsia="SimSun" w:hAnsi="Arial" w:cs="Arial"/>
          <w:lang w:eastAsia="zh-CN"/>
        </w:rPr>
        <w:t xml:space="preserve">Zamawiający </w:t>
      </w:r>
      <w:r>
        <w:rPr>
          <w:rFonts w:ascii="Arial" w:eastAsia="SimSun" w:hAnsi="Arial" w:cs="Arial"/>
          <w:lang w:eastAsia="zh-CN"/>
        </w:rPr>
        <w:t>zleca</w:t>
      </w:r>
      <w:r w:rsidRPr="00363175">
        <w:rPr>
          <w:rFonts w:ascii="Arial" w:eastAsia="SimSun" w:hAnsi="Arial" w:cs="Arial"/>
          <w:lang w:eastAsia="zh-CN"/>
        </w:rPr>
        <w:t xml:space="preserve"> a </w:t>
      </w:r>
      <w:r w:rsidRPr="001C27B1">
        <w:rPr>
          <w:rFonts w:ascii="Arial" w:eastAsia="SimSun" w:hAnsi="Arial" w:cs="Arial"/>
          <w:lang w:eastAsia="zh-CN"/>
        </w:rPr>
        <w:t xml:space="preserve">Wykonawca zobowiązuje się do wykonania </w:t>
      </w:r>
      <w:r w:rsidRPr="001C27B1">
        <w:rPr>
          <w:rFonts w:ascii="Arial" w:hAnsi="Arial" w:cs="Arial"/>
          <w:bCs/>
        </w:rPr>
        <w:t>„</w:t>
      </w:r>
      <w:r w:rsidR="001C27B1" w:rsidRPr="001C27B1">
        <w:rPr>
          <w:rFonts w:ascii="Arial" w:hAnsi="Arial" w:cs="Arial"/>
          <w:color w:val="000000"/>
        </w:rPr>
        <w:t xml:space="preserve">Rekultywację składowiska odpadów innych niż niebezpieczne i obojętne w miejscowości </w:t>
      </w:r>
      <w:proofErr w:type="spellStart"/>
      <w:r w:rsidR="001C27B1" w:rsidRPr="001C27B1">
        <w:rPr>
          <w:rFonts w:ascii="Arial" w:hAnsi="Arial" w:cs="Arial"/>
          <w:color w:val="000000"/>
        </w:rPr>
        <w:t>Krzywopłoty</w:t>
      </w:r>
      <w:proofErr w:type="spellEnd"/>
      <w:r w:rsidR="001C27B1" w:rsidRPr="001C27B1">
        <w:rPr>
          <w:rFonts w:ascii="Arial" w:hAnsi="Arial" w:cs="Arial"/>
          <w:color w:val="000000"/>
        </w:rPr>
        <w:t>, gmina Karlino</w:t>
      </w:r>
      <w:r w:rsidRPr="001C27B1">
        <w:rPr>
          <w:rFonts w:ascii="Arial" w:hAnsi="Arial" w:cs="Arial"/>
          <w:bCs/>
        </w:rPr>
        <w:t>”</w:t>
      </w:r>
      <w:r w:rsidRPr="001C27B1">
        <w:rPr>
          <w:rFonts w:ascii="Arial" w:hAnsi="Arial" w:cs="Arial"/>
        </w:rPr>
        <w:t xml:space="preserve">, </w:t>
      </w:r>
      <w:r w:rsidRPr="001C27B1">
        <w:rPr>
          <w:rFonts w:ascii="Arial" w:eastAsia="SimSun" w:hAnsi="Arial" w:cs="Arial"/>
          <w:lang w:eastAsia="zh-CN"/>
        </w:rPr>
        <w:t>zwanej w dalszej</w:t>
      </w:r>
      <w:r w:rsidRPr="00363175">
        <w:rPr>
          <w:rFonts w:ascii="Arial" w:eastAsia="SimSun" w:hAnsi="Arial" w:cs="Arial"/>
          <w:lang w:eastAsia="zh-CN"/>
        </w:rPr>
        <w:t xml:space="preserve"> części niniejszej umowy: „Przedmiotem umowy”.</w:t>
      </w:r>
    </w:p>
    <w:p w:rsidR="00867E7F" w:rsidRPr="00363175" w:rsidRDefault="00867E7F" w:rsidP="000979FD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lang w:eastAsia="zh-CN"/>
        </w:rPr>
      </w:pPr>
      <w:r w:rsidRPr="00363175">
        <w:rPr>
          <w:rFonts w:ascii="Arial" w:eastAsia="SimSun" w:hAnsi="Arial" w:cs="Arial"/>
          <w:lang w:eastAsia="zh-CN"/>
        </w:rPr>
        <w:t xml:space="preserve">Przedmiot umowy należy wykonać zgodnie z zakresem </w:t>
      </w:r>
      <w:r w:rsidRPr="00363175">
        <w:rPr>
          <w:rFonts w:ascii="Arial" w:hAnsi="Arial" w:cs="Arial"/>
        </w:rPr>
        <w:t xml:space="preserve">rzeczowym robót określonym w Specyfikacji Istotnych Warunków Zamówienia wraz z jej zmianami wynikającymi z modyfikacji jej treści lub odpowiedzi </w:t>
      </w:r>
      <w:r w:rsidRPr="00055636">
        <w:rPr>
          <w:rFonts w:ascii="Arial" w:hAnsi="Arial" w:cs="Arial"/>
        </w:rPr>
        <w:t xml:space="preserve">udzielanych </w:t>
      </w:r>
      <w:r w:rsidRPr="00055636">
        <w:rPr>
          <w:rFonts w:ascii="Arial" w:hAnsi="Arial" w:cs="Arial"/>
        </w:rPr>
        <w:br/>
        <w:t xml:space="preserve">na pytania zadane w toku postępowania, Dokumentacją projektową: </w:t>
      </w:r>
      <w:r w:rsidR="00952505">
        <w:rPr>
          <w:rFonts w:ascii="Arial" w:hAnsi="Arial" w:cs="Arial"/>
        </w:rPr>
        <w:t>"</w:t>
      </w:r>
      <w:r w:rsidR="00952505" w:rsidRPr="00CC5C44">
        <w:rPr>
          <w:rFonts w:ascii="Arial" w:hAnsi="Arial" w:cs="Arial"/>
        </w:rPr>
        <w:t xml:space="preserve">Projekt rekultywacji składowiska odpadów innych niż niebezpieczne i obojętnych w miejscowości </w:t>
      </w:r>
      <w:proofErr w:type="spellStart"/>
      <w:r w:rsidR="00952505" w:rsidRPr="00CC5C44">
        <w:rPr>
          <w:rFonts w:ascii="Arial" w:hAnsi="Arial" w:cs="Arial"/>
        </w:rPr>
        <w:t>Krzywopłoty</w:t>
      </w:r>
      <w:proofErr w:type="spellEnd"/>
      <w:r w:rsidR="00952505" w:rsidRPr="00CC5C44">
        <w:rPr>
          <w:rFonts w:ascii="Arial" w:hAnsi="Arial" w:cs="Arial"/>
        </w:rPr>
        <w:t>, gmina Karlino</w:t>
      </w:r>
      <w:r w:rsidRPr="002E0F4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055636">
        <w:rPr>
          <w:rFonts w:ascii="Arial" w:hAnsi="Arial" w:cs="Arial"/>
        </w:rPr>
        <w:t>zgodnie z przedmiarami,</w:t>
      </w:r>
      <w:r w:rsidR="00952505">
        <w:rPr>
          <w:rFonts w:ascii="Arial" w:hAnsi="Arial" w:cs="Arial"/>
        </w:rPr>
        <w:t xml:space="preserve"> które mają jednak charakter pomocniczy</w:t>
      </w:r>
      <w:r w:rsidR="00DA653A" w:rsidRPr="00DA653A">
        <w:rPr>
          <w:rFonts w:ascii="Century Gothic" w:hAnsi="Century Gothic" w:cs="Arial"/>
          <w:sz w:val="22"/>
          <w:szCs w:val="22"/>
        </w:rPr>
        <w:t xml:space="preserve"> </w:t>
      </w:r>
      <w:r w:rsidR="00DA653A" w:rsidRPr="00273DBA">
        <w:rPr>
          <w:rFonts w:ascii="Century Gothic" w:hAnsi="Century Gothic" w:cs="Arial"/>
          <w:sz w:val="22"/>
          <w:szCs w:val="22"/>
        </w:rPr>
        <w:t>i nie stanowi</w:t>
      </w:r>
      <w:r w:rsidR="00DA653A">
        <w:rPr>
          <w:rFonts w:ascii="Century Gothic" w:hAnsi="Century Gothic" w:cs="Arial"/>
          <w:sz w:val="22"/>
          <w:szCs w:val="22"/>
        </w:rPr>
        <w:t>ą</w:t>
      </w:r>
      <w:r w:rsidR="00DA653A" w:rsidRPr="00273DBA">
        <w:rPr>
          <w:rFonts w:ascii="Century Gothic" w:hAnsi="Century Gothic" w:cs="Arial"/>
          <w:sz w:val="22"/>
          <w:szCs w:val="22"/>
        </w:rPr>
        <w:t xml:space="preserve"> opisu przedmiotu </w:t>
      </w:r>
      <w:r w:rsidR="00DA653A" w:rsidRPr="00273DBA">
        <w:rPr>
          <w:rFonts w:ascii="Century Gothic" w:hAnsi="Century Gothic" w:cs="Arial"/>
          <w:sz w:val="22"/>
          <w:szCs w:val="22"/>
        </w:rPr>
        <w:lastRenderedPageBreak/>
        <w:t>zamówienia</w:t>
      </w:r>
      <w:r w:rsidR="00DA653A">
        <w:rPr>
          <w:rFonts w:ascii="Century Gothic" w:hAnsi="Century Gothic" w:cs="Arial"/>
          <w:sz w:val="22"/>
          <w:szCs w:val="22"/>
        </w:rPr>
        <w:t xml:space="preserve">, </w:t>
      </w:r>
      <w:r w:rsidRPr="00055636">
        <w:rPr>
          <w:rFonts w:ascii="Arial" w:hAnsi="Arial" w:cs="Arial"/>
        </w:rPr>
        <w:t>technologią wykonania i warunkami terenowymi</w:t>
      </w:r>
      <w:r w:rsidRPr="00363175">
        <w:rPr>
          <w:rFonts w:ascii="Arial" w:hAnsi="Arial" w:cs="Arial"/>
        </w:rPr>
        <w:t>, obowiązującymi przepisami prawa, w szczególności przepisami BHP i przeciwpożarowymi oraz</w:t>
      </w:r>
      <w:r w:rsidRPr="00363175">
        <w:rPr>
          <w:rFonts w:ascii="Arial" w:eastAsia="SimSun" w:hAnsi="Arial" w:cs="Arial"/>
          <w:lang w:eastAsia="zh-CN"/>
        </w:rPr>
        <w:t xml:space="preserve"> ofertą z dnia </w:t>
      </w:r>
      <w:r w:rsidRPr="00363175">
        <w:rPr>
          <w:rFonts w:ascii="Arial" w:eastAsia="SimSun" w:hAnsi="Arial" w:cs="Arial"/>
          <w:i/>
          <w:iCs/>
          <w:lang w:eastAsia="zh-CN"/>
        </w:rPr>
        <w:t>…data…</w:t>
      </w:r>
      <w:r>
        <w:rPr>
          <w:rFonts w:ascii="Arial" w:eastAsia="SimSun" w:hAnsi="Arial" w:cs="Arial"/>
          <w:lang w:eastAsia="zh-CN"/>
        </w:rPr>
        <w:t xml:space="preserve">, </w:t>
      </w:r>
      <w:r w:rsidRPr="00363175">
        <w:rPr>
          <w:rFonts w:ascii="Arial" w:eastAsia="SimSun" w:hAnsi="Arial" w:cs="Arial"/>
          <w:lang w:eastAsia="zh-CN"/>
        </w:rPr>
        <w:t xml:space="preserve">stanowiącymi łącznie treść załączników nr 1 – </w:t>
      </w:r>
      <w:r>
        <w:rPr>
          <w:rFonts w:ascii="Arial" w:eastAsia="SimSun" w:hAnsi="Arial" w:cs="Arial"/>
          <w:lang w:eastAsia="zh-CN"/>
        </w:rPr>
        <w:t>3</w:t>
      </w:r>
      <w:r w:rsidRPr="00363175">
        <w:rPr>
          <w:rFonts w:ascii="Arial" w:eastAsia="SimSun" w:hAnsi="Arial" w:cs="Arial"/>
          <w:lang w:eastAsia="zh-CN"/>
        </w:rPr>
        <w:t xml:space="preserve"> do niniejszej umowy.</w:t>
      </w:r>
      <w:r w:rsidR="00DA653A">
        <w:rPr>
          <w:rFonts w:ascii="Arial" w:eastAsia="SimSun" w:hAnsi="Arial" w:cs="Arial"/>
          <w:lang w:eastAsia="zh-CN"/>
        </w:rPr>
        <w:t xml:space="preserve"> </w:t>
      </w:r>
      <w:r w:rsidR="00DA653A" w:rsidRPr="00273DBA">
        <w:rPr>
          <w:rFonts w:ascii="Century Gothic" w:hAnsi="Century Gothic" w:cs="Arial"/>
          <w:bCs/>
          <w:color w:val="000000"/>
          <w:sz w:val="22"/>
          <w:szCs w:val="22"/>
        </w:rPr>
        <w:t>Załączone do Specyfikacji Istotnych Warunków Zamówienia</w:t>
      </w:r>
      <w:r w:rsidR="00DA653A" w:rsidRPr="00273DBA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  <w:r w:rsidR="00DA653A" w:rsidRPr="00273DBA">
        <w:rPr>
          <w:rFonts w:ascii="Century Gothic" w:hAnsi="Century Gothic" w:cs="Arial"/>
          <w:bCs/>
          <w:color w:val="000000"/>
          <w:sz w:val="22"/>
          <w:szCs w:val="22"/>
        </w:rPr>
        <w:t>p</w:t>
      </w:r>
      <w:r w:rsidR="00DA653A" w:rsidRPr="00273DBA">
        <w:rPr>
          <w:rFonts w:ascii="Century Gothic" w:hAnsi="Century Gothic" w:cs="Arial"/>
          <w:color w:val="000000"/>
          <w:sz w:val="22"/>
          <w:szCs w:val="22"/>
        </w:rPr>
        <w:t>rzedmiary robót służą wyłącznie celom informacyjnym. Wykonawca musi we własnym zakresie zweryfikować i ustalić, czy zachodzi konieczność wykonania innych robót budowlanych niż określone w przedmiarach robót oraz czy podane ilości są prawidłowe.</w:t>
      </w:r>
    </w:p>
    <w:p w:rsidR="00867E7F" w:rsidRPr="009C65D6" w:rsidRDefault="00867E7F" w:rsidP="00DD24A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SimSun" w:hAnsi="Arial"/>
          <w:lang w:eastAsia="zh-CN"/>
        </w:rPr>
      </w:pPr>
      <w:r w:rsidRPr="00690D25">
        <w:rPr>
          <w:rFonts w:ascii="Arial" w:eastAsia="SimSun" w:hAnsi="Arial" w:cs="Arial"/>
          <w:lang w:eastAsia="zh-CN"/>
        </w:rPr>
        <w:t xml:space="preserve">Podczas wykonywania Przedmiotu umowy Wykonawca uwzględni </w:t>
      </w:r>
      <w:r w:rsidRPr="00690D25">
        <w:rPr>
          <w:rFonts w:ascii="Arial" w:hAnsi="Arial" w:cs="Arial"/>
        </w:rPr>
        <w:t xml:space="preserve">wskazania Nadzoru Inwestorskiego i Nadzoru Autorskiego. </w:t>
      </w:r>
    </w:p>
    <w:p w:rsidR="009C65D6" w:rsidRPr="00145682" w:rsidRDefault="009C65D6" w:rsidP="00DD24A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SimSun" w:hAnsi="Arial"/>
          <w:lang w:eastAsia="zh-CN"/>
        </w:rPr>
      </w:pPr>
      <w:r w:rsidRPr="009C65D6">
        <w:rPr>
          <w:rFonts w:ascii="Arial" w:hAnsi="Arial" w:cs="Arial"/>
        </w:rPr>
        <w:t xml:space="preserve">Uzgodnienia dokonywane przez </w:t>
      </w:r>
      <w:r w:rsidR="00145682">
        <w:rPr>
          <w:rFonts w:ascii="Arial" w:hAnsi="Arial" w:cs="Arial"/>
        </w:rPr>
        <w:t>N</w:t>
      </w:r>
      <w:r w:rsidRPr="009C65D6">
        <w:rPr>
          <w:rFonts w:ascii="Arial" w:hAnsi="Arial" w:cs="Arial"/>
        </w:rPr>
        <w:t xml:space="preserve">adzoru </w:t>
      </w:r>
      <w:r w:rsidR="00145682">
        <w:rPr>
          <w:rFonts w:ascii="Arial" w:hAnsi="Arial" w:cs="Arial"/>
        </w:rPr>
        <w:t xml:space="preserve">Inwestorskiego </w:t>
      </w:r>
      <w:r w:rsidR="00145682" w:rsidRPr="00690D25">
        <w:rPr>
          <w:rFonts w:ascii="Arial" w:hAnsi="Arial" w:cs="Arial"/>
        </w:rPr>
        <w:t>i Nadzoru Autorskiego</w:t>
      </w:r>
      <w:r w:rsidR="00145682">
        <w:rPr>
          <w:rFonts w:ascii="Arial" w:hAnsi="Arial" w:cs="Arial"/>
        </w:rPr>
        <w:t xml:space="preserve"> </w:t>
      </w:r>
      <w:r w:rsidRPr="009C65D6">
        <w:rPr>
          <w:rFonts w:ascii="Arial" w:hAnsi="Arial" w:cs="Arial"/>
        </w:rPr>
        <w:t>wymagają formy pisemnej w postaci wpisu uzgodnienia do protokołu narady koordynacyjnej.</w:t>
      </w:r>
    </w:p>
    <w:p w:rsidR="00145682" w:rsidRPr="00145682" w:rsidRDefault="00145682" w:rsidP="00DD24A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SimSun" w:hAnsi="Arial"/>
          <w:lang w:eastAsia="zh-CN"/>
        </w:rPr>
      </w:pPr>
      <w:r w:rsidRPr="00145682">
        <w:rPr>
          <w:rFonts w:ascii="Arial" w:hAnsi="Arial" w:cs="Arial"/>
        </w:rPr>
        <w:t xml:space="preserve">Na każde żądanie Nadzoru Inwestorskiego i Nadzoru Autorskiego Wykonawca obowiązany jest okazać w stosunku do wskazanych materiałów dokumenty wymagane dla ich wbudowania. </w:t>
      </w:r>
    </w:p>
    <w:p w:rsidR="00867E7F" w:rsidRPr="00363175" w:rsidRDefault="00867E7F" w:rsidP="00DD24A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SimSun" w:hAnsi="Arial" w:cs="Arial"/>
          <w:lang w:eastAsia="zh-CN"/>
        </w:rPr>
      </w:pPr>
      <w:r w:rsidRPr="00363175">
        <w:rPr>
          <w:rFonts w:ascii="Arial" w:eastAsia="SimSun" w:hAnsi="Arial" w:cs="Arial"/>
          <w:lang w:eastAsia="zh-CN"/>
        </w:rPr>
        <w:t xml:space="preserve">W razie różnicy w treści dokumentów, o których mowa w ust. 2, przyjmuje się, że Wykonawca uwzględnił w cenie oferty </w:t>
      </w:r>
      <w:r w:rsidRPr="00363175">
        <w:rPr>
          <w:rFonts w:ascii="Arial" w:hAnsi="Arial" w:cs="Arial"/>
        </w:rPr>
        <w:t xml:space="preserve">wszystkie posiadane informacje o przedmiocie zamówienia, a w razie sprzeczności pomiędzy dokumentami, co do zakresu zamówienia </w:t>
      </w:r>
      <w:r w:rsidRPr="00363175">
        <w:rPr>
          <w:rFonts w:ascii="Arial" w:eastAsia="SimSun" w:hAnsi="Arial" w:cs="Arial"/>
          <w:lang w:eastAsia="zh-CN"/>
        </w:rPr>
        <w:t>przyjmuje się, że wykonawca uwzględnił w cenie oferty najszerszy możliwy zakres wynikający z jakiegokolwiek udostępnionego dokumentu, w tym odpowiedzi na pytania i zmian treści wskazanych wyżej dokumentów.</w:t>
      </w:r>
    </w:p>
    <w:p w:rsidR="00867E7F" w:rsidRPr="00363175" w:rsidRDefault="00867E7F" w:rsidP="00DD24AC">
      <w:pPr>
        <w:numPr>
          <w:ilvl w:val="0"/>
          <w:numId w:val="21"/>
        </w:numPr>
        <w:jc w:val="both"/>
        <w:rPr>
          <w:rFonts w:ascii="Arial" w:eastAsia="SimSun" w:hAnsi="Arial"/>
          <w:lang w:eastAsia="zh-CN"/>
        </w:rPr>
      </w:pPr>
      <w:r w:rsidRPr="00363175">
        <w:rPr>
          <w:rFonts w:ascii="Arial" w:hAnsi="Arial" w:cs="Arial"/>
        </w:rPr>
        <w:t xml:space="preserve">W cenie oferty Wykonawca uwzględnił koszt ochrony przekazanego placu budowy, zaplecza sanitarnego i WC, wywozu śmieci i nieczystości komunalnych oraz koszty związane z energią elektryczną, wodą </w:t>
      </w:r>
      <w:r>
        <w:rPr>
          <w:rFonts w:ascii="Arial" w:hAnsi="Arial" w:cs="Arial"/>
        </w:rPr>
        <w:br/>
      </w:r>
      <w:r w:rsidRPr="00363175">
        <w:rPr>
          <w:rFonts w:ascii="Arial" w:hAnsi="Arial" w:cs="Arial"/>
        </w:rPr>
        <w:t xml:space="preserve">i odprowadzeniem ścieków, proporcjonalnie do ich zużycia (według wskazań </w:t>
      </w:r>
      <w:proofErr w:type="spellStart"/>
      <w:r w:rsidRPr="00363175">
        <w:rPr>
          <w:rFonts w:ascii="Arial" w:hAnsi="Arial" w:cs="Arial"/>
        </w:rPr>
        <w:t>podlicznika</w:t>
      </w:r>
      <w:proofErr w:type="spellEnd"/>
      <w:r w:rsidRPr="00363175">
        <w:rPr>
          <w:rFonts w:ascii="Arial" w:hAnsi="Arial" w:cs="Arial"/>
        </w:rPr>
        <w:t xml:space="preserve"> zamontowanego na jego koszt</w:t>
      </w:r>
      <w:r>
        <w:rPr>
          <w:rFonts w:ascii="Arial" w:hAnsi="Arial" w:cs="Arial"/>
        </w:rPr>
        <w:t>, w razie potrzeb i możliwości</w:t>
      </w:r>
      <w:r w:rsidRPr="00363175">
        <w:rPr>
          <w:rFonts w:ascii="Arial" w:hAnsi="Arial" w:cs="Arial"/>
        </w:rPr>
        <w:t xml:space="preserve">). Śmieci i odpady po robotach własnych, Wykonawca usuwa na własny koszt, każdego dnia po zakończeniu prac. Zamawiający zastrzega sobie prawo potrącenia należności wykonawcy z tytułu wystawionych faktur VAT o kwoty wynikające z kosztów zużycia mediów, o których mowa w niniejszym ustępie. </w:t>
      </w:r>
    </w:p>
    <w:p w:rsidR="00867E7F" w:rsidRPr="00363175" w:rsidRDefault="00867E7F" w:rsidP="00DD24AC">
      <w:pPr>
        <w:numPr>
          <w:ilvl w:val="0"/>
          <w:numId w:val="21"/>
        </w:numPr>
        <w:jc w:val="both"/>
        <w:rPr>
          <w:rFonts w:ascii="Arial" w:eastAsia="SimSun" w:hAnsi="Arial"/>
          <w:lang w:eastAsia="zh-CN"/>
        </w:rPr>
      </w:pPr>
      <w:r w:rsidRPr="00363175">
        <w:rPr>
          <w:rFonts w:ascii="Arial" w:hAnsi="Arial" w:cs="Arial"/>
        </w:rPr>
        <w:t>W cenie oferty Wykonawca uwzględnił koszty korzystania z zaplecza socjalno-biurowego i magazynowego przez przedstawicieli Zamawiającego</w:t>
      </w:r>
      <w:r>
        <w:rPr>
          <w:rFonts w:ascii="Arial" w:hAnsi="Arial" w:cs="Arial"/>
        </w:rPr>
        <w:t xml:space="preserve"> </w:t>
      </w:r>
      <w:r w:rsidRPr="00001EC8">
        <w:rPr>
          <w:rFonts w:ascii="Arial" w:hAnsi="Arial" w:cs="Arial"/>
        </w:rPr>
        <w:t xml:space="preserve">i Nadzoru Inwestorskiego </w:t>
      </w:r>
      <w:r w:rsidRPr="00690D25">
        <w:rPr>
          <w:rFonts w:ascii="Arial" w:hAnsi="Arial" w:cs="Arial"/>
        </w:rPr>
        <w:t>oraz Nadzoru Autorskiego</w:t>
      </w:r>
      <w:r w:rsidRPr="00363175">
        <w:rPr>
          <w:rFonts w:ascii="Arial" w:hAnsi="Arial" w:cs="Arial"/>
        </w:rPr>
        <w:t>.</w:t>
      </w:r>
    </w:p>
    <w:p w:rsidR="00867E7F" w:rsidRPr="00363175" w:rsidRDefault="00867E7F" w:rsidP="00611AD5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63175">
        <w:rPr>
          <w:rFonts w:ascii="Arial" w:hAnsi="Arial" w:cs="Arial"/>
        </w:rPr>
        <w:t xml:space="preserve">Wykonawca zgłosi Zamawiającemu roboty pominięte lub błędy zauważone w dokumentacji, o której mowa w ust. 2. najpóźniej w terminie </w:t>
      </w:r>
      <w:r>
        <w:rPr>
          <w:rFonts w:ascii="Arial" w:hAnsi="Arial" w:cs="Arial"/>
        </w:rPr>
        <w:t>7 dni</w:t>
      </w:r>
      <w:r w:rsidRPr="00363175">
        <w:rPr>
          <w:rFonts w:ascii="Arial" w:hAnsi="Arial" w:cs="Arial"/>
        </w:rPr>
        <w:t xml:space="preserve"> od daty ich stwierdzenia.</w:t>
      </w:r>
    </w:p>
    <w:p w:rsidR="00867E7F" w:rsidRDefault="00867E7F" w:rsidP="00611AD5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63175">
        <w:rPr>
          <w:rFonts w:ascii="Arial" w:hAnsi="Arial" w:cs="Arial"/>
        </w:rPr>
        <w:t>Faktyczny zakres robót w trakcie wykonywania zadania może ulec zmianie, natomiast Wykonawca nie ma prawa bez zgody Zamawiającego wykonać mniejszej ilości robót niż założona w Przedmiocie umowy. Ilości wykonanych robót będą rozliczane ryczałtowo, a zaawansowanie będzie określane stosownie do harmonogramu i potwierdzane przez Inżyniera Nadzoru Inwestorskiego lub inną osobę wskazaną przez Zamawiającego.</w:t>
      </w:r>
    </w:p>
    <w:p w:rsidR="00867E7F" w:rsidRPr="00055636" w:rsidRDefault="00867E7F" w:rsidP="00611AD5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55636">
        <w:rPr>
          <w:rFonts w:ascii="Arial" w:hAnsi="Arial" w:cs="Arial"/>
        </w:rPr>
        <w:t>Przedmiot umowy współfinansowany jest ze środków Unii Europejskiej w ramach projektu</w:t>
      </w:r>
      <w:r>
        <w:rPr>
          <w:rFonts w:ascii="Arial" w:hAnsi="Arial" w:cs="Arial"/>
        </w:rPr>
        <w:t>,</w:t>
      </w:r>
      <w:r w:rsidRPr="00055636">
        <w:rPr>
          <w:rFonts w:ascii="Arial" w:hAnsi="Arial" w:cs="Arial"/>
        </w:rPr>
        <w:t xml:space="preserve"> pn. Rekultywacja składowisk odpadów komunalnych na terenie Związku Miast i Gmin Dorzecza Parsęty i gmin sąsiednich, w ramach </w:t>
      </w:r>
      <w:r w:rsidRPr="00055636">
        <w:rPr>
          <w:rFonts w:ascii="Arial" w:hAnsi="Arial" w:cs="Arial"/>
        </w:rPr>
        <w:lastRenderedPageBreak/>
        <w:t>Programu Operacyjnego Infrastruktura i Środowisko, Priorytet II Gospodarka odpadami i ochrona powierzchni ziemi, Działanie 2.1 Kompleksowe przedsięwzięcia z zakresu gospodarki odpadami komunalnymi ze szczególnym uwzględnieniem odpadów niebezpiecznych, którego źródłem finansowania jest Fundusz Spójności.</w:t>
      </w:r>
    </w:p>
    <w:p w:rsidR="00867E7F" w:rsidRPr="00363175" w:rsidRDefault="00867E7F" w:rsidP="003F622B">
      <w:pPr>
        <w:ind w:left="360" w:hanging="360"/>
        <w:jc w:val="both"/>
        <w:rPr>
          <w:rFonts w:ascii="Arial" w:hAnsi="Arial" w:cs="Arial"/>
        </w:rPr>
      </w:pPr>
    </w:p>
    <w:p w:rsidR="00867E7F" w:rsidRDefault="00867E7F" w:rsidP="00651F33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 w:rsidP="00651F33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§ 2</w:t>
      </w:r>
    </w:p>
    <w:p w:rsidR="00867E7F" w:rsidRPr="00363175" w:rsidRDefault="00867E7F" w:rsidP="00651F33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Obowiązki Wykonawcy</w:t>
      </w:r>
    </w:p>
    <w:p w:rsidR="00867E7F" w:rsidRPr="00363175" w:rsidRDefault="00867E7F" w:rsidP="00636BEC">
      <w:pPr>
        <w:rPr>
          <w:rFonts w:ascii="Arial" w:hAnsi="Arial" w:cs="Arial"/>
          <w:color w:val="000000"/>
        </w:rPr>
      </w:pPr>
    </w:p>
    <w:p w:rsidR="00867E7F" w:rsidRPr="00363175" w:rsidRDefault="00867E7F" w:rsidP="00301948">
      <w:pPr>
        <w:numPr>
          <w:ilvl w:val="0"/>
          <w:numId w:val="22"/>
        </w:numPr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Wykonawca oświadcza że:  </w:t>
      </w:r>
    </w:p>
    <w:p w:rsidR="00867E7F" w:rsidRPr="00363175" w:rsidRDefault="00867E7F" w:rsidP="0059499E">
      <w:pPr>
        <w:numPr>
          <w:ilvl w:val="0"/>
          <w:numId w:val="13"/>
        </w:numPr>
        <w:tabs>
          <w:tab w:val="clear" w:pos="737"/>
          <w:tab w:val="left" w:pos="1080"/>
        </w:tabs>
        <w:ind w:left="1080" w:hanging="36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posiada stosowne doświadczenie i wiedzę w zakresie robót budowlanych, w tym </w:t>
      </w:r>
      <w:r>
        <w:rPr>
          <w:rFonts w:ascii="Arial" w:hAnsi="Arial" w:cs="Arial"/>
          <w:color w:val="000000"/>
        </w:rPr>
        <w:t>rekultywacyjnych</w:t>
      </w:r>
      <w:r w:rsidRPr="00363175">
        <w:rPr>
          <w:rFonts w:ascii="Arial" w:hAnsi="Arial" w:cs="Arial"/>
          <w:color w:val="000000"/>
        </w:rPr>
        <w:t xml:space="preserve">, które stanowią przedmiot niniejszej umowy,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 xml:space="preserve">a także dysponuje wykwalifikowanym personelem, wysokiej jakości sprzętem i urządzeniami, </w:t>
      </w:r>
      <w:r>
        <w:rPr>
          <w:rFonts w:ascii="Arial" w:hAnsi="Arial" w:cs="Arial"/>
          <w:color w:val="000000"/>
        </w:rPr>
        <w:t xml:space="preserve">a także środkami finansowymi, </w:t>
      </w:r>
      <w:r w:rsidRPr="00363175">
        <w:rPr>
          <w:rFonts w:ascii="Arial" w:hAnsi="Arial" w:cs="Arial"/>
          <w:color w:val="000000"/>
        </w:rPr>
        <w:t>co pozwoli mu na terminowe wywiązywanie się ze wszelkich obowiązków przewidzianych umową;</w:t>
      </w:r>
    </w:p>
    <w:p w:rsidR="00867E7F" w:rsidRPr="00363175" w:rsidRDefault="00867E7F" w:rsidP="0059499E">
      <w:pPr>
        <w:numPr>
          <w:ilvl w:val="0"/>
          <w:numId w:val="13"/>
        </w:numPr>
        <w:tabs>
          <w:tab w:val="clear" w:pos="737"/>
          <w:tab w:val="left" w:pos="1080"/>
        </w:tabs>
        <w:ind w:left="1080" w:hanging="36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wszystkie osoby, które będą uczestniczyły ze strony Wykonawcy,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 xml:space="preserve">jak również ze strony jego współpracowników lub kontrahentów (podwykonawców) w wykonaniu czynności przewidzianych w niniejszej umowie posiadają niezbędne wiedzę, doświadczenie, kwalifikacje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 xml:space="preserve">i uprawnienia pozwalające na wykonanie robót budowlanych będących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>jej przedmiotem;</w:t>
      </w:r>
    </w:p>
    <w:p w:rsidR="00867E7F" w:rsidRPr="00363175" w:rsidRDefault="00867E7F" w:rsidP="0059499E">
      <w:pPr>
        <w:numPr>
          <w:ilvl w:val="0"/>
          <w:numId w:val="13"/>
        </w:numPr>
        <w:tabs>
          <w:tab w:val="clear" w:pos="737"/>
          <w:tab w:val="left" w:pos="1080"/>
        </w:tabs>
        <w:ind w:left="1080" w:hanging="36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jakość sprzętu oraz urządzeń, z których będzie korzystał przy realizacji niniejszej umowy spełnia wymogi techniczne określone odrębnymi przepisami;</w:t>
      </w:r>
    </w:p>
    <w:p w:rsidR="00867E7F" w:rsidRPr="00363175" w:rsidRDefault="00867E7F" w:rsidP="0059499E">
      <w:pPr>
        <w:numPr>
          <w:ilvl w:val="0"/>
          <w:numId w:val="13"/>
        </w:numPr>
        <w:tabs>
          <w:tab w:val="clear" w:pos="737"/>
          <w:tab w:val="left" w:pos="1080"/>
        </w:tabs>
        <w:ind w:left="1080" w:hanging="36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nie bierze udziału w jakichkolwiek innych projektach (inwestycjach), które mogą wpłynąć negatywnie na jakość lub terminowość wykonania obowiązków przewidzianych w niniejszej umowie;</w:t>
      </w:r>
    </w:p>
    <w:p w:rsidR="00867E7F" w:rsidRPr="00363175" w:rsidRDefault="00867E7F" w:rsidP="0059499E">
      <w:pPr>
        <w:numPr>
          <w:ilvl w:val="0"/>
          <w:numId w:val="13"/>
        </w:numPr>
        <w:tabs>
          <w:tab w:val="clear" w:pos="737"/>
          <w:tab w:val="left" w:pos="1080"/>
        </w:tabs>
        <w:ind w:left="1080" w:hanging="36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nie istnieją żadne umowy lub porozumienia zawarte z osobami trzecimi ograniczające lub uniemożliwiające mu wykonanie postanowień niniejszej umowy;</w:t>
      </w:r>
    </w:p>
    <w:p w:rsidR="00867E7F" w:rsidRPr="00363175" w:rsidRDefault="00867E7F" w:rsidP="0059499E">
      <w:pPr>
        <w:numPr>
          <w:ilvl w:val="0"/>
          <w:numId w:val="13"/>
        </w:numPr>
        <w:tabs>
          <w:tab w:val="clear" w:pos="737"/>
          <w:tab w:val="left" w:pos="1080"/>
        </w:tabs>
        <w:ind w:left="1080" w:hanging="36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znany jest mu teren budowy z wszelkimi ograniczeniami i utrudnieniami związanymi z realizacją zamówienia;</w:t>
      </w:r>
    </w:p>
    <w:p w:rsidR="00867E7F" w:rsidRPr="00363175" w:rsidRDefault="00867E7F" w:rsidP="0059499E">
      <w:pPr>
        <w:numPr>
          <w:ilvl w:val="0"/>
          <w:numId w:val="13"/>
        </w:numPr>
        <w:tabs>
          <w:tab w:val="clear" w:pos="737"/>
          <w:tab w:val="left" w:pos="1080"/>
        </w:tabs>
        <w:ind w:left="1080" w:hanging="36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>terminowo wykona i przekaże Zamawiającemu zarówno cały przedmiot umowy jak i poszczególne etapy robót;</w:t>
      </w:r>
    </w:p>
    <w:p w:rsidR="00867E7F" w:rsidRPr="00363175" w:rsidRDefault="00867E7F" w:rsidP="0059499E">
      <w:pPr>
        <w:numPr>
          <w:ilvl w:val="0"/>
          <w:numId w:val="13"/>
        </w:numPr>
        <w:tabs>
          <w:tab w:val="clear" w:pos="737"/>
          <w:tab w:val="left" w:pos="1080"/>
        </w:tabs>
        <w:ind w:left="1080" w:hanging="36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>zabezpieczy wykonane roboty i bierze za nie całkowitą odpowiedzialność do dnia pozytywnego odbioru całości prac przez Zamawiającego;</w:t>
      </w:r>
    </w:p>
    <w:p w:rsidR="00867E7F" w:rsidRPr="00363175" w:rsidRDefault="00867E7F" w:rsidP="0059499E">
      <w:pPr>
        <w:numPr>
          <w:ilvl w:val="0"/>
          <w:numId w:val="13"/>
        </w:numPr>
        <w:tabs>
          <w:tab w:val="clear" w:pos="737"/>
          <w:tab w:val="left" w:pos="1080"/>
        </w:tabs>
        <w:ind w:left="1080" w:hanging="36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nie przekaże bez zgody Zamawiającego osobom trzecim jakichkolwiek informacji, które uzyskał w związku z realizacją niniejszej umowy.</w:t>
      </w:r>
    </w:p>
    <w:p w:rsidR="00867E7F" w:rsidRPr="00363175" w:rsidRDefault="00867E7F" w:rsidP="00301948">
      <w:pPr>
        <w:numPr>
          <w:ilvl w:val="0"/>
          <w:numId w:val="22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Wykonawca zobowiązuje się do:</w:t>
      </w:r>
    </w:p>
    <w:p w:rsidR="00867E7F" w:rsidRPr="002246AB" w:rsidRDefault="00867E7F" w:rsidP="002246AB">
      <w:pPr>
        <w:numPr>
          <w:ilvl w:val="0"/>
          <w:numId w:val="23"/>
        </w:numPr>
        <w:tabs>
          <w:tab w:val="left" w:pos="1418"/>
        </w:tabs>
        <w:ind w:left="1418" w:hanging="567"/>
        <w:jc w:val="both"/>
        <w:rPr>
          <w:rFonts w:ascii="Arial" w:hAnsi="Arial" w:cs="Arial"/>
          <w:color w:val="000000"/>
        </w:rPr>
      </w:pPr>
      <w:r w:rsidRPr="002246AB">
        <w:rPr>
          <w:rFonts w:ascii="Arial" w:hAnsi="Arial" w:cs="Arial"/>
        </w:rPr>
        <w:t xml:space="preserve">sporządzenia i złożenia u Zamawiającego harmonogramu rzeczowo-finansowego, zwanego dalej „harmonogramem”, </w:t>
      </w:r>
      <w:r>
        <w:rPr>
          <w:rFonts w:ascii="Arial" w:hAnsi="Arial" w:cs="Arial"/>
        </w:rPr>
        <w:t xml:space="preserve">a także kosztorysu sporządzonego metodą uproszczoną, </w:t>
      </w:r>
      <w:r w:rsidRPr="002246AB">
        <w:rPr>
          <w:rFonts w:ascii="Arial" w:hAnsi="Arial" w:cs="Arial"/>
        </w:rPr>
        <w:t xml:space="preserve">w terminie 7 dni od dnia podpisania umowy, w formie pisemnej i elektronicznej (edytowanej), w zakresie uzgodnionym z Zamawiającym, w celu zatwierdzenia przez Zamawiającego; w przypadku nie wykonania przez Wykonawcę, w tym </w:t>
      </w:r>
      <w:r w:rsidRPr="002246AB">
        <w:rPr>
          <w:rFonts w:ascii="Arial" w:hAnsi="Arial" w:cs="Arial"/>
        </w:rPr>
        <w:lastRenderedPageBreak/>
        <w:t xml:space="preserve">terminie, sporządzenia i złożenia u Zamawiającego harmonogramu lub </w:t>
      </w:r>
      <w:r>
        <w:rPr>
          <w:rFonts w:ascii="Arial" w:hAnsi="Arial" w:cs="Arial"/>
        </w:rPr>
        <w:t xml:space="preserve">kosztorysu lub </w:t>
      </w:r>
      <w:r w:rsidRPr="002246AB">
        <w:rPr>
          <w:rFonts w:ascii="Arial" w:hAnsi="Arial" w:cs="Arial"/>
        </w:rPr>
        <w:t>w przypadku braku jego zatwierdzenia przez Zamawiającego, za obowiązujący Strony uznają harmonogram</w:t>
      </w:r>
      <w:r>
        <w:rPr>
          <w:rFonts w:ascii="Arial" w:hAnsi="Arial" w:cs="Arial"/>
        </w:rPr>
        <w:t xml:space="preserve"> lub kosztorys</w:t>
      </w:r>
      <w:r w:rsidRPr="002246AB">
        <w:rPr>
          <w:rFonts w:ascii="Arial" w:hAnsi="Arial" w:cs="Arial"/>
        </w:rPr>
        <w:t>, który sporządzi Zamawiający;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eastAsia="SimSun" w:hAnsi="Arial" w:cs="Arial"/>
          <w:lang w:eastAsia="zh-CN"/>
        </w:rPr>
        <w:t xml:space="preserve">przejęcia frontu robót i </w:t>
      </w:r>
      <w:r w:rsidRPr="00363175">
        <w:rPr>
          <w:rFonts w:ascii="Arial" w:hAnsi="Arial" w:cs="Arial"/>
          <w:color w:val="000000"/>
        </w:rPr>
        <w:t>koordynacji robót własnych;</w:t>
      </w:r>
    </w:p>
    <w:p w:rsidR="00867E7F" w:rsidRPr="00363175" w:rsidRDefault="00867E7F" w:rsidP="007F303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wyznaczenia Kierownika Budowy i robót w osobie: </w:t>
      </w:r>
      <w:r w:rsidRPr="00363175">
        <w:rPr>
          <w:rFonts w:ascii="Arial" w:hAnsi="Arial" w:cs="Arial"/>
          <w:b/>
          <w:bCs/>
        </w:rPr>
        <w:t xml:space="preserve">…………………… , </w:t>
      </w:r>
      <w:r w:rsidRPr="00363175">
        <w:rPr>
          <w:rFonts w:ascii="Arial" w:hAnsi="Arial" w:cs="Arial"/>
          <w:b/>
          <w:bCs/>
        </w:rPr>
        <w:tab/>
      </w:r>
      <w:r w:rsidRPr="003506BC">
        <w:rPr>
          <w:rFonts w:ascii="Arial" w:hAnsi="Arial" w:cs="Arial"/>
        </w:rPr>
        <w:t xml:space="preserve">który posiada wymagane uprawnienia budowlane, wiedzę </w:t>
      </w:r>
      <w:r w:rsidRPr="003506BC">
        <w:rPr>
          <w:rFonts w:ascii="Arial" w:hAnsi="Arial" w:cs="Arial"/>
        </w:rPr>
        <w:br/>
      </w:r>
      <w:r w:rsidRPr="003506BC">
        <w:rPr>
          <w:rFonts w:ascii="Arial" w:hAnsi="Arial" w:cs="Arial"/>
        </w:rPr>
        <w:tab/>
        <w:t>i doświadczenie</w:t>
      </w:r>
      <w:r w:rsidRPr="00363175">
        <w:rPr>
          <w:rFonts w:ascii="Arial" w:hAnsi="Arial" w:cs="Arial"/>
          <w:b/>
          <w:bCs/>
        </w:rPr>
        <w:t xml:space="preserve"> </w:t>
      </w:r>
      <w:r w:rsidRPr="00363175">
        <w:rPr>
          <w:rFonts w:ascii="Arial" w:hAnsi="Arial" w:cs="Arial"/>
        </w:rPr>
        <w:t xml:space="preserve">i jest upoważniony do podejmowania wszelkich </w:t>
      </w:r>
      <w:r w:rsidRPr="00363175">
        <w:rPr>
          <w:rFonts w:ascii="Arial" w:hAnsi="Arial" w:cs="Arial"/>
        </w:rPr>
        <w:tab/>
        <w:t xml:space="preserve">decyzji, w tym skutkujących finansowo, dotyczących realizacji </w:t>
      </w:r>
      <w:r w:rsidRPr="00363175">
        <w:rPr>
          <w:rFonts w:ascii="Arial" w:hAnsi="Arial" w:cs="Arial"/>
        </w:rPr>
        <w:tab/>
        <w:t xml:space="preserve">przedmiotu umowy, pełniącego bezpośredni nadzór nad podległymi </w:t>
      </w:r>
      <w:r w:rsidRPr="00363175">
        <w:rPr>
          <w:rFonts w:ascii="Arial" w:hAnsi="Arial" w:cs="Arial"/>
        </w:rPr>
        <w:tab/>
        <w:t xml:space="preserve">mu pracownikami, </w:t>
      </w:r>
      <w:r w:rsidRPr="00363175">
        <w:rPr>
          <w:rFonts w:ascii="Arial" w:hAnsi="Arial" w:cs="Arial"/>
          <w:color w:val="000000"/>
        </w:rPr>
        <w:t xml:space="preserve">współpracownikami lub kontrahentami </w:t>
      </w:r>
      <w:r w:rsidRPr="00363175">
        <w:rPr>
          <w:rFonts w:ascii="Arial" w:hAnsi="Arial" w:cs="Arial"/>
          <w:color w:val="000000"/>
        </w:rPr>
        <w:tab/>
        <w:t>(podwykonawcami)</w:t>
      </w:r>
      <w:r w:rsidRPr="00363175">
        <w:rPr>
          <w:rFonts w:ascii="Arial" w:hAnsi="Arial" w:cs="Arial"/>
        </w:rPr>
        <w:t>;</w:t>
      </w:r>
    </w:p>
    <w:p w:rsidR="00867E7F" w:rsidRPr="00363175" w:rsidRDefault="00867E7F" w:rsidP="002F590E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zapewnienia wykwalifikowanego personelu (łącznie z nadzorem </w:t>
      </w:r>
      <w:r w:rsidRPr="00363175">
        <w:rPr>
          <w:rFonts w:ascii="Arial" w:hAnsi="Arial" w:cs="Arial"/>
        </w:rPr>
        <w:tab/>
        <w:t xml:space="preserve">bezpośrednim) wyposażonego w sprzęt ochrony osobistej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6317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63175">
        <w:rPr>
          <w:rFonts w:ascii="Arial" w:hAnsi="Arial" w:cs="Arial"/>
        </w:rPr>
        <w:t xml:space="preserve">podstawowe narzędzia niezbędne do prawidłowej realizacji </w:t>
      </w:r>
      <w:r>
        <w:rPr>
          <w:rFonts w:ascii="Arial" w:hAnsi="Arial" w:cs="Arial"/>
        </w:rPr>
        <w:tab/>
      </w:r>
      <w:r w:rsidRPr="00363175">
        <w:rPr>
          <w:rFonts w:ascii="Arial" w:hAnsi="Arial" w:cs="Arial"/>
        </w:rPr>
        <w:t xml:space="preserve">Przedmiotu umowy, oraz dostarczenie kopii dokumentów </w:t>
      </w:r>
      <w:r>
        <w:rPr>
          <w:rFonts w:ascii="Arial" w:hAnsi="Arial" w:cs="Arial"/>
        </w:rPr>
        <w:tab/>
      </w:r>
      <w:r w:rsidRPr="00363175">
        <w:rPr>
          <w:rFonts w:ascii="Arial" w:hAnsi="Arial" w:cs="Arial"/>
        </w:rPr>
        <w:t xml:space="preserve">poświadczających aktualność badań lekarskich i szkoleń BHP osób </w:t>
      </w:r>
      <w:r>
        <w:rPr>
          <w:rFonts w:ascii="Arial" w:hAnsi="Arial" w:cs="Arial"/>
        </w:rPr>
        <w:tab/>
      </w:r>
      <w:r w:rsidRPr="00363175">
        <w:rPr>
          <w:rFonts w:ascii="Arial" w:hAnsi="Arial" w:cs="Arial"/>
        </w:rPr>
        <w:t>realizujących przedmiot niniejszej umowy;</w:t>
      </w:r>
    </w:p>
    <w:p w:rsidR="00867E7F" w:rsidRPr="00363175" w:rsidRDefault="00867E7F" w:rsidP="002F590E">
      <w:pPr>
        <w:numPr>
          <w:ilvl w:val="0"/>
          <w:numId w:val="23"/>
        </w:numPr>
        <w:tabs>
          <w:tab w:val="left" w:pos="1418"/>
        </w:tabs>
        <w:ind w:left="1440" w:hanging="54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korzystania wyłącznie ze sprawnych techniczne maszyn i urządzeń. </w:t>
      </w:r>
      <w:r>
        <w:rPr>
          <w:rFonts w:ascii="Arial" w:hAnsi="Arial" w:cs="Arial"/>
        </w:rPr>
        <w:br/>
      </w:r>
      <w:r w:rsidRPr="00363175">
        <w:rPr>
          <w:rFonts w:ascii="Arial" w:hAnsi="Arial" w:cs="Arial"/>
        </w:rPr>
        <w:t xml:space="preserve">Na każde żądanie </w:t>
      </w:r>
      <w:r w:rsidRPr="00690D25">
        <w:rPr>
          <w:rFonts w:ascii="Arial" w:hAnsi="Arial" w:cs="Arial"/>
        </w:rPr>
        <w:t>Nadzoru Inwestorskiego</w:t>
      </w:r>
      <w:r w:rsidRPr="00363175">
        <w:rPr>
          <w:rFonts w:ascii="Arial" w:hAnsi="Arial" w:cs="Arial"/>
        </w:rPr>
        <w:t xml:space="preserve"> Wykonawca przedstawi wszelkie dokumenty wymagane dla dopuszczenia do eksploatacji używanych maszyn i urządzeń. Dotyczy to także maszyn i urządzeń kontrahentów, podwykonawców Wykonawcy; 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zabezpieczenia materiałów i środków produkcji niezbędnych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63175">
        <w:rPr>
          <w:rFonts w:ascii="Arial" w:hAnsi="Arial" w:cs="Arial"/>
        </w:rPr>
        <w:t>do prawidłowego wykonania robót;</w:t>
      </w:r>
    </w:p>
    <w:p w:rsidR="00867E7F" w:rsidRPr="00363175" w:rsidRDefault="00867E7F" w:rsidP="000979FD">
      <w:pPr>
        <w:numPr>
          <w:ilvl w:val="0"/>
          <w:numId w:val="23"/>
        </w:numPr>
        <w:tabs>
          <w:tab w:val="left" w:pos="1418"/>
        </w:tabs>
        <w:ind w:left="1418" w:hanging="567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prowadzenie dokumentacji procesu budowlanego na zasadach prowadzenia dziennika budowy;  </w:t>
      </w:r>
    </w:p>
    <w:p w:rsidR="00867E7F" w:rsidRPr="00363175" w:rsidRDefault="00867E7F" w:rsidP="000979FD">
      <w:pPr>
        <w:numPr>
          <w:ilvl w:val="0"/>
          <w:numId w:val="23"/>
        </w:numPr>
        <w:tabs>
          <w:tab w:val="left" w:pos="1418"/>
        </w:tabs>
        <w:ind w:left="1418" w:hanging="567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>uczestniczenia w naradach koordynacyjnych, na każdorazowe żądanie Zamawiającego;</w:t>
      </w:r>
    </w:p>
    <w:p w:rsidR="00867E7F" w:rsidRPr="00690D2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690D25">
        <w:rPr>
          <w:rFonts w:ascii="Arial" w:hAnsi="Arial" w:cs="Arial"/>
        </w:rPr>
        <w:t xml:space="preserve">wykonywania poleceń Nadzoru Inwestorskiego i Nadzoru Autorskiego, </w:t>
      </w:r>
      <w:r w:rsidRPr="00690D25">
        <w:rPr>
          <w:rFonts w:ascii="Arial" w:hAnsi="Arial" w:cs="Arial"/>
        </w:rPr>
        <w:tab/>
        <w:t xml:space="preserve">w tym w szczególności co do wykonywania robót określonych w §1 </w:t>
      </w:r>
      <w:r w:rsidRPr="00690D25">
        <w:rPr>
          <w:rFonts w:ascii="Arial" w:hAnsi="Arial" w:cs="Arial"/>
        </w:rPr>
        <w:br/>
      </w:r>
      <w:r w:rsidRPr="00690D25">
        <w:rPr>
          <w:rFonts w:ascii="Arial" w:hAnsi="Arial" w:cs="Arial"/>
        </w:rPr>
        <w:tab/>
        <w:t xml:space="preserve">w godzinach uzgodnionych z Nadzorem Inwestorskim lub Nadzorem </w:t>
      </w:r>
      <w:r w:rsidRPr="00690D25">
        <w:rPr>
          <w:rFonts w:ascii="Arial" w:hAnsi="Arial" w:cs="Arial"/>
        </w:rPr>
        <w:tab/>
        <w:t>Autorskim;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utrzymania ładu i porządku w czasie realizacji przedmiotu umowy pod </w:t>
      </w:r>
      <w:r w:rsidRPr="00363175">
        <w:rPr>
          <w:rFonts w:ascii="Arial" w:hAnsi="Arial" w:cs="Arial"/>
        </w:rPr>
        <w:tab/>
        <w:t xml:space="preserve">rygorem wykonania prac porządkowych przez Zamawiającego na koszt </w:t>
      </w:r>
      <w:r w:rsidRPr="00363175">
        <w:rPr>
          <w:rFonts w:ascii="Arial" w:hAnsi="Arial" w:cs="Arial"/>
        </w:rPr>
        <w:tab/>
        <w:t xml:space="preserve">Wykonawcy, po uprzednim jednokrotnym wezwaniu do utrzymania ładu </w:t>
      </w:r>
      <w:r w:rsidRPr="00363175">
        <w:rPr>
          <w:rFonts w:ascii="Arial" w:hAnsi="Arial" w:cs="Arial"/>
        </w:rPr>
        <w:tab/>
        <w:t>i porządku;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złożenia w terminie 3 dni od dnia podpisania umowy, jednak nie </w:t>
      </w:r>
      <w:r w:rsidRPr="00363175">
        <w:rPr>
          <w:rFonts w:ascii="Arial" w:hAnsi="Arial" w:cs="Arial"/>
        </w:rPr>
        <w:tab/>
        <w:t xml:space="preserve">później niż przed faktycznym rozpoczęciem prac budowlanych, </w:t>
      </w:r>
      <w:r w:rsidRPr="00363175">
        <w:rPr>
          <w:rFonts w:ascii="Arial" w:hAnsi="Arial" w:cs="Arial"/>
        </w:rPr>
        <w:tab/>
        <w:t xml:space="preserve">informacji o wytwarzanych odpadach oraz sposobie gospodarowania </w:t>
      </w:r>
      <w:r w:rsidRPr="00363175">
        <w:rPr>
          <w:rFonts w:ascii="Arial" w:hAnsi="Arial" w:cs="Arial"/>
        </w:rPr>
        <w:tab/>
        <w:t>wytworzonymi odpadami;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utrzymania terenu robót w należytym stanie i usuwanie na bieżąco </w:t>
      </w:r>
      <w:r w:rsidRPr="00363175">
        <w:rPr>
          <w:rFonts w:ascii="Arial" w:hAnsi="Arial" w:cs="Arial"/>
          <w:color w:val="000000"/>
        </w:rPr>
        <w:tab/>
        <w:t>zbędnych odpadów, śmieci</w:t>
      </w:r>
      <w:ins w:id="0" w:author="ja" w:date="2014-07-08T09:50:00Z">
        <w:r w:rsidR="00426A6C">
          <w:rPr>
            <w:rFonts w:ascii="Arial" w:hAnsi="Arial" w:cs="Arial"/>
            <w:color w:val="000000"/>
          </w:rPr>
          <w:t xml:space="preserve">, </w:t>
        </w:r>
      </w:ins>
      <w:r w:rsidR="00426A6C">
        <w:rPr>
          <w:rFonts w:ascii="Arial" w:hAnsi="Arial" w:cs="Arial"/>
          <w:color w:val="000000"/>
        </w:rPr>
        <w:t>zgodnie z obowiązującymi w tym zakresie przepisami prawa,</w:t>
      </w:r>
      <w:r w:rsidRPr="00363175">
        <w:rPr>
          <w:rFonts w:ascii="Arial" w:hAnsi="Arial" w:cs="Arial"/>
          <w:color w:val="000000"/>
        </w:rPr>
        <w:t xml:space="preserve"> na swój koszt, </w:t>
      </w:r>
      <w:r w:rsidR="00426A6C">
        <w:rPr>
          <w:rFonts w:ascii="Arial" w:hAnsi="Arial" w:cs="Arial"/>
          <w:color w:val="000000"/>
        </w:rPr>
        <w:t>-a także</w:t>
      </w:r>
      <w:r w:rsidRPr="00363175">
        <w:rPr>
          <w:rFonts w:ascii="Arial" w:hAnsi="Arial" w:cs="Arial"/>
          <w:color w:val="000000"/>
        </w:rPr>
        <w:t xml:space="preserve"> dokumentowania </w:t>
      </w:r>
      <w:r w:rsidRPr="00363175">
        <w:rPr>
          <w:rFonts w:ascii="Arial" w:hAnsi="Arial" w:cs="Arial"/>
          <w:color w:val="000000"/>
        </w:rPr>
        <w:tab/>
        <w:t>sposobu gospodarowania odpadami;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lastRenderedPageBreak/>
        <w:t xml:space="preserve">prowadzenia robót w sposób zapewniający uniknięcie zanieczyszczenia </w:t>
      </w:r>
      <w:r w:rsidRPr="00363175">
        <w:rPr>
          <w:rFonts w:ascii="Arial" w:hAnsi="Arial" w:cs="Arial"/>
          <w:color w:val="000000"/>
        </w:rPr>
        <w:tab/>
        <w:t xml:space="preserve">odpadami stałymi jak i ciekłymi w tym nie dopuszczenia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 w:rsidRPr="00363175">
        <w:rPr>
          <w:rFonts w:ascii="Arial" w:hAnsi="Arial" w:cs="Arial"/>
          <w:color w:val="000000"/>
        </w:rPr>
        <w:t>do zanieczyszczenia środowiska gruntowo – wodnego;</w:t>
      </w:r>
    </w:p>
    <w:p w:rsidR="00867E7F" w:rsidRPr="002246AB" w:rsidRDefault="00867E7F" w:rsidP="00E70786">
      <w:pPr>
        <w:numPr>
          <w:ilvl w:val="0"/>
          <w:numId w:val="23"/>
        </w:numPr>
        <w:tabs>
          <w:tab w:val="left" w:pos="1418"/>
        </w:tabs>
        <w:ind w:left="1418" w:hanging="567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utrzymania właściwego porządku przy wyjeździe z placu budowy </w:t>
      </w:r>
      <w:r>
        <w:rPr>
          <w:rFonts w:ascii="Arial" w:hAnsi="Arial" w:cs="Arial"/>
        </w:rPr>
        <w:br/>
      </w:r>
      <w:r w:rsidRPr="00363175">
        <w:rPr>
          <w:rFonts w:ascii="Arial" w:hAnsi="Arial" w:cs="Arial"/>
        </w:rPr>
        <w:t>na drogi publiczne</w:t>
      </w:r>
      <w:r w:rsidRPr="002246AB">
        <w:rPr>
          <w:rFonts w:ascii="Arial" w:hAnsi="Arial" w:cs="Arial"/>
        </w:rPr>
        <w:t>, a w sytuacji powstania przeszkód komunikacyjnych, sporządzić projekt organizacji ruchu i uzgodnić go z właściwymi organami;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dokumentowania sposobu gospodarowania odpadami (kopie </w:t>
      </w:r>
      <w:r w:rsidRPr="00363175">
        <w:rPr>
          <w:rFonts w:ascii="Arial" w:hAnsi="Arial" w:cs="Arial"/>
        </w:rPr>
        <w:tab/>
        <w:t xml:space="preserve">dokumentów potwierdzających sposób gospodarki odpadami </w:t>
      </w:r>
      <w:r w:rsidRPr="00363175">
        <w:rPr>
          <w:rFonts w:ascii="Arial" w:hAnsi="Arial" w:cs="Arial"/>
        </w:rPr>
        <w:tab/>
        <w:t xml:space="preserve">Wykonawca będzie zobowiązany dołączać do dokumentacji </w:t>
      </w:r>
      <w:r w:rsidRPr="00363175">
        <w:rPr>
          <w:rFonts w:ascii="Arial" w:hAnsi="Arial" w:cs="Arial"/>
        </w:rPr>
        <w:tab/>
        <w:t>odbiorowej);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zabezpieczenia i ochrony przed uszkodzeniem, zniszczeniem </w:t>
      </w:r>
      <w:r w:rsidRPr="00363175">
        <w:rPr>
          <w:rFonts w:ascii="Arial" w:hAnsi="Arial" w:cs="Arial"/>
        </w:rPr>
        <w:tab/>
        <w:t xml:space="preserve">wykonanych prac do czasu ich odbioru przez Zamawiającego oraz </w:t>
      </w:r>
      <w:r w:rsidRPr="00363175">
        <w:rPr>
          <w:rFonts w:ascii="Arial" w:hAnsi="Arial" w:cs="Arial"/>
        </w:rPr>
        <w:tab/>
        <w:t>bieżącego aktualizowania harmonogramu;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zgłaszania do odbioru poszczególnych etapów robót w tym robót </w:t>
      </w:r>
      <w:r w:rsidRPr="00363175">
        <w:rPr>
          <w:rFonts w:ascii="Arial" w:hAnsi="Arial" w:cs="Arial"/>
        </w:rPr>
        <w:tab/>
        <w:t xml:space="preserve">zanikających lub ulegających zakryciu – pod rygorem nie dokonania ich </w:t>
      </w:r>
      <w:r w:rsidRPr="00363175">
        <w:rPr>
          <w:rFonts w:ascii="Arial" w:hAnsi="Arial" w:cs="Arial"/>
        </w:rPr>
        <w:tab/>
        <w:t>odbioru przez Zamawiającego;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używania do realizacji przedmiotu umowy materiałów dopuszczonych </w:t>
      </w:r>
      <w:r w:rsidRPr="00363175">
        <w:rPr>
          <w:rFonts w:ascii="Arial" w:hAnsi="Arial" w:cs="Arial"/>
        </w:rPr>
        <w:tab/>
        <w:t xml:space="preserve">do obrotu i powszechnego lub jednostkowego stosowania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63175">
        <w:rPr>
          <w:rFonts w:ascii="Arial" w:hAnsi="Arial" w:cs="Arial"/>
        </w:rPr>
        <w:t>w budownictwie zgodnie z wymogami prawa, w tym zgodnie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63175">
        <w:rPr>
          <w:rFonts w:ascii="Arial" w:hAnsi="Arial" w:cs="Arial"/>
        </w:rPr>
        <w:t xml:space="preserve">z przepisem art. 10 ustawy z dnia 7 lipca 1994r. – Prawo budowlane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2013r.</w:t>
      </w:r>
      <w:r w:rsidRPr="00363175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1409</w:t>
      </w:r>
      <w:r w:rsidRPr="00363175">
        <w:rPr>
          <w:rFonts w:ascii="Arial" w:hAnsi="Arial" w:cs="Arial"/>
        </w:rPr>
        <w:t xml:space="preserve">, ze zmianami) oraz dokumentacją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63175">
        <w:rPr>
          <w:rFonts w:ascii="Arial" w:hAnsi="Arial" w:cs="Arial"/>
        </w:rPr>
        <w:t>opisującą Przedmiot umowy;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przekazania Zamawiającemu certyfikatów, deklaracji zgodności, </w:t>
      </w:r>
      <w:r w:rsidRPr="00363175">
        <w:rPr>
          <w:rFonts w:ascii="Arial" w:hAnsi="Arial" w:cs="Arial"/>
        </w:rPr>
        <w:tab/>
        <w:t xml:space="preserve">atestów </w:t>
      </w:r>
      <w:r w:rsidR="00426A6C">
        <w:rPr>
          <w:rFonts w:ascii="Arial" w:hAnsi="Arial" w:cs="Arial"/>
        </w:rPr>
        <w:t>-na materiały wymagające wbudowania</w:t>
      </w:r>
      <w:r w:rsidRPr="00363175">
        <w:rPr>
          <w:rFonts w:ascii="Arial" w:hAnsi="Arial" w:cs="Arial"/>
        </w:rPr>
        <w:t xml:space="preserve"> przed ich wbudowaniem, protokołów </w:t>
      </w:r>
      <w:r w:rsidRPr="00363175">
        <w:rPr>
          <w:rFonts w:ascii="Arial" w:hAnsi="Arial" w:cs="Arial"/>
        </w:rPr>
        <w:tab/>
        <w:t xml:space="preserve">odbiorów częściowych, protokołów prób i innych niezbędnych </w:t>
      </w:r>
      <w:r w:rsidRPr="00363175">
        <w:rPr>
          <w:rFonts w:ascii="Arial" w:hAnsi="Arial" w:cs="Arial"/>
        </w:rPr>
        <w:tab/>
        <w:t>dokumentów;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Wykonawca zobowiązuje się wykonać przedmiot umowy z materiałów </w:t>
      </w:r>
      <w:r w:rsidRPr="00363175">
        <w:rPr>
          <w:rFonts w:ascii="Arial" w:hAnsi="Arial" w:cs="Arial"/>
          <w:color w:val="000000"/>
        </w:rPr>
        <w:tab/>
        <w:t xml:space="preserve">własnych, zgodnych </w:t>
      </w:r>
      <w:r>
        <w:rPr>
          <w:rFonts w:ascii="Arial" w:hAnsi="Arial" w:cs="Arial"/>
          <w:color w:val="000000"/>
        </w:rPr>
        <w:t>z</w:t>
      </w:r>
      <w:r w:rsidRPr="00363175">
        <w:rPr>
          <w:rFonts w:ascii="Arial" w:eastAsia="SimSun" w:hAnsi="Arial" w:cs="Arial"/>
          <w:lang w:eastAsia="zh-CN"/>
        </w:rPr>
        <w:t xml:space="preserve"> Dokumentacja projektową</w:t>
      </w:r>
      <w:r w:rsidRPr="00363175">
        <w:rPr>
          <w:rFonts w:ascii="Arial" w:hAnsi="Arial" w:cs="Arial"/>
          <w:color w:val="000000"/>
        </w:rPr>
        <w:t xml:space="preserve">. Wszelkie zmiany </w:t>
      </w:r>
      <w:r w:rsidRPr="00363175">
        <w:rPr>
          <w:rFonts w:ascii="Arial" w:hAnsi="Arial" w:cs="Arial"/>
          <w:color w:val="000000"/>
        </w:rPr>
        <w:tab/>
        <w:t>materiałów wymagają pisemnej zgody i akceptacji Zamawiającego;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uzyskania wszelkich pozwoleń, atestów, certyfikatów, deklaracji </w:t>
      </w:r>
      <w:r w:rsidRPr="00363175">
        <w:rPr>
          <w:rFonts w:ascii="Arial" w:hAnsi="Arial" w:cs="Arial"/>
          <w:color w:val="000000"/>
        </w:rPr>
        <w:tab/>
        <w:t>zgodności, itp. oraz przedstawienia ich Zamawiającemu</w:t>
      </w:r>
      <w:r w:rsidRPr="00363175">
        <w:rPr>
          <w:rFonts w:ascii="Arial" w:hAnsi="Arial" w:cs="Arial"/>
        </w:rPr>
        <w:t>;</w:t>
      </w:r>
    </w:p>
    <w:p w:rsidR="00867E7F" w:rsidRPr="00363175" w:rsidRDefault="00867E7F" w:rsidP="002246AB">
      <w:pPr>
        <w:numPr>
          <w:ilvl w:val="0"/>
          <w:numId w:val="23"/>
        </w:numPr>
        <w:tabs>
          <w:tab w:val="left" w:pos="1418"/>
        </w:tabs>
        <w:ind w:left="1418" w:hanging="567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wykonania, w ramach wynagrodzenia umownego, kompletnej </w:t>
      </w:r>
      <w:r w:rsidRPr="00D60D17">
        <w:rPr>
          <w:rFonts w:ascii="Arial" w:hAnsi="Arial" w:cs="Arial"/>
        </w:rPr>
        <w:t xml:space="preserve">powykonawczej inwentaryzacji geodezyjno-kartograficznej, niezbędnej do wprowadzenia zaistniałych zmian w ewidencji gruntów i budynków w starostwie powiatowym, przed upływem terminu zakończenia prac i </w:t>
      </w:r>
      <w:r w:rsidRPr="00363175">
        <w:rPr>
          <w:rFonts w:ascii="Arial" w:hAnsi="Arial" w:cs="Arial"/>
        </w:rPr>
        <w:t>dokumentacji powykonawczej w ilości 3 egzemplarzy + wersji elektronicznej na płycie CD oraz przekazanie jej Zamawiającemu przed odbiorem końcowym przedmiotu umowy;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uporządkowania placu budowy poprzez usunięcie własnych urządzeń </w:t>
      </w:r>
      <w:r w:rsidRPr="00363175">
        <w:rPr>
          <w:rFonts w:ascii="Arial" w:hAnsi="Arial" w:cs="Arial"/>
        </w:rPr>
        <w:tab/>
        <w:t xml:space="preserve">zagospodarowania placu budowy, zaplecza technologicznego i innych </w:t>
      </w:r>
      <w:r w:rsidRPr="00363175">
        <w:rPr>
          <w:rFonts w:ascii="Arial" w:hAnsi="Arial" w:cs="Arial"/>
        </w:rPr>
        <w:tab/>
        <w:t xml:space="preserve">środków produkcji, nieczystości oraz zagwarantowanie opuszczenia </w:t>
      </w:r>
      <w:r w:rsidRPr="00363175">
        <w:rPr>
          <w:rFonts w:ascii="Arial" w:hAnsi="Arial" w:cs="Arial"/>
        </w:rPr>
        <w:tab/>
        <w:t xml:space="preserve">terenu budowy przez załogę Wykonawcy (w tym podwykonawców, </w:t>
      </w:r>
      <w:r w:rsidRPr="00363175">
        <w:rPr>
          <w:rFonts w:ascii="Arial" w:hAnsi="Arial" w:cs="Arial"/>
        </w:rPr>
        <w:tab/>
        <w:t xml:space="preserve">kontrahentów, itp.) najpóźniej w terminie 7 dni od daty spisania </w:t>
      </w:r>
      <w:r w:rsidRPr="00363175">
        <w:rPr>
          <w:rFonts w:ascii="Arial" w:hAnsi="Arial" w:cs="Arial"/>
        </w:rPr>
        <w:tab/>
        <w:t>protokołu odbioru końcowego robót;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usuwania w sposób terminowy i na jego wyłączny koszt usterek </w:t>
      </w:r>
      <w:r w:rsidRPr="00363175">
        <w:rPr>
          <w:rFonts w:ascii="Arial" w:hAnsi="Arial" w:cs="Arial"/>
        </w:rPr>
        <w:tab/>
        <w:t xml:space="preserve">stwierdzonych </w:t>
      </w:r>
      <w:r w:rsidRPr="00690D25">
        <w:rPr>
          <w:rFonts w:ascii="Arial" w:hAnsi="Arial" w:cs="Arial"/>
        </w:rPr>
        <w:t>przez Nadzór Inwestor</w:t>
      </w:r>
      <w:r>
        <w:rPr>
          <w:rFonts w:ascii="Arial" w:hAnsi="Arial" w:cs="Arial"/>
        </w:rPr>
        <w:t>s</w:t>
      </w:r>
      <w:r w:rsidRPr="00690D25">
        <w:rPr>
          <w:rFonts w:ascii="Arial" w:hAnsi="Arial" w:cs="Arial"/>
        </w:rPr>
        <w:t>ki lub Nadzór Autorski</w:t>
      </w:r>
      <w:r w:rsidRPr="00363175">
        <w:rPr>
          <w:rFonts w:ascii="Arial" w:hAnsi="Arial" w:cs="Arial"/>
        </w:rPr>
        <w:t xml:space="preserve"> w czasie </w:t>
      </w:r>
      <w:r w:rsidRPr="00363175">
        <w:rPr>
          <w:rFonts w:ascii="Arial" w:hAnsi="Arial" w:cs="Arial"/>
        </w:rPr>
        <w:lastRenderedPageBreak/>
        <w:tab/>
        <w:t xml:space="preserve">trwania robót, po ich zakończeniu, a także w okresie gwarancyjnym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63175">
        <w:rPr>
          <w:rFonts w:ascii="Arial" w:hAnsi="Arial" w:cs="Arial"/>
        </w:rPr>
        <w:t xml:space="preserve">i </w:t>
      </w:r>
      <w:proofErr w:type="spellStart"/>
      <w:r w:rsidRPr="00363175">
        <w:rPr>
          <w:rFonts w:ascii="Arial" w:hAnsi="Arial" w:cs="Arial"/>
        </w:rPr>
        <w:t>rękojmianym</w:t>
      </w:r>
      <w:proofErr w:type="spellEnd"/>
      <w:r w:rsidRPr="00363175">
        <w:rPr>
          <w:rFonts w:ascii="Arial" w:hAnsi="Arial" w:cs="Arial"/>
        </w:rPr>
        <w:t xml:space="preserve">. Powyższe dotyczy także uszkodzenia konstrukcji, </w:t>
      </w:r>
      <w:r w:rsidRPr="00363175">
        <w:rPr>
          <w:rFonts w:ascii="Arial" w:hAnsi="Arial" w:cs="Arial"/>
        </w:rPr>
        <w:tab/>
        <w:t>instalacji lub sieci podziemnych;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wykonania </w:t>
      </w:r>
      <w:r>
        <w:rPr>
          <w:rFonts w:ascii="Arial" w:hAnsi="Arial" w:cs="Arial"/>
          <w:color w:val="000000"/>
        </w:rPr>
        <w:t>P</w:t>
      </w:r>
      <w:r w:rsidRPr="00363175">
        <w:rPr>
          <w:rFonts w:ascii="Arial" w:hAnsi="Arial" w:cs="Arial"/>
          <w:color w:val="000000"/>
        </w:rPr>
        <w:t xml:space="preserve">rzedmiotu umowy z najwyższą starannością wymaganą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 w:rsidRPr="00363175">
        <w:rPr>
          <w:rFonts w:ascii="Arial" w:hAnsi="Arial" w:cs="Arial"/>
          <w:color w:val="000000"/>
        </w:rPr>
        <w:t xml:space="preserve">od podmiotu profesjonalnie świadczącego tego typu usługi oraz zgodnie </w:t>
      </w:r>
      <w:r>
        <w:rPr>
          <w:rFonts w:ascii="Arial" w:hAnsi="Arial" w:cs="Arial"/>
          <w:color w:val="000000"/>
        </w:rPr>
        <w:tab/>
      </w:r>
      <w:r w:rsidRPr="00363175">
        <w:rPr>
          <w:rFonts w:ascii="Arial" w:hAnsi="Arial" w:cs="Arial"/>
          <w:color w:val="000000"/>
        </w:rPr>
        <w:t xml:space="preserve">z powszechnie obowiązującymi przepisami prawa, w tym przepisami </w:t>
      </w:r>
      <w:r w:rsidRPr="00363175">
        <w:rPr>
          <w:rFonts w:ascii="Arial" w:hAnsi="Arial" w:cs="Arial"/>
          <w:color w:val="000000"/>
        </w:rPr>
        <w:tab/>
        <w:t>administracyjnymi o charakterze bezwzględnie obowiązującym;</w:t>
      </w:r>
    </w:p>
    <w:p w:rsidR="00867E7F" w:rsidRPr="00363175" w:rsidRDefault="00867E7F" w:rsidP="00301948">
      <w:pPr>
        <w:numPr>
          <w:ilvl w:val="0"/>
          <w:numId w:val="23"/>
        </w:numPr>
        <w:tabs>
          <w:tab w:val="left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prowadzenia robót zgodnie z przepisami bezpieczeństwa i higieny </w:t>
      </w:r>
      <w:r w:rsidRPr="00363175">
        <w:rPr>
          <w:rFonts w:ascii="Arial" w:hAnsi="Arial" w:cs="Arial"/>
          <w:color w:val="000000"/>
        </w:rPr>
        <w:tab/>
        <w:t xml:space="preserve">pracy oraz przeciwpożarowymi i spełnienia wymagań ochrony </w:t>
      </w:r>
      <w:r w:rsidRPr="00363175">
        <w:rPr>
          <w:rFonts w:ascii="Arial" w:hAnsi="Arial" w:cs="Arial"/>
          <w:color w:val="000000"/>
        </w:rPr>
        <w:tab/>
        <w:t xml:space="preserve">środowiska, w tym opracowania i wdrożenia w razie konieczności </w:t>
      </w:r>
      <w:r w:rsidRPr="00363175">
        <w:rPr>
          <w:rFonts w:ascii="Arial" w:hAnsi="Arial" w:cs="Arial"/>
          <w:color w:val="000000"/>
        </w:rPr>
        <w:tab/>
        <w:t>projektu czasowej organizacji ruchu</w:t>
      </w:r>
      <w:r>
        <w:rPr>
          <w:rFonts w:ascii="Arial" w:hAnsi="Arial" w:cs="Arial"/>
          <w:color w:val="000000"/>
        </w:rPr>
        <w:t>.</w:t>
      </w:r>
    </w:p>
    <w:p w:rsidR="00867E7F" w:rsidRPr="00D60D17" w:rsidRDefault="00867E7F" w:rsidP="00EA4402">
      <w:pPr>
        <w:tabs>
          <w:tab w:val="left" w:pos="1418"/>
        </w:tabs>
        <w:ind w:left="567" w:hanging="283"/>
        <w:jc w:val="both"/>
        <w:rPr>
          <w:rFonts w:ascii="Arial" w:hAnsi="Arial" w:cs="Arial"/>
          <w:color w:val="000000"/>
        </w:rPr>
      </w:pPr>
      <w:r w:rsidRPr="00D60D17">
        <w:rPr>
          <w:rFonts w:ascii="Arial" w:hAnsi="Arial" w:cs="Arial"/>
          <w:color w:val="000000"/>
        </w:rPr>
        <w:t>3.</w:t>
      </w:r>
      <w:r w:rsidRPr="00D60D17">
        <w:rPr>
          <w:rFonts w:ascii="Arial" w:hAnsi="Arial" w:cs="Arial"/>
          <w:color w:val="000000"/>
        </w:rPr>
        <w:tab/>
      </w:r>
      <w:r w:rsidRPr="00D60D17">
        <w:rPr>
          <w:rFonts w:ascii="Arial" w:hAnsi="Arial" w:cs="Arial"/>
        </w:rPr>
        <w:t>Wykonawca</w:t>
      </w:r>
      <w:r w:rsidRPr="00D60D17">
        <w:rPr>
          <w:rFonts w:ascii="Arial" w:hAnsi="Arial" w:cs="Arial"/>
        </w:rPr>
        <w:tab/>
        <w:t>jest zobowiązany informować Zamawiającego niezwłocznie o zagrożeniach, które mogą mieć wpływ na realizację Przedmiotu umowy, jakość prac, oraz do współdziałania z Zamawiającym przy opracowywaniu przedsięwzięć zapobiegających zagrożeniom.</w:t>
      </w:r>
    </w:p>
    <w:p w:rsidR="00867E7F" w:rsidRPr="00363175" w:rsidRDefault="00867E7F" w:rsidP="00172CCF">
      <w:pPr>
        <w:tabs>
          <w:tab w:val="left" w:pos="1418"/>
        </w:tabs>
        <w:ind w:left="851"/>
        <w:jc w:val="both"/>
        <w:rPr>
          <w:rFonts w:ascii="Arial" w:hAnsi="Arial" w:cs="Arial"/>
          <w:color w:val="000000"/>
        </w:rPr>
      </w:pPr>
    </w:p>
    <w:p w:rsidR="00867E7F" w:rsidRDefault="00867E7F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§ 3</w:t>
      </w: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Obowiązki i prawa Zamawiającego</w:t>
      </w:r>
    </w:p>
    <w:p w:rsidR="00867E7F" w:rsidRPr="00363175" w:rsidRDefault="00867E7F">
      <w:pPr>
        <w:rPr>
          <w:rFonts w:ascii="Arial" w:hAnsi="Arial" w:cs="Arial"/>
          <w:color w:val="000000"/>
        </w:rPr>
      </w:pPr>
    </w:p>
    <w:p w:rsidR="00867E7F" w:rsidRPr="00363175" w:rsidRDefault="00867E7F" w:rsidP="007C5CAE">
      <w:pPr>
        <w:pStyle w:val="Tekstpodstawowy2"/>
        <w:numPr>
          <w:ilvl w:val="0"/>
          <w:numId w:val="2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color w:val="000000"/>
          <w:sz w:val="24"/>
          <w:szCs w:val="24"/>
        </w:rPr>
        <w:t>Zamawiający zobowiązuje się do:</w:t>
      </w:r>
    </w:p>
    <w:p w:rsidR="00867E7F" w:rsidRPr="00363175" w:rsidRDefault="00867E7F" w:rsidP="007C5CAE">
      <w:pPr>
        <w:numPr>
          <w:ilvl w:val="0"/>
          <w:numId w:val="12"/>
        </w:numPr>
        <w:tabs>
          <w:tab w:val="clear" w:pos="737"/>
          <w:tab w:val="num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przekazania </w:t>
      </w:r>
      <w:r w:rsidRPr="00363175">
        <w:rPr>
          <w:rFonts w:ascii="Arial" w:eastAsia="SimSun" w:hAnsi="Arial" w:cs="Arial"/>
          <w:lang w:eastAsia="zh-CN"/>
        </w:rPr>
        <w:t xml:space="preserve">frontu robót i placu budowy protokołem w terminie 10 dni </w:t>
      </w:r>
      <w:r w:rsidRPr="00363175">
        <w:rPr>
          <w:rFonts w:ascii="Arial" w:eastAsia="SimSun" w:hAnsi="Arial" w:cs="Arial"/>
          <w:lang w:eastAsia="zh-CN"/>
        </w:rPr>
        <w:tab/>
        <w:t>od dnia zawarcia niniejszej umowy</w:t>
      </w:r>
      <w:r w:rsidRPr="00363175">
        <w:rPr>
          <w:rFonts w:ascii="Arial" w:hAnsi="Arial" w:cs="Arial"/>
          <w:color w:val="000000"/>
        </w:rPr>
        <w:t xml:space="preserve">, </w:t>
      </w:r>
    </w:p>
    <w:p w:rsidR="00867E7F" w:rsidRPr="00363175" w:rsidRDefault="00867E7F" w:rsidP="007C5CAE">
      <w:pPr>
        <w:numPr>
          <w:ilvl w:val="0"/>
          <w:numId w:val="12"/>
        </w:numPr>
        <w:tabs>
          <w:tab w:val="clear" w:pos="737"/>
          <w:tab w:val="num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690D25">
        <w:rPr>
          <w:rFonts w:ascii="Arial" w:hAnsi="Arial" w:cs="Arial"/>
          <w:color w:val="000000"/>
        </w:rPr>
        <w:t>zapewnienia Nadzoru Inwestorskiego</w:t>
      </w:r>
      <w:r w:rsidRPr="00363175">
        <w:rPr>
          <w:rFonts w:ascii="Arial" w:hAnsi="Arial" w:cs="Arial"/>
          <w:color w:val="000000"/>
        </w:rPr>
        <w:t>,</w:t>
      </w:r>
    </w:p>
    <w:p w:rsidR="00867E7F" w:rsidRPr="00363175" w:rsidRDefault="00867E7F" w:rsidP="007C5CAE">
      <w:pPr>
        <w:numPr>
          <w:ilvl w:val="0"/>
          <w:numId w:val="12"/>
        </w:numPr>
        <w:tabs>
          <w:tab w:val="clear" w:pos="737"/>
          <w:tab w:val="num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dokonywania odbioru robót częściowych i końcowego,</w:t>
      </w:r>
    </w:p>
    <w:p w:rsidR="00867E7F" w:rsidRPr="00363175" w:rsidRDefault="00867E7F" w:rsidP="007C5CAE">
      <w:pPr>
        <w:numPr>
          <w:ilvl w:val="0"/>
          <w:numId w:val="12"/>
        </w:numPr>
        <w:tabs>
          <w:tab w:val="clear" w:pos="737"/>
          <w:tab w:val="num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zapłaty wynagrodzenia,</w:t>
      </w:r>
    </w:p>
    <w:p w:rsidR="00867E7F" w:rsidRPr="00363175" w:rsidRDefault="00867E7F" w:rsidP="007C5CAE">
      <w:pPr>
        <w:numPr>
          <w:ilvl w:val="0"/>
          <w:numId w:val="12"/>
        </w:numPr>
        <w:tabs>
          <w:tab w:val="clear" w:pos="737"/>
          <w:tab w:val="num" w:pos="1418"/>
        </w:tabs>
        <w:ind w:left="851" w:firstLine="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zapewnienia możliwości korzystania z tych źródeł energii elektrycznej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 xml:space="preserve">i </w:t>
      </w:r>
      <w:r w:rsidRPr="00363175">
        <w:rPr>
          <w:rFonts w:ascii="Arial" w:hAnsi="Arial" w:cs="Arial"/>
          <w:color w:val="000000"/>
        </w:rPr>
        <w:tab/>
        <w:t xml:space="preserve">wody </w:t>
      </w:r>
      <w:r w:rsidRPr="00363175">
        <w:rPr>
          <w:rFonts w:ascii="Arial" w:eastAsia="SimSun" w:hAnsi="Arial" w:cs="Arial"/>
          <w:lang w:eastAsia="zh-CN"/>
        </w:rPr>
        <w:t>niezbędnych do</w:t>
      </w:r>
      <w:r w:rsidRPr="00363175">
        <w:rPr>
          <w:rFonts w:ascii="Arial" w:hAnsi="Arial" w:cs="Arial"/>
          <w:color w:val="000000"/>
        </w:rPr>
        <w:t xml:space="preserve"> </w:t>
      </w:r>
      <w:r w:rsidRPr="00363175">
        <w:rPr>
          <w:rFonts w:ascii="Arial" w:eastAsia="SimSun" w:hAnsi="Arial" w:cs="Arial"/>
          <w:lang w:eastAsia="zh-CN"/>
        </w:rPr>
        <w:t xml:space="preserve">realizacji przedmiotu umowy, którymi dysponuje. </w:t>
      </w:r>
    </w:p>
    <w:p w:rsidR="00867E7F" w:rsidRDefault="00867E7F" w:rsidP="00172CCF">
      <w:pPr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Zamawiający ma prawo żądania zmiany kierownika budowy w razie nieprawidłowego wykonywania obowiązków przez dotychczasowego kierownika budowy.</w:t>
      </w:r>
    </w:p>
    <w:p w:rsidR="00867E7F" w:rsidRPr="007174B9" w:rsidRDefault="00867E7F" w:rsidP="00172CCF">
      <w:pPr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D60D17">
        <w:rPr>
          <w:rFonts w:ascii="Arial" w:hAnsi="Arial" w:cs="Arial"/>
        </w:rPr>
        <w:t>Zamawiający</w:t>
      </w:r>
      <w:r w:rsidRPr="00D60D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60D17">
        <w:rPr>
          <w:rFonts w:ascii="Arial" w:hAnsi="Arial" w:cs="Arial"/>
        </w:rPr>
        <w:t>zastrzega sobie prawo kontrolowania sposobu oraz jakości wykonywanych prac.</w:t>
      </w:r>
    </w:p>
    <w:p w:rsidR="00867E7F" w:rsidRPr="007174B9" w:rsidRDefault="00867E7F" w:rsidP="00172CCF">
      <w:pPr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7174B9">
        <w:rPr>
          <w:rFonts w:ascii="Arial" w:hAnsi="Arial" w:cs="Arial"/>
        </w:rPr>
        <w:t>Zamawiający nie ponosi odpowiedzialności za szkody wyrządzone osobom trzecim podczas lub w związku z wykonywaniem Przedmiotu umowy przez Wykonawcę.</w:t>
      </w:r>
    </w:p>
    <w:p w:rsidR="00867E7F" w:rsidRPr="007174B9" w:rsidRDefault="00867E7F" w:rsidP="00172CCF">
      <w:pPr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7174B9">
        <w:rPr>
          <w:rFonts w:ascii="Arial" w:hAnsi="Arial" w:cs="Arial"/>
        </w:rPr>
        <w:t>Wykonawca przyjmuje na siebie odpowiedzialność cywilną z tytułu zdarzeń losowych oraz z tytułu szkód wyrządzonych osobom lub w mieniu osób trzecich, powstałych podczas, w związku lub przy okazji wykonywania Przedmiotu umowy i zobowiązuje się do wypłaty odszkodowania z tego tytułu w pełnej wysokości.</w:t>
      </w:r>
    </w:p>
    <w:p w:rsidR="00867E7F" w:rsidRPr="007174B9" w:rsidRDefault="00867E7F" w:rsidP="00172CCF">
      <w:pPr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7174B9">
        <w:rPr>
          <w:rFonts w:ascii="Arial" w:hAnsi="Arial" w:cs="Arial"/>
        </w:rPr>
        <w:t>W przypadku powstania sporu w związku z ww. szkodami Wykonawca zobowiązuje się wejść w miejsce Zamawiającego w toczący się spór i sam pokryć ewentualne szkody wobec osób trzecich.</w:t>
      </w:r>
    </w:p>
    <w:p w:rsidR="00867E7F" w:rsidRPr="007174B9" w:rsidRDefault="00867E7F" w:rsidP="00172CCF">
      <w:pPr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7174B9">
        <w:rPr>
          <w:rFonts w:ascii="Arial" w:hAnsi="Arial" w:cs="Arial"/>
        </w:rPr>
        <w:t>Zamawiający nie ponosi odpowiedzialności za mienie Wykonawcy zgromadzone na terenie prowadzonych prac.</w:t>
      </w:r>
    </w:p>
    <w:p w:rsidR="00867E7F" w:rsidRPr="00363175" w:rsidRDefault="00867E7F">
      <w:pPr>
        <w:rPr>
          <w:rFonts w:ascii="Arial" w:hAnsi="Arial" w:cs="Arial"/>
          <w:color w:val="000000"/>
        </w:rPr>
      </w:pPr>
    </w:p>
    <w:p w:rsidR="00867E7F" w:rsidRDefault="00867E7F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Pr="00363175">
        <w:rPr>
          <w:rFonts w:ascii="Arial" w:hAnsi="Arial" w:cs="Arial"/>
          <w:b/>
          <w:bCs/>
          <w:color w:val="000000"/>
        </w:rPr>
        <w:t>§ 4</w:t>
      </w: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Uprawnienia, funkcje</w:t>
      </w:r>
    </w:p>
    <w:p w:rsidR="00867E7F" w:rsidRPr="00363175" w:rsidRDefault="00867E7F" w:rsidP="0003113B">
      <w:pPr>
        <w:jc w:val="both"/>
        <w:rPr>
          <w:rFonts w:ascii="Arial" w:hAnsi="Arial" w:cs="Arial"/>
          <w:color w:val="000000"/>
        </w:rPr>
      </w:pPr>
    </w:p>
    <w:p w:rsidR="00867E7F" w:rsidRPr="00DC179C" w:rsidRDefault="00867E7F" w:rsidP="00611AD5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DC179C">
        <w:rPr>
          <w:rFonts w:ascii="Arial" w:hAnsi="Arial" w:cs="Arial"/>
          <w:color w:val="000000"/>
          <w:sz w:val="24"/>
          <w:szCs w:val="24"/>
        </w:rPr>
        <w:t>Zamawiający wskaże wykonawców usługi Nadzoru Inwestorskiego</w:t>
      </w:r>
      <w:r w:rsidR="00DC179C" w:rsidRPr="00DC179C">
        <w:rPr>
          <w:rFonts w:ascii="Arial" w:hAnsi="Arial" w:cs="Arial"/>
          <w:color w:val="000000"/>
          <w:sz w:val="24"/>
          <w:szCs w:val="24"/>
        </w:rPr>
        <w:t xml:space="preserve">, </w:t>
      </w:r>
      <w:r w:rsidR="00DC179C" w:rsidRPr="00DC179C">
        <w:rPr>
          <w:rFonts w:ascii="Arial" w:hAnsi="Arial" w:cs="Arial"/>
          <w:sz w:val="24"/>
          <w:szCs w:val="24"/>
        </w:rPr>
        <w:t>działających w granicach umocowania określonego przepisami ustawy z</w:t>
      </w:r>
      <w:r w:rsidR="00DC179C">
        <w:rPr>
          <w:rFonts w:ascii="Arial" w:hAnsi="Arial" w:cs="Arial"/>
          <w:sz w:val="24"/>
          <w:szCs w:val="24"/>
        </w:rPr>
        <w:t xml:space="preserve"> </w:t>
      </w:r>
      <w:r w:rsidR="00DC179C" w:rsidRPr="00DC179C">
        <w:rPr>
          <w:rFonts w:ascii="Arial" w:hAnsi="Arial" w:cs="Arial"/>
          <w:sz w:val="24"/>
          <w:szCs w:val="24"/>
        </w:rPr>
        <w:t>dn</w:t>
      </w:r>
      <w:r w:rsidR="00DC179C">
        <w:rPr>
          <w:rFonts w:ascii="Arial" w:hAnsi="Arial" w:cs="Arial"/>
          <w:sz w:val="24"/>
          <w:szCs w:val="24"/>
        </w:rPr>
        <w:t>ia</w:t>
      </w:r>
      <w:r w:rsidR="00DC179C" w:rsidRPr="00DC179C">
        <w:rPr>
          <w:rFonts w:ascii="Arial" w:hAnsi="Arial" w:cs="Arial"/>
          <w:sz w:val="24"/>
          <w:szCs w:val="24"/>
        </w:rPr>
        <w:t xml:space="preserve"> 7 lipca 1994 r. Prawo Budowlane (</w:t>
      </w:r>
      <w:proofErr w:type="spellStart"/>
      <w:r w:rsidR="00DC179C">
        <w:rPr>
          <w:rFonts w:ascii="Arial" w:hAnsi="Arial" w:cs="Arial"/>
          <w:sz w:val="24"/>
          <w:szCs w:val="24"/>
        </w:rPr>
        <w:t>t.j</w:t>
      </w:r>
      <w:proofErr w:type="spellEnd"/>
      <w:r w:rsidR="00DC179C">
        <w:rPr>
          <w:rFonts w:ascii="Arial" w:hAnsi="Arial" w:cs="Arial"/>
          <w:sz w:val="24"/>
          <w:szCs w:val="24"/>
        </w:rPr>
        <w:t>.:</w:t>
      </w:r>
      <w:r w:rsidR="00DC179C" w:rsidRPr="00DC179C">
        <w:rPr>
          <w:rFonts w:ascii="Arial" w:hAnsi="Arial" w:cs="Arial"/>
          <w:sz w:val="24"/>
          <w:szCs w:val="24"/>
        </w:rPr>
        <w:t xml:space="preserve"> Dz. U. z 20</w:t>
      </w:r>
      <w:r w:rsidR="00DC179C">
        <w:rPr>
          <w:rFonts w:ascii="Arial" w:hAnsi="Arial" w:cs="Arial"/>
          <w:sz w:val="24"/>
          <w:szCs w:val="24"/>
        </w:rPr>
        <w:t>1</w:t>
      </w:r>
      <w:r w:rsidR="00DC179C" w:rsidRPr="00DC179C">
        <w:rPr>
          <w:rFonts w:ascii="Arial" w:hAnsi="Arial" w:cs="Arial"/>
          <w:sz w:val="24"/>
          <w:szCs w:val="24"/>
        </w:rPr>
        <w:t>3, poz. 1</w:t>
      </w:r>
      <w:r w:rsidR="00DC179C">
        <w:rPr>
          <w:rFonts w:ascii="Arial" w:hAnsi="Arial" w:cs="Arial"/>
          <w:sz w:val="24"/>
          <w:szCs w:val="24"/>
        </w:rPr>
        <w:t>409</w:t>
      </w:r>
      <w:r w:rsidR="00DC179C" w:rsidRPr="00DC179C">
        <w:rPr>
          <w:rFonts w:ascii="Arial" w:hAnsi="Arial" w:cs="Arial"/>
          <w:sz w:val="24"/>
          <w:szCs w:val="24"/>
        </w:rPr>
        <w:t xml:space="preserve"> z późn. zm.)</w:t>
      </w:r>
      <w:r w:rsidRPr="00DC179C">
        <w:rPr>
          <w:rFonts w:ascii="Arial" w:hAnsi="Arial" w:cs="Arial"/>
          <w:color w:val="000000"/>
          <w:sz w:val="24"/>
          <w:szCs w:val="24"/>
        </w:rPr>
        <w:t>.</w:t>
      </w:r>
    </w:p>
    <w:p w:rsidR="00867E7F" w:rsidRPr="00363175" w:rsidRDefault="00867E7F" w:rsidP="00926D4D">
      <w:pPr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>W imieniu Wykonawcy funkcję kierownika budowy i robót pełnić będzie – ................................................</w:t>
      </w:r>
    </w:p>
    <w:p w:rsidR="00867E7F" w:rsidRPr="00363175" w:rsidRDefault="00867E7F" w:rsidP="00640D80">
      <w:pPr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Wykonawca jest zobowiązany bezzwłocznie zawiadomić Zamawiającego</w:t>
      </w:r>
      <w:r w:rsidRPr="00363175">
        <w:rPr>
          <w:rFonts w:ascii="Arial" w:hAnsi="Arial" w:cs="Arial"/>
          <w:color w:val="000000"/>
        </w:rPr>
        <w:br/>
        <w:t xml:space="preserve">o zmianie osoby pełniącej funkcję kierownika </w:t>
      </w:r>
      <w:r w:rsidR="00DC179C" w:rsidRPr="00363175">
        <w:rPr>
          <w:rFonts w:ascii="Arial" w:hAnsi="Arial" w:cs="Arial"/>
        </w:rPr>
        <w:t>budowy i</w:t>
      </w:r>
      <w:r w:rsidR="00DC179C" w:rsidRPr="00363175">
        <w:rPr>
          <w:rFonts w:ascii="Arial" w:hAnsi="Arial" w:cs="Arial"/>
          <w:color w:val="000000"/>
        </w:rPr>
        <w:t xml:space="preserve"> </w:t>
      </w:r>
      <w:r w:rsidRPr="00363175">
        <w:rPr>
          <w:rFonts w:ascii="Arial" w:hAnsi="Arial" w:cs="Arial"/>
          <w:color w:val="000000"/>
        </w:rPr>
        <w:t>robót.</w:t>
      </w:r>
    </w:p>
    <w:p w:rsidR="00867E7F" w:rsidRDefault="00867E7F" w:rsidP="00A21A56">
      <w:pPr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Zmiana osoby wskazanej na stanowisko</w:t>
      </w:r>
      <w:r>
        <w:rPr>
          <w:rFonts w:ascii="Arial" w:hAnsi="Arial" w:cs="Arial"/>
          <w:color w:val="000000"/>
        </w:rPr>
        <w:t xml:space="preserve"> </w:t>
      </w:r>
      <w:r w:rsidRPr="00D60D17">
        <w:rPr>
          <w:rFonts w:ascii="Arial" w:hAnsi="Arial" w:cs="Arial"/>
          <w:color w:val="000000"/>
        </w:rPr>
        <w:t>Kierownika budowy</w:t>
      </w:r>
      <w:r w:rsidR="00DC179C">
        <w:rPr>
          <w:rFonts w:ascii="Arial" w:hAnsi="Arial" w:cs="Arial"/>
          <w:color w:val="000000"/>
        </w:rPr>
        <w:t xml:space="preserve"> i </w:t>
      </w:r>
      <w:r w:rsidR="00DC179C">
        <w:rPr>
          <w:rFonts w:ascii="Arial" w:hAnsi="Arial" w:cs="Arial"/>
        </w:rPr>
        <w:t>robót</w:t>
      </w:r>
      <w:r w:rsidRPr="00D60D17">
        <w:rPr>
          <w:rFonts w:ascii="Arial" w:hAnsi="Arial" w:cs="Arial"/>
          <w:color w:val="000000"/>
        </w:rPr>
        <w:t xml:space="preserve">, jest możliwa jedyne za zgodą Zamawiającego, w razie uzasadnionej potrzeby i jedynie na osobę która spełnia warunki udziału w postępowaniu. </w:t>
      </w:r>
    </w:p>
    <w:p w:rsidR="00DC179C" w:rsidRPr="00DC179C" w:rsidRDefault="00DC179C" w:rsidP="00A21A56">
      <w:pPr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DC179C">
        <w:rPr>
          <w:rFonts w:ascii="Arial" w:hAnsi="Arial" w:cs="Arial"/>
        </w:rPr>
        <w:t xml:space="preserve">Z ramienia Zamawiającego do współdziałania w zakresie spraw realizacyjnych, wyznacza się </w:t>
      </w:r>
      <w:r w:rsidR="000C1750">
        <w:rPr>
          <w:rFonts w:ascii="Arial" w:hAnsi="Arial" w:cs="Arial"/>
        </w:rPr>
        <w:t>Karina Szpakowska</w:t>
      </w:r>
      <w:r w:rsidRPr="00DC179C">
        <w:rPr>
          <w:rFonts w:ascii="Arial" w:hAnsi="Arial" w:cs="Arial"/>
        </w:rPr>
        <w:t xml:space="preserve"> - </w:t>
      </w:r>
      <w:r w:rsidR="000C1750">
        <w:rPr>
          <w:rFonts w:ascii="Arial" w:hAnsi="Arial" w:cs="Arial"/>
        </w:rPr>
        <w:t>Podinspektor ds. inwestycji i rozwoju gminy</w:t>
      </w:r>
      <w:r w:rsidRPr="00DC179C">
        <w:rPr>
          <w:rFonts w:ascii="Arial" w:hAnsi="Arial" w:cs="Arial"/>
        </w:rPr>
        <w:t xml:space="preserve">. </w:t>
      </w:r>
    </w:p>
    <w:p w:rsidR="00867E7F" w:rsidRPr="00363175" w:rsidRDefault="00867E7F" w:rsidP="001E5FDB">
      <w:pPr>
        <w:jc w:val="both"/>
        <w:rPr>
          <w:rFonts w:ascii="Arial" w:hAnsi="Arial" w:cs="Arial"/>
          <w:color w:val="000000"/>
        </w:rPr>
      </w:pPr>
    </w:p>
    <w:p w:rsidR="00867E7F" w:rsidRPr="00363175" w:rsidRDefault="00867E7F" w:rsidP="008A37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363175">
        <w:rPr>
          <w:rFonts w:ascii="Arial" w:hAnsi="Arial" w:cs="Arial"/>
          <w:b/>
          <w:bCs/>
        </w:rPr>
        <w:t>§ 5</w:t>
      </w:r>
    </w:p>
    <w:p w:rsidR="00867E7F" w:rsidRPr="00363175" w:rsidRDefault="00867E7F" w:rsidP="008A37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</w:rPr>
        <w:t xml:space="preserve">Terminy </w:t>
      </w:r>
    </w:p>
    <w:p w:rsidR="00867E7F" w:rsidRPr="00363175" w:rsidRDefault="00867E7F" w:rsidP="00F1475B">
      <w:pPr>
        <w:pStyle w:val="Lista2"/>
        <w:ind w:left="567" w:firstLine="0"/>
        <w:jc w:val="both"/>
        <w:outlineLvl w:val="0"/>
        <w:rPr>
          <w:rFonts w:ascii="Arial" w:hAnsi="Arial" w:cs="Arial"/>
          <w:color w:val="000000"/>
        </w:rPr>
      </w:pPr>
    </w:p>
    <w:p w:rsidR="00DC179C" w:rsidRPr="00DC179C" w:rsidRDefault="00DC179C" w:rsidP="00640D80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</w:rPr>
      </w:pPr>
      <w:r w:rsidRPr="00DC179C">
        <w:rPr>
          <w:rFonts w:ascii="Arial" w:hAnsi="Arial" w:cs="Arial"/>
        </w:rPr>
        <w:t>Termin rozpoczęcia realizacji przedmiotu umowy ustala się na dzień przekazania placu budowy.</w:t>
      </w:r>
    </w:p>
    <w:p w:rsidR="00867E7F" w:rsidRPr="00363175" w:rsidRDefault="00867E7F" w:rsidP="00640D80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</w:rPr>
        <w:t xml:space="preserve">Strony ustalają, że zakończenie robót objętych niniejszą umową nastąpi </w:t>
      </w:r>
      <w:r>
        <w:rPr>
          <w:rFonts w:ascii="Arial" w:hAnsi="Arial" w:cs="Arial"/>
        </w:rPr>
        <w:br/>
      </w:r>
      <w:r w:rsidRPr="00363175">
        <w:rPr>
          <w:rFonts w:ascii="Arial" w:hAnsi="Arial" w:cs="Arial"/>
        </w:rPr>
        <w:t xml:space="preserve">w terminie do dnia </w:t>
      </w:r>
      <w:r w:rsidR="00426A6C">
        <w:rPr>
          <w:rFonts w:ascii="Arial" w:hAnsi="Arial" w:cs="Arial"/>
        </w:rPr>
        <w:t xml:space="preserve">31 </w:t>
      </w:r>
      <w:r>
        <w:rPr>
          <w:rFonts w:ascii="Arial" w:hAnsi="Arial" w:cs="Arial"/>
        </w:rPr>
        <w:t xml:space="preserve">sierpnia 2015 </w:t>
      </w:r>
      <w:r w:rsidRPr="00363175">
        <w:rPr>
          <w:rFonts w:ascii="Arial" w:hAnsi="Arial" w:cs="Arial"/>
        </w:rPr>
        <w:t>r.</w:t>
      </w:r>
    </w:p>
    <w:p w:rsidR="00867E7F" w:rsidRPr="00363175" w:rsidRDefault="00DC179C" w:rsidP="00D60D17">
      <w:pPr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3</w:t>
      </w:r>
      <w:r w:rsidR="00867E7F" w:rsidRPr="00363175">
        <w:rPr>
          <w:rFonts w:ascii="Arial" w:eastAsia="SimSun" w:hAnsi="Arial" w:cs="Arial"/>
          <w:lang w:eastAsia="zh-CN"/>
        </w:rPr>
        <w:t>.</w:t>
      </w:r>
      <w:r>
        <w:rPr>
          <w:rFonts w:ascii="Arial" w:eastAsia="SimSun" w:hAnsi="Arial" w:cs="Arial"/>
          <w:lang w:eastAsia="zh-CN"/>
        </w:rPr>
        <w:tab/>
      </w:r>
      <w:r w:rsidR="00867E7F" w:rsidRPr="00363175">
        <w:rPr>
          <w:rFonts w:ascii="Arial" w:eastAsia="SimSun" w:hAnsi="Arial" w:cs="Arial"/>
          <w:lang w:eastAsia="zh-CN"/>
        </w:rPr>
        <w:t xml:space="preserve">Zamawiający dopuszcza zmianę terminu zakończenia robót, o którym mowa </w:t>
      </w:r>
      <w:r w:rsidR="00867E7F">
        <w:rPr>
          <w:rFonts w:ascii="Arial" w:eastAsia="SimSun" w:hAnsi="Arial"/>
          <w:lang w:eastAsia="zh-CN"/>
        </w:rPr>
        <w:br/>
      </w:r>
      <w:r w:rsidR="00867E7F" w:rsidRPr="00363175">
        <w:rPr>
          <w:rFonts w:ascii="Arial" w:eastAsia="SimSun" w:hAnsi="Arial" w:cs="Arial"/>
          <w:lang w:eastAsia="zh-CN"/>
        </w:rPr>
        <w:t>w ust.</w:t>
      </w:r>
      <w:r w:rsidR="00867E7F">
        <w:rPr>
          <w:rFonts w:ascii="Arial" w:eastAsia="SimSun" w:hAnsi="Arial" w:cs="Arial"/>
          <w:lang w:eastAsia="zh-CN"/>
        </w:rPr>
        <w:t xml:space="preserve"> </w:t>
      </w:r>
      <w:r w:rsidR="00867E7F" w:rsidRPr="00363175">
        <w:rPr>
          <w:rFonts w:ascii="Arial" w:eastAsia="SimSun" w:hAnsi="Arial" w:cs="Arial"/>
          <w:lang w:eastAsia="zh-CN"/>
        </w:rPr>
        <w:t xml:space="preserve">1 jeżeli jego dotrzymanie nie będzie możliwe lub poważnie utrudnione </w:t>
      </w:r>
      <w:r w:rsidR="00867E7F">
        <w:rPr>
          <w:rFonts w:ascii="Arial" w:eastAsia="SimSun" w:hAnsi="Arial"/>
          <w:lang w:eastAsia="zh-CN"/>
        </w:rPr>
        <w:br/>
      </w:r>
      <w:r w:rsidR="00867E7F" w:rsidRPr="00363175">
        <w:rPr>
          <w:rFonts w:ascii="Arial" w:eastAsia="SimSun" w:hAnsi="Arial" w:cs="Arial"/>
          <w:lang w:eastAsia="zh-CN"/>
        </w:rPr>
        <w:t>z niżej wymienionych przyczyn:</w:t>
      </w:r>
    </w:p>
    <w:p w:rsidR="00867E7F" w:rsidRDefault="00867E7F" w:rsidP="001E5FDB">
      <w:pPr>
        <w:autoSpaceDE w:val="0"/>
        <w:autoSpaceDN w:val="0"/>
        <w:adjustRightInd w:val="0"/>
        <w:ind w:left="720" w:hanging="36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1</w:t>
      </w:r>
      <w:r w:rsidRPr="00363175">
        <w:rPr>
          <w:rFonts w:ascii="Arial" w:eastAsia="SimSun" w:hAnsi="Arial" w:cs="Arial"/>
          <w:lang w:eastAsia="zh-CN"/>
        </w:rPr>
        <w:t xml:space="preserve">) </w:t>
      </w:r>
      <w:r w:rsidRPr="00942EE8">
        <w:rPr>
          <w:rFonts w:ascii="Arial" w:eastAsia="SimSun" w:hAnsi="Arial" w:cs="Arial"/>
          <w:lang w:eastAsia="zh-CN"/>
        </w:rPr>
        <w:t>brak dostępu do mediów (np. awarie w dostawach energii elektrycznej, wody czy innych mediów niezbędnych</w:t>
      </w:r>
      <w:r>
        <w:rPr>
          <w:rFonts w:ascii="Arial" w:eastAsia="SimSun" w:hAnsi="Arial" w:cs="Arial"/>
          <w:lang w:eastAsia="zh-CN"/>
        </w:rPr>
        <w:t xml:space="preserve"> do wykonania przedmiotu umowy),</w:t>
      </w:r>
    </w:p>
    <w:p w:rsidR="00867E7F" w:rsidRDefault="00867E7F" w:rsidP="001E5FDB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2) </w:t>
      </w:r>
      <w:r w:rsidRPr="00363175">
        <w:rPr>
          <w:rFonts w:ascii="Arial" w:hAnsi="Arial" w:cs="Arial"/>
        </w:rPr>
        <w:t xml:space="preserve">wystąpią przeszkody o obiektywnym charakterze (zdarzenia nadzwyczajne zewnętrzne i niemożliwe do zapobieżenia a więc mieszczące się w zakresie pojęciowym tzw. „siły wyższej.”) np. pogoda uniemożliwiająca wykonywanie umowy, zdarzenia nie </w:t>
      </w:r>
      <w:r>
        <w:rPr>
          <w:rFonts w:ascii="Arial" w:hAnsi="Arial" w:cs="Arial"/>
        </w:rPr>
        <w:t>leżące po żadnej ze stron umowy,</w:t>
      </w:r>
    </w:p>
    <w:p w:rsidR="00867E7F" w:rsidRPr="005F5E87" w:rsidRDefault="00867E7F" w:rsidP="005F5E87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5E87">
        <w:rPr>
          <w:rFonts w:ascii="Arial" w:eastAsia="SimSun" w:hAnsi="Arial" w:cs="Arial"/>
          <w:lang w:eastAsia="zh-CN"/>
        </w:rPr>
        <w:t>wystąpią inne przyczyny obiektywnie niezależne od Wykonawcy uniemożliwiające</w:t>
      </w:r>
      <w:r w:rsidRPr="005F5E87">
        <w:rPr>
          <w:rFonts w:ascii="Arial" w:hAnsi="Arial" w:cs="Arial"/>
        </w:rPr>
        <w:t xml:space="preserve"> </w:t>
      </w:r>
      <w:r w:rsidRPr="005F5E87">
        <w:rPr>
          <w:rFonts w:ascii="Arial" w:eastAsia="SimSun" w:hAnsi="Arial" w:cs="Arial"/>
          <w:lang w:eastAsia="zh-CN"/>
        </w:rPr>
        <w:t>zakończenie robót w terminie.</w:t>
      </w:r>
    </w:p>
    <w:p w:rsidR="00867E7F" w:rsidRPr="00363175" w:rsidRDefault="00867E7F" w:rsidP="00663602">
      <w:pPr>
        <w:tabs>
          <w:tab w:val="left" w:pos="360"/>
        </w:tabs>
        <w:autoSpaceDE w:val="0"/>
        <w:autoSpaceDN w:val="0"/>
        <w:adjustRightInd w:val="0"/>
        <w:ind w:left="540" w:hanging="360"/>
        <w:jc w:val="both"/>
        <w:rPr>
          <w:rFonts w:ascii="Arial" w:hAnsi="Arial" w:cs="Arial"/>
        </w:rPr>
      </w:pP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Pr="00363175">
        <w:rPr>
          <w:rFonts w:ascii="Arial" w:hAnsi="Arial" w:cs="Arial"/>
          <w:b/>
          <w:bCs/>
          <w:color w:val="000000"/>
        </w:rPr>
        <w:t>§ 6</w:t>
      </w: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 xml:space="preserve">Wynagrodzenie </w:t>
      </w:r>
      <w:r>
        <w:rPr>
          <w:rFonts w:ascii="Arial" w:hAnsi="Arial" w:cs="Arial"/>
          <w:b/>
          <w:bCs/>
          <w:color w:val="000000"/>
        </w:rPr>
        <w:t xml:space="preserve">i płatności </w:t>
      </w:r>
    </w:p>
    <w:p w:rsidR="00867E7F" w:rsidRPr="00363175" w:rsidRDefault="00867E7F">
      <w:pPr>
        <w:jc w:val="both"/>
        <w:rPr>
          <w:rFonts w:ascii="Arial" w:hAnsi="Arial" w:cs="Arial"/>
          <w:color w:val="000000"/>
        </w:rPr>
      </w:pPr>
    </w:p>
    <w:p w:rsidR="00867E7F" w:rsidRPr="00A175CD" w:rsidRDefault="00867E7F" w:rsidP="001F0A00">
      <w:pPr>
        <w:pStyle w:val="Tekstpodstawowy2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color w:val="000000"/>
          <w:sz w:val="24"/>
          <w:szCs w:val="24"/>
        </w:rPr>
        <w:t>1.</w:t>
      </w:r>
      <w:r w:rsidRPr="00363175">
        <w:rPr>
          <w:rFonts w:ascii="Arial" w:hAnsi="Arial" w:cs="Arial"/>
          <w:color w:val="000000"/>
          <w:sz w:val="24"/>
          <w:szCs w:val="24"/>
        </w:rPr>
        <w:tab/>
        <w:t xml:space="preserve">Strony ustalają wynagrodzenie ryczałtowe za wykonanie przedmiotu umowy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63175">
        <w:rPr>
          <w:rFonts w:ascii="Arial" w:hAnsi="Arial" w:cs="Arial"/>
          <w:color w:val="000000"/>
          <w:sz w:val="24"/>
          <w:szCs w:val="24"/>
        </w:rPr>
        <w:t xml:space="preserve">w </w:t>
      </w:r>
      <w:r w:rsidRPr="00A175CD">
        <w:rPr>
          <w:rFonts w:ascii="Arial" w:hAnsi="Arial" w:cs="Arial"/>
          <w:color w:val="000000"/>
          <w:sz w:val="24"/>
          <w:szCs w:val="24"/>
        </w:rPr>
        <w:t xml:space="preserve">wysokości netto ................…………………… zł plus podatek od towarów i usług, co daje łącznie wynagrodzenie umowne brutto............................zł (słownie ………………………………………...........................................................). </w:t>
      </w:r>
    </w:p>
    <w:p w:rsidR="00867E7F" w:rsidRPr="00A175CD" w:rsidRDefault="00867E7F" w:rsidP="00634EFA">
      <w:pPr>
        <w:autoSpaceDE w:val="0"/>
        <w:autoSpaceDN w:val="0"/>
        <w:adjustRightInd w:val="0"/>
        <w:ind w:left="360"/>
        <w:rPr>
          <w:rFonts w:ascii="Arial" w:eastAsia="SimSun" w:hAnsi="Arial" w:cs="Arial"/>
          <w:lang w:eastAsia="zh-CN"/>
        </w:rPr>
      </w:pPr>
      <w:r w:rsidRPr="00A175CD">
        <w:rPr>
          <w:rFonts w:ascii="Arial" w:eastAsia="SimSun" w:hAnsi="Arial" w:cs="Arial"/>
          <w:lang w:eastAsia="zh-CN"/>
        </w:rPr>
        <w:t>określone na podstawie oferty Wykonawcy, stanowiącej załącznik nr 3 do umowy.</w:t>
      </w:r>
    </w:p>
    <w:p w:rsidR="00867E7F" w:rsidRPr="00A175CD" w:rsidRDefault="00867E7F" w:rsidP="00640D80">
      <w:pPr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A175CD">
        <w:rPr>
          <w:rFonts w:ascii="Arial" w:hAnsi="Arial" w:cs="Arial"/>
          <w:color w:val="000000"/>
        </w:rPr>
        <w:lastRenderedPageBreak/>
        <w:t xml:space="preserve">Kwota określona w ust. 1 obejmuje wynagrodzenie za wszelkie prace, jakie mogą być związane z wykonaniem przedmiotu umowy, w tym </w:t>
      </w:r>
      <w:r w:rsidRPr="00A175CD">
        <w:rPr>
          <w:rFonts w:ascii="Arial" w:hAnsi="Arial" w:cs="Arial"/>
        </w:rPr>
        <w:t>wszelkie opłaty, ryzyko wykonawcy z tytułu oszacowania wszelkich kosztów związanych z jego realizacją a także</w:t>
      </w:r>
      <w:r w:rsidRPr="00A175CD">
        <w:rPr>
          <w:rFonts w:ascii="Arial" w:hAnsi="Arial" w:cs="Arial"/>
          <w:color w:val="000000"/>
        </w:rPr>
        <w:t xml:space="preserve"> koszty zajęcia pasa ruchu drogowego, ewentualnej wycinki drzewostanu, odbiorów, atestów, prób, przygotowania dokumentacji, w tym powykonawczej, itp.</w:t>
      </w:r>
    </w:p>
    <w:p w:rsidR="00867E7F" w:rsidRPr="00625E6E" w:rsidRDefault="00867E7F" w:rsidP="00640D80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175CD">
        <w:rPr>
          <w:rFonts w:ascii="Arial" w:hAnsi="Arial" w:cs="Arial"/>
        </w:rPr>
        <w:t xml:space="preserve">Wynagrodzenie będzie płatne </w:t>
      </w:r>
      <w:r w:rsidR="009C65D6">
        <w:rPr>
          <w:rFonts w:ascii="Arial" w:hAnsi="Arial" w:cs="Arial"/>
        </w:rPr>
        <w:t xml:space="preserve">w złotych polskich </w:t>
      </w:r>
      <w:r w:rsidRPr="00A175CD">
        <w:rPr>
          <w:rFonts w:ascii="Arial" w:hAnsi="Arial" w:cs="Arial"/>
        </w:rPr>
        <w:t xml:space="preserve">na rachunek bankowy wskazany przez wykonawcę, w </w:t>
      </w:r>
      <w:r>
        <w:rPr>
          <w:rFonts w:ascii="Arial" w:hAnsi="Arial" w:cs="Arial"/>
        </w:rPr>
        <w:t xml:space="preserve">terminie </w:t>
      </w:r>
      <w:r w:rsidRPr="001F430D">
        <w:rPr>
          <w:rFonts w:ascii="Arial" w:hAnsi="Arial" w:cs="Arial"/>
        </w:rPr>
        <w:t>45 dni</w:t>
      </w:r>
      <w:r w:rsidRPr="00625E6E">
        <w:rPr>
          <w:rFonts w:ascii="Arial" w:hAnsi="Arial" w:cs="Arial"/>
        </w:rPr>
        <w:t xml:space="preserve"> od daty doręczenia zamawiającemu prawidłowo wystawionej faktury VAT. </w:t>
      </w:r>
    </w:p>
    <w:p w:rsidR="00867E7F" w:rsidRDefault="00867E7F" w:rsidP="00640D80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625E6E">
        <w:rPr>
          <w:rFonts w:ascii="Arial" w:hAnsi="Arial" w:cs="Arial"/>
        </w:rPr>
        <w:t xml:space="preserve">Podstawą do wystawienia faktury częściowej będzie wystawiony nie częściej niż </w:t>
      </w:r>
      <w:r w:rsidRPr="001F430D">
        <w:rPr>
          <w:rFonts w:ascii="Arial" w:hAnsi="Arial" w:cs="Arial"/>
        </w:rPr>
        <w:t>jeden raz</w:t>
      </w:r>
      <w:r>
        <w:rPr>
          <w:rFonts w:ascii="Arial" w:hAnsi="Arial" w:cs="Arial"/>
        </w:rPr>
        <w:t xml:space="preserve"> </w:t>
      </w:r>
      <w:r w:rsidRPr="00625E6E">
        <w:rPr>
          <w:rFonts w:ascii="Arial" w:hAnsi="Arial" w:cs="Arial"/>
        </w:rPr>
        <w:t>na koniec kwartału kalendarzowego bezusterkowy Protokół Zaawansowania Prac, a także oświadczenia zgłoszonych podwykonawców lub dalszych podwykonawców o uregulowaniu wszelkich wymagalnych wynagrodzeń, a także przedłożenie Zamawiającemu dowodów zapłaty wymagalnego wynagrodzenia podwykonawcom i dalszym podwykonawcom, biorącym udział w realizacji odebranych robót budowlanych, dostaw lub usług, pod rygorem wstrzymania wypłaty należnego wynagrodzenia za odebrane roboty budowlane, dostawy lub usługi w części równej sumie kwot wynikających z nieprzedstawionych dowodów zapłaty. Wzór oświadczenia o uregulowaniu wszelkich wymagalnych wynagrodzeń stanowi załącznik nr 4 do niniejszej umowy. Celem usunięcia wątpliwości Strony ustalają, że Protokół Zaawansowania Prac nie jest dokumentem potwierdzającym odbiór przez Zamawiającego jakiejkolwiek części robót wykonywanych przez Wykonawcę na podstawie Umowy i nie potwierdza prawidłowości wykonania przez Wykonawcę jakiejkolwiek części robót wykonywanych na podstawie Umowy.</w:t>
      </w:r>
    </w:p>
    <w:p w:rsidR="003D372C" w:rsidRPr="00EF07B3" w:rsidRDefault="00D032FE" w:rsidP="00EF07B3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EF07B3">
        <w:rPr>
          <w:rFonts w:ascii="Arial" w:hAnsi="Arial" w:cs="Arial"/>
        </w:rPr>
        <w:t>Wysokość wynagrodzenia wypłacanego na podstawie faktur częściowych w roku 2014 nie może przekroczyć 2.000.000,00 zł wynagrodzenia ryczałtowego określonego w ust. 1 niniejszego paragrafu. W przypadku, gdy zakres wykonanych robót w zatwierdzonym przez Inspektora Nadzoru i Zamawiającego Protokole Zaawansowania Prac przekroczy wartość, o której mowa w zdaniu poprzedzającym, kwota wynagrodzenia wskazana na fakturze częściowej stanowić będzie różnicę pomiędzy maksymalną kwotą wynagrodzenia, która może zostać wypłacona na podstawie faktur częściowych a kwotą wynagrodzenia objętego wszystkimi wcześniejszymi fakturami częściowymi.</w:t>
      </w:r>
    </w:p>
    <w:p w:rsidR="003D372C" w:rsidRDefault="00D032FE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EF07B3">
        <w:rPr>
          <w:rFonts w:ascii="Arial" w:hAnsi="Arial" w:cs="Arial"/>
        </w:rPr>
        <w:t>Wysokość wynagrodzenia wypłacanego na podstawie faktur częściowych nie może przekroczyć 90% wynagrodzenia ryczałtowego określonego w ust. 1 niniejszego paragrafu. W przypadku, gdy zakres wykonanych robót w zatwierdzonym przez Inspektora Nadzoru i Zamawiającego Protokole Zaawansowania Prac przekroczy wartość, o której mowa w zdaniu poprzedzającym, kwota wynagrodzenia wskazana na fakturze częściowej stanowić będzie różnicę pomiędzy maksymalną kwotą wynagrodzenia, która może zostać wypłacona na podstawie faktur częściowych a kwotą wynagrodzenia objętego wszystkimi wcześniejszymi fakturami częściowymi.</w:t>
      </w:r>
    </w:p>
    <w:p w:rsidR="00867E7F" w:rsidRPr="00625E6E" w:rsidRDefault="00867E7F" w:rsidP="00640D80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625E6E">
        <w:rPr>
          <w:rFonts w:ascii="Arial" w:hAnsi="Arial" w:cs="Arial"/>
        </w:rPr>
        <w:t xml:space="preserve">Podstawą wystawienia końcowej faktury VAT będzie podpisany przez strony Protokół odbioru prac, potwierdzający wykonanie i odebranie prac bez wad, a także oświadczenia zgłoszonych podwykonawców o rozliczeniu z nimi prac przez Wykonawcę, według wzoru, stanowiącego załącznik nr 4 do niniejszej umowy, a także przedłożenie Zamawiającemu dowodów zapłaty wymagalnego </w:t>
      </w:r>
      <w:r w:rsidRPr="00625E6E">
        <w:rPr>
          <w:rFonts w:ascii="Arial" w:hAnsi="Arial" w:cs="Arial"/>
        </w:rPr>
        <w:lastRenderedPageBreak/>
        <w:t xml:space="preserve">wynagrodzenia podwykonawcom i dalszym podwykonawcom, biorącym udział w realizacji odebranych robót budowlanych, dostaw lub usług, pod rygorem wstrzymania wypłaty należnego wynagrodzenia za odebrane roboty budowlane, dostawy lub usługi w części równej sumie kwot wynikających z nieprzedstawionych dowodów zapłaty. </w:t>
      </w:r>
    </w:p>
    <w:p w:rsidR="00867E7F" w:rsidRPr="00A175CD" w:rsidRDefault="00867E7F" w:rsidP="005F5E87">
      <w:pPr>
        <w:pStyle w:val="Lista"/>
        <w:numPr>
          <w:ilvl w:val="0"/>
          <w:numId w:val="16"/>
        </w:numPr>
        <w:jc w:val="both"/>
        <w:outlineLvl w:val="0"/>
      </w:pPr>
      <w:r w:rsidRPr="00625E6E">
        <w:t>Strony ustalają, iż faktura nie spełniająca warunków określonych w Umowie bądź opisana niezgodnie z postanowieniami</w:t>
      </w:r>
      <w:r w:rsidRPr="00A175CD">
        <w:t xml:space="preserve"> Umowy lub złożona w innym miejscu niż wskazane wyżej, będzie uznawana za fakturę nie stanowiącą podstawy zapłaty i odsyłana bez księgowania. W przypadku stwierdzenia nieprawidłowości w doręczonej fakturze VAT, termin zapłaty wynagrodzenia ulega przedłużeniu o okres, w którym wykonawca usunie stwierdzone nieprawidłowości.</w:t>
      </w:r>
    </w:p>
    <w:p w:rsidR="00867E7F" w:rsidRPr="00A175CD" w:rsidRDefault="00867E7F" w:rsidP="005F5E87">
      <w:pPr>
        <w:pStyle w:val="Lista"/>
        <w:numPr>
          <w:ilvl w:val="0"/>
          <w:numId w:val="16"/>
        </w:numPr>
        <w:jc w:val="both"/>
        <w:outlineLvl w:val="0"/>
      </w:pPr>
      <w:r w:rsidRPr="00A175CD">
        <w:t>Wynagrodzenie zostanie zapłacone przelewem na rachunek Wykonawcy wskazany na fakturach, z zastrzeżeniem § 7.</w:t>
      </w:r>
    </w:p>
    <w:p w:rsidR="00867E7F" w:rsidRDefault="00867E7F" w:rsidP="005F5E87">
      <w:pPr>
        <w:pStyle w:val="Lista"/>
        <w:numPr>
          <w:ilvl w:val="0"/>
          <w:numId w:val="16"/>
        </w:numPr>
        <w:jc w:val="both"/>
        <w:outlineLvl w:val="0"/>
      </w:pPr>
      <w:r w:rsidRPr="00A175CD">
        <w:t>Za datę zapłaty uważa się dzień obciążenia rachunku bankowego Zamawiającego.</w:t>
      </w:r>
    </w:p>
    <w:p w:rsidR="009C65D6" w:rsidRPr="00A175CD" w:rsidRDefault="009C65D6" w:rsidP="00145682">
      <w:pPr>
        <w:pStyle w:val="Lista"/>
        <w:numPr>
          <w:ilvl w:val="0"/>
          <w:numId w:val="16"/>
        </w:numPr>
        <w:jc w:val="both"/>
        <w:outlineLvl w:val="0"/>
      </w:pPr>
      <w:r w:rsidRPr="00145682">
        <w:t xml:space="preserve">Wierzytelności wynikające z niniejszej umowy nie mogą być przedmiotem obrotu </w:t>
      </w:r>
      <w:r w:rsidR="00145682" w:rsidRPr="00145682">
        <w:t xml:space="preserve">(w tym cesji, przelewu, zastawu, faktoringu lub zbycia na rzecz osoby trzeciej) </w:t>
      </w:r>
      <w:r w:rsidRPr="00145682">
        <w:t>bez uprzedniej pisemnej zgody Zamawiającego</w:t>
      </w:r>
      <w:r w:rsidR="00145682" w:rsidRPr="00145682">
        <w:t>, z zastrzeżeniem cesji na bank finansujący Wykonawcę</w:t>
      </w:r>
      <w:r w:rsidRPr="00145682">
        <w:t xml:space="preserve">. </w:t>
      </w:r>
    </w:p>
    <w:p w:rsidR="00867E7F" w:rsidRPr="00A175CD" w:rsidRDefault="00867E7F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§ 7</w:t>
      </w: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Podwykonawstwo</w:t>
      </w:r>
    </w:p>
    <w:p w:rsidR="00867E7F" w:rsidRPr="00363175" w:rsidRDefault="00867E7F">
      <w:pPr>
        <w:jc w:val="center"/>
        <w:rPr>
          <w:rFonts w:ascii="Arial" w:hAnsi="Arial" w:cs="Arial"/>
          <w:color w:val="000000"/>
        </w:rPr>
      </w:pPr>
    </w:p>
    <w:p w:rsidR="00867E7F" w:rsidRDefault="00867E7F" w:rsidP="00BF382B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zakresie zatrudniania podwykonawców zastosowanie znajdują wprost zasady określone w rozdziale 3 pkt 3.5. SIWZ, które stanowią integralną treść niniejszej umowy.</w:t>
      </w:r>
    </w:p>
    <w:p w:rsidR="00867E7F" w:rsidRPr="00957EFC" w:rsidRDefault="00867E7F" w:rsidP="00BF382B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57EFC">
        <w:rPr>
          <w:rFonts w:ascii="Arial" w:hAnsi="Arial" w:cs="Arial"/>
          <w:color w:val="000000"/>
          <w:sz w:val="24"/>
          <w:szCs w:val="24"/>
        </w:rPr>
        <w:t>Zamawiający wyraża zgodę, aby część robót</w:t>
      </w:r>
      <w:r>
        <w:rPr>
          <w:rFonts w:ascii="Arial" w:hAnsi="Arial" w:cs="Arial"/>
          <w:color w:val="000000"/>
          <w:sz w:val="24"/>
          <w:szCs w:val="24"/>
        </w:rPr>
        <w:t>, ale także dostaw lub usług,</w:t>
      </w:r>
      <w:r w:rsidRPr="00957EFC">
        <w:rPr>
          <w:rFonts w:ascii="Arial" w:hAnsi="Arial" w:cs="Arial"/>
          <w:color w:val="000000"/>
          <w:sz w:val="24"/>
          <w:szCs w:val="24"/>
        </w:rPr>
        <w:t xml:space="preserve"> została wykonana przez podwykonawców, w zakresie wskazanym w ofercie</w:t>
      </w:r>
      <w:r w:rsidRPr="00957EFC">
        <w:rPr>
          <w:rFonts w:ascii="Arial" w:hAnsi="Arial" w:cs="Arial"/>
          <w:sz w:val="24"/>
          <w:szCs w:val="24"/>
        </w:rPr>
        <w:t xml:space="preserve"> pod warunkiem, że posiadają oni uprawnienia i kwalifikacje do ich wykonania</w:t>
      </w:r>
      <w:r w:rsidRPr="00957EFC">
        <w:rPr>
          <w:rFonts w:ascii="Arial" w:hAnsi="Arial" w:cs="Arial"/>
          <w:color w:val="000000"/>
          <w:sz w:val="24"/>
          <w:szCs w:val="24"/>
        </w:rPr>
        <w:t>.</w:t>
      </w:r>
    </w:p>
    <w:p w:rsidR="00867E7F" w:rsidRPr="00957EFC" w:rsidRDefault="00867E7F" w:rsidP="00BF382B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57EFC">
        <w:rPr>
          <w:rFonts w:ascii="Arial" w:hAnsi="Arial" w:cs="Arial"/>
          <w:color w:val="000000"/>
          <w:sz w:val="24"/>
          <w:szCs w:val="24"/>
        </w:rPr>
        <w:t>Wykonawca ponosi pełną odpowiedzialność za jakość i terminowość robót budowlanych wykonywanych przez podwykonawców.</w:t>
      </w:r>
    </w:p>
    <w:p w:rsidR="00867E7F" w:rsidRPr="00957EFC" w:rsidRDefault="00867E7F" w:rsidP="00C17C7C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57EFC">
        <w:rPr>
          <w:rFonts w:ascii="Arial" w:hAnsi="Arial" w:cs="Arial"/>
          <w:sz w:val="24"/>
          <w:szCs w:val="24"/>
        </w:rPr>
        <w:t xml:space="preserve">Wykonawca zwraca się z wnioskiem do zamawiającego o wyrażenie zgody na podwykonawcę, który będzie uczestniczył w realizacji </w:t>
      </w:r>
      <w:r>
        <w:rPr>
          <w:rFonts w:ascii="Arial" w:hAnsi="Arial" w:cs="Arial"/>
          <w:sz w:val="24"/>
          <w:szCs w:val="24"/>
        </w:rPr>
        <w:t>P</w:t>
      </w:r>
      <w:r w:rsidRPr="00957EFC">
        <w:rPr>
          <w:rFonts w:ascii="Arial" w:hAnsi="Arial" w:cs="Arial"/>
          <w:sz w:val="24"/>
          <w:szCs w:val="24"/>
        </w:rPr>
        <w:t xml:space="preserve">rzedmiotu umowy. Wraz z wnioskiem </w:t>
      </w:r>
      <w:r>
        <w:rPr>
          <w:rFonts w:ascii="Arial" w:hAnsi="Arial" w:cs="Arial"/>
          <w:sz w:val="24"/>
          <w:szCs w:val="24"/>
        </w:rPr>
        <w:t>W</w:t>
      </w:r>
      <w:r w:rsidRPr="00957EFC">
        <w:rPr>
          <w:rFonts w:ascii="Arial" w:hAnsi="Arial" w:cs="Arial"/>
          <w:sz w:val="24"/>
          <w:szCs w:val="24"/>
        </w:rPr>
        <w:t xml:space="preserve">ykonawca przedstawia umowę lub jej projekt. Umowa lub projekt umowy pomiędzy </w:t>
      </w:r>
      <w:r>
        <w:rPr>
          <w:rFonts w:ascii="Arial" w:hAnsi="Arial" w:cs="Arial"/>
          <w:sz w:val="24"/>
          <w:szCs w:val="24"/>
        </w:rPr>
        <w:t>W</w:t>
      </w:r>
      <w:r w:rsidRPr="00957EFC">
        <w:rPr>
          <w:rFonts w:ascii="Arial" w:hAnsi="Arial" w:cs="Arial"/>
          <w:sz w:val="24"/>
          <w:szCs w:val="24"/>
        </w:rPr>
        <w:t>ykonawcą a podwykonawcą powinien w szczególności zastrzegać spełnienie przez podwykonawcę wymagań związanych z gwarancją i rękojmią</w:t>
      </w:r>
      <w:r>
        <w:rPr>
          <w:rFonts w:ascii="Arial" w:hAnsi="Arial" w:cs="Arial"/>
          <w:sz w:val="24"/>
          <w:szCs w:val="24"/>
        </w:rPr>
        <w:t xml:space="preserve">, niezależnie od pozostałych wymagań określonych w </w:t>
      </w:r>
      <w:r>
        <w:rPr>
          <w:rFonts w:ascii="Arial" w:hAnsi="Arial" w:cs="Arial"/>
          <w:color w:val="000000"/>
          <w:sz w:val="24"/>
          <w:szCs w:val="24"/>
        </w:rPr>
        <w:t>rozdziale 3 pkt 3.5. SIWZ</w:t>
      </w:r>
      <w:r w:rsidRPr="00957EFC">
        <w:rPr>
          <w:rFonts w:ascii="Arial" w:hAnsi="Arial" w:cs="Arial"/>
          <w:sz w:val="24"/>
          <w:szCs w:val="24"/>
        </w:rPr>
        <w:t>.</w:t>
      </w:r>
    </w:p>
    <w:p w:rsidR="00867E7F" w:rsidRPr="00EF07B3" w:rsidRDefault="00867E7F" w:rsidP="00C17C7C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57EFC">
        <w:rPr>
          <w:rFonts w:ascii="Arial" w:hAnsi="Arial" w:cs="Arial"/>
          <w:sz w:val="24"/>
          <w:szCs w:val="24"/>
        </w:rPr>
        <w:t xml:space="preserve">Zamawiający może zażądać od </w:t>
      </w:r>
      <w:r>
        <w:rPr>
          <w:rFonts w:ascii="Arial" w:hAnsi="Arial" w:cs="Arial"/>
          <w:sz w:val="24"/>
          <w:szCs w:val="24"/>
        </w:rPr>
        <w:t>W</w:t>
      </w:r>
      <w:r w:rsidRPr="00957EFC">
        <w:rPr>
          <w:rFonts w:ascii="Arial" w:hAnsi="Arial" w:cs="Arial"/>
          <w:sz w:val="24"/>
          <w:szCs w:val="24"/>
        </w:rPr>
        <w:t>ykonawcy przedstawienia dokumentów potwierdzających kwalifikacje podwykonawcy. Zamawiający wyznacza termin na dostarczenie powyższych dokumentów, termin ten jednak nie może być krótszy niż 3 dni.</w:t>
      </w:r>
    </w:p>
    <w:p w:rsidR="00426A6C" w:rsidRPr="00957EFC" w:rsidRDefault="00426A6C" w:rsidP="00C17C7C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podwykonawstwa znajdują wprost zastosowanie postanowienia rozdz. 3 pkt 3.5 SIWZ, która stanowi integralną treść niniejszej umowy</w:t>
      </w:r>
    </w:p>
    <w:p w:rsidR="00867E7F" w:rsidRPr="00957EFC" w:rsidRDefault="00867E7F" w:rsidP="00BF382B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Niezależnie od postanowień </w:t>
      </w:r>
      <w:r>
        <w:rPr>
          <w:rFonts w:ascii="Arial" w:hAnsi="Arial" w:cs="Arial"/>
          <w:color w:val="000000"/>
          <w:sz w:val="24"/>
          <w:szCs w:val="24"/>
        </w:rPr>
        <w:t>rozdziału 3 pkt 3.5. SIWZ,</w:t>
      </w:r>
      <w:r>
        <w:rPr>
          <w:rFonts w:ascii="Arial" w:hAnsi="Arial" w:cs="Arial"/>
          <w:sz w:val="24"/>
          <w:szCs w:val="24"/>
        </w:rPr>
        <w:t xml:space="preserve"> </w:t>
      </w:r>
      <w:r w:rsidRPr="00957EFC">
        <w:rPr>
          <w:rFonts w:ascii="Arial" w:hAnsi="Arial" w:cs="Arial"/>
          <w:sz w:val="24"/>
          <w:szCs w:val="24"/>
        </w:rPr>
        <w:t xml:space="preserve">Zamawiający nie wyrazi zgody na zawarcie umowy z podwykonawcą, której treść będzie sprzeczna z </w:t>
      </w:r>
      <w:r w:rsidRPr="00957EFC">
        <w:rPr>
          <w:rFonts w:ascii="Arial" w:hAnsi="Arial" w:cs="Arial"/>
          <w:sz w:val="24"/>
          <w:szCs w:val="24"/>
        </w:rPr>
        <w:lastRenderedPageBreak/>
        <w:t>treścią umowy zawartej pomiędzy Zamawiającym, a Wykonawcą oraz takiej, która nie będzie przewidywała możliwości przekazywania przez Zamawiającego wynagrodzenia podwykonawcy za wykonane prace bezpośrednio z faktur wystawionych przez Wykonawcę, w sytuacji braku zapłaty w terminie bezpośrednio przez Wykonawcę</w:t>
      </w:r>
      <w:r w:rsidRPr="00957EFC">
        <w:rPr>
          <w:rFonts w:ascii="Arial" w:hAnsi="Arial" w:cs="Arial"/>
          <w:b/>
          <w:bCs/>
          <w:sz w:val="24"/>
          <w:szCs w:val="24"/>
        </w:rPr>
        <w:t>.</w:t>
      </w:r>
    </w:p>
    <w:p w:rsidR="00867E7F" w:rsidRPr="00957EFC" w:rsidRDefault="00867E7F" w:rsidP="00640D80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57EFC">
        <w:rPr>
          <w:rFonts w:ascii="Arial" w:hAnsi="Arial" w:cs="Arial"/>
          <w:sz w:val="24"/>
          <w:szCs w:val="24"/>
        </w:rPr>
        <w:t xml:space="preserve">Zamawiający nie wyrazi zgody na zawarcie umowy z podwykonawcą, </w:t>
      </w:r>
      <w:r w:rsidRPr="00957EFC">
        <w:rPr>
          <w:rFonts w:ascii="Arial" w:hAnsi="Arial" w:cs="Arial"/>
          <w:sz w:val="24"/>
          <w:szCs w:val="24"/>
        </w:rPr>
        <w:br/>
        <w:t xml:space="preserve">który nie będzie miał wystarczających: potencjału kadrowego, </w:t>
      </w:r>
      <w:r w:rsidRPr="00957EFC">
        <w:rPr>
          <w:rFonts w:ascii="Arial" w:hAnsi="Arial" w:cs="Arial"/>
          <w:color w:val="000000"/>
          <w:sz w:val="24"/>
          <w:szCs w:val="24"/>
        </w:rPr>
        <w:t>wiedzy, doświadczenia, kwalifikacji i uprawnień pozwalających na wykonanie prac będących przedmiotem umowy.</w:t>
      </w:r>
    </w:p>
    <w:p w:rsidR="00867E7F" w:rsidRPr="00957EFC" w:rsidRDefault="00867E7F" w:rsidP="00640D80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57EFC">
        <w:rPr>
          <w:rFonts w:ascii="Arial" w:hAnsi="Arial" w:cs="Arial"/>
          <w:sz w:val="24"/>
          <w:szCs w:val="24"/>
        </w:rPr>
        <w:t xml:space="preserve">Zamawiający, na wniosek </w:t>
      </w:r>
      <w:r>
        <w:rPr>
          <w:rFonts w:ascii="Arial" w:hAnsi="Arial" w:cs="Arial"/>
          <w:sz w:val="24"/>
          <w:szCs w:val="24"/>
        </w:rPr>
        <w:t>W</w:t>
      </w:r>
      <w:r w:rsidRPr="00957EFC">
        <w:rPr>
          <w:rFonts w:ascii="Arial" w:hAnsi="Arial" w:cs="Arial"/>
          <w:sz w:val="24"/>
          <w:szCs w:val="24"/>
        </w:rPr>
        <w:t xml:space="preserve">ykonawcy, dopuszcza zmianę podwykonawcy lub rezygnacje z udziału podwykonawcy przy realizacji przedmiotu zamówienia. Zmiana może nastąpić wyłącznie po przedstawieniu przez </w:t>
      </w:r>
      <w:r>
        <w:rPr>
          <w:rFonts w:ascii="Arial" w:hAnsi="Arial" w:cs="Arial"/>
          <w:sz w:val="24"/>
          <w:szCs w:val="24"/>
        </w:rPr>
        <w:t>W</w:t>
      </w:r>
      <w:r w:rsidRPr="00957EFC">
        <w:rPr>
          <w:rFonts w:ascii="Arial" w:hAnsi="Arial" w:cs="Arial"/>
          <w:sz w:val="24"/>
          <w:szCs w:val="24"/>
        </w:rPr>
        <w:t xml:space="preserve">ykonawcę oświadczenia podwykonawcy o jego rezygnacji z udziału w realizacji </w:t>
      </w:r>
      <w:r>
        <w:rPr>
          <w:rFonts w:ascii="Arial" w:hAnsi="Arial" w:cs="Arial"/>
          <w:sz w:val="24"/>
          <w:szCs w:val="24"/>
        </w:rPr>
        <w:t>P</w:t>
      </w:r>
      <w:r w:rsidRPr="00957EFC">
        <w:rPr>
          <w:rFonts w:ascii="Arial" w:hAnsi="Arial" w:cs="Arial"/>
          <w:sz w:val="24"/>
          <w:szCs w:val="24"/>
        </w:rPr>
        <w:t xml:space="preserve">rzedmiotu umowy oraz o braku roszczeń wobec </w:t>
      </w:r>
      <w:r>
        <w:rPr>
          <w:rFonts w:ascii="Arial" w:hAnsi="Arial" w:cs="Arial"/>
          <w:sz w:val="24"/>
          <w:szCs w:val="24"/>
        </w:rPr>
        <w:t>W</w:t>
      </w:r>
      <w:r w:rsidRPr="00957EFC">
        <w:rPr>
          <w:rFonts w:ascii="Arial" w:hAnsi="Arial" w:cs="Arial"/>
          <w:sz w:val="24"/>
          <w:szCs w:val="24"/>
        </w:rPr>
        <w:t xml:space="preserve">ykonawcy </w:t>
      </w:r>
      <w:r>
        <w:rPr>
          <w:rFonts w:ascii="Arial" w:hAnsi="Arial" w:cs="Arial"/>
          <w:sz w:val="24"/>
          <w:szCs w:val="24"/>
        </w:rPr>
        <w:t xml:space="preserve">i Zamawiającego </w:t>
      </w:r>
      <w:r w:rsidRPr="00957EFC">
        <w:rPr>
          <w:rFonts w:ascii="Arial" w:hAnsi="Arial" w:cs="Arial"/>
          <w:sz w:val="24"/>
          <w:szCs w:val="24"/>
        </w:rPr>
        <w:t xml:space="preserve">z tytułu realizacji </w:t>
      </w:r>
      <w:r>
        <w:rPr>
          <w:rFonts w:ascii="Arial" w:hAnsi="Arial" w:cs="Arial"/>
          <w:sz w:val="24"/>
          <w:szCs w:val="24"/>
        </w:rPr>
        <w:t>P</w:t>
      </w:r>
      <w:r w:rsidRPr="00957EFC">
        <w:rPr>
          <w:rFonts w:ascii="Arial" w:hAnsi="Arial" w:cs="Arial"/>
          <w:sz w:val="24"/>
          <w:szCs w:val="24"/>
        </w:rPr>
        <w:t>rzedmiotu umowy.</w:t>
      </w:r>
    </w:p>
    <w:p w:rsidR="00867E7F" w:rsidRPr="00171253" w:rsidRDefault="00867E7F" w:rsidP="00640D80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CC5C44">
        <w:rPr>
          <w:rFonts w:ascii="Arial" w:hAnsi="Arial" w:cs="Arial"/>
          <w:sz w:val="24"/>
          <w:szCs w:val="24"/>
        </w:rPr>
        <w:t>Je</w:t>
      </w:r>
      <w:r w:rsidRPr="00CC5C44">
        <w:rPr>
          <w:rFonts w:ascii="Arial" w:eastAsia="TimesNewRoman" w:hAnsi="Arial" w:cs="Arial"/>
          <w:sz w:val="24"/>
          <w:szCs w:val="24"/>
        </w:rPr>
        <w:t>ż</w:t>
      </w:r>
      <w:r w:rsidRPr="00CC5C44">
        <w:rPr>
          <w:rFonts w:ascii="Arial" w:hAnsi="Arial" w:cs="Arial"/>
          <w:sz w:val="24"/>
          <w:szCs w:val="24"/>
        </w:rPr>
        <w:t>eli w trakcie realizacji umowy zmiana albo rezygnacja z podwykonawcy dotyczy podmiotu, na którego zasoby wykonawca powo</w:t>
      </w:r>
      <w:r w:rsidRPr="00CC5C44">
        <w:rPr>
          <w:rFonts w:ascii="Arial" w:eastAsia="TimesNewRoman" w:hAnsi="Arial" w:cs="Arial"/>
          <w:sz w:val="24"/>
          <w:szCs w:val="24"/>
        </w:rPr>
        <w:t>ł</w:t>
      </w:r>
      <w:r w:rsidRPr="00CC5C44">
        <w:rPr>
          <w:rFonts w:ascii="Arial" w:hAnsi="Arial" w:cs="Arial"/>
          <w:sz w:val="24"/>
          <w:szCs w:val="24"/>
        </w:rPr>
        <w:t>ywa</w:t>
      </w:r>
      <w:r w:rsidRPr="00CC5C44">
        <w:rPr>
          <w:rFonts w:ascii="Arial" w:eastAsia="TimesNewRoman" w:hAnsi="Arial" w:cs="Arial"/>
          <w:sz w:val="24"/>
          <w:szCs w:val="24"/>
        </w:rPr>
        <w:t xml:space="preserve">ł </w:t>
      </w:r>
      <w:r w:rsidRPr="00CC5C44">
        <w:rPr>
          <w:rFonts w:ascii="Arial" w:hAnsi="Arial" w:cs="Arial"/>
          <w:sz w:val="24"/>
          <w:szCs w:val="24"/>
        </w:rPr>
        <w:t>si</w:t>
      </w:r>
      <w:r w:rsidRPr="00CC5C44">
        <w:rPr>
          <w:rFonts w:ascii="Arial" w:eastAsia="TimesNewRoman" w:hAnsi="Arial" w:cs="Arial"/>
          <w:sz w:val="24"/>
          <w:szCs w:val="24"/>
        </w:rPr>
        <w:t>ę</w:t>
      </w:r>
      <w:r w:rsidRPr="00CC5C44">
        <w:rPr>
          <w:rFonts w:ascii="Arial" w:hAnsi="Arial" w:cs="Arial"/>
          <w:sz w:val="24"/>
          <w:szCs w:val="24"/>
        </w:rPr>
        <w:t>, na zasadach okre</w:t>
      </w:r>
      <w:r w:rsidRPr="00CC5C44">
        <w:rPr>
          <w:rFonts w:ascii="Arial" w:eastAsia="TimesNewRoman" w:hAnsi="Arial" w:cs="Arial"/>
          <w:sz w:val="24"/>
          <w:szCs w:val="24"/>
        </w:rPr>
        <w:t>ś</w:t>
      </w:r>
      <w:r w:rsidRPr="00CC5C44">
        <w:rPr>
          <w:rFonts w:ascii="Arial" w:hAnsi="Arial" w:cs="Arial"/>
          <w:sz w:val="24"/>
          <w:szCs w:val="24"/>
        </w:rPr>
        <w:t>lonych w art. 26 ust. 2b ustawy PZP, w celu wykazania spe</w:t>
      </w:r>
      <w:r w:rsidRPr="00CC5C44">
        <w:rPr>
          <w:rFonts w:ascii="Arial" w:eastAsia="TimesNewRoman" w:hAnsi="Arial" w:cs="Arial"/>
          <w:sz w:val="24"/>
          <w:szCs w:val="24"/>
        </w:rPr>
        <w:t>ł</w:t>
      </w:r>
      <w:r w:rsidRPr="00CC5C44">
        <w:rPr>
          <w:rFonts w:ascii="Arial" w:hAnsi="Arial" w:cs="Arial"/>
          <w:sz w:val="24"/>
          <w:szCs w:val="24"/>
        </w:rPr>
        <w:t>niania warunków udzia</w:t>
      </w:r>
      <w:r w:rsidRPr="00CC5C44">
        <w:rPr>
          <w:rFonts w:ascii="Arial" w:eastAsia="TimesNewRoman" w:hAnsi="Arial" w:cs="Arial"/>
          <w:sz w:val="24"/>
          <w:szCs w:val="24"/>
        </w:rPr>
        <w:t>ł</w:t>
      </w:r>
      <w:r w:rsidRPr="00CC5C44">
        <w:rPr>
          <w:rFonts w:ascii="Arial" w:hAnsi="Arial" w:cs="Arial"/>
          <w:sz w:val="24"/>
          <w:szCs w:val="24"/>
        </w:rPr>
        <w:t>u w post</w:t>
      </w:r>
      <w:r w:rsidRPr="00CC5C44">
        <w:rPr>
          <w:rFonts w:ascii="Arial" w:eastAsia="TimesNewRoman" w:hAnsi="Arial" w:cs="Arial"/>
          <w:sz w:val="24"/>
          <w:szCs w:val="24"/>
        </w:rPr>
        <w:t>ę</w:t>
      </w:r>
      <w:r w:rsidRPr="00CC5C44">
        <w:rPr>
          <w:rFonts w:ascii="Arial" w:hAnsi="Arial" w:cs="Arial"/>
          <w:sz w:val="24"/>
          <w:szCs w:val="24"/>
        </w:rPr>
        <w:t>powaniu, Wykonawca jest obowi</w:t>
      </w:r>
      <w:r w:rsidRPr="00CC5C44">
        <w:rPr>
          <w:rFonts w:ascii="Arial" w:eastAsia="TimesNewRoman" w:hAnsi="Arial" w:cs="Arial"/>
          <w:sz w:val="24"/>
          <w:szCs w:val="24"/>
        </w:rPr>
        <w:t>ą</w:t>
      </w:r>
      <w:r w:rsidRPr="00CC5C44">
        <w:rPr>
          <w:rFonts w:ascii="Arial" w:hAnsi="Arial" w:cs="Arial"/>
          <w:sz w:val="24"/>
          <w:szCs w:val="24"/>
        </w:rPr>
        <w:t>zany wykaza</w:t>
      </w:r>
      <w:r w:rsidRPr="00CC5C44">
        <w:rPr>
          <w:rFonts w:ascii="Arial" w:eastAsia="TimesNewRoman" w:hAnsi="Arial" w:cs="Arial"/>
          <w:sz w:val="24"/>
          <w:szCs w:val="24"/>
        </w:rPr>
        <w:t xml:space="preserve">ć </w:t>
      </w:r>
      <w:r w:rsidRPr="00CC5C44">
        <w:rPr>
          <w:rFonts w:ascii="Arial" w:hAnsi="Arial" w:cs="Arial"/>
          <w:sz w:val="24"/>
          <w:szCs w:val="24"/>
        </w:rPr>
        <w:t>Zamawiaj</w:t>
      </w:r>
      <w:r w:rsidRPr="00CC5C44">
        <w:rPr>
          <w:rFonts w:ascii="Arial" w:eastAsia="TimesNewRoman" w:hAnsi="Arial" w:cs="Arial"/>
          <w:sz w:val="24"/>
          <w:szCs w:val="24"/>
        </w:rPr>
        <w:t>ą</w:t>
      </w:r>
      <w:r w:rsidRPr="00CC5C44">
        <w:rPr>
          <w:rFonts w:ascii="Arial" w:hAnsi="Arial" w:cs="Arial"/>
          <w:sz w:val="24"/>
          <w:szCs w:val="24"/>
        </w:rPr>
        <w:t>cemu, i</w:t>
      </w:r>
      <w:r w:rsidRPr="00CC5C44">
        <w:rPr>
          <w:rFonts w:ascii="Arial" w:eastAsia="TimesNewRoman" w:hAnsi="Arial" w:cs="Arial"/>
          <w:sz w:val="24"/>
          <w:szCs w:val="24"/>
        </w:rPr>
        <w:t xml:space="preserve">ż </w:t>
      </w:r>
      <w:r w:rsidRPr="00CC5C44">
        <w:rPr>
          <w:rFonts w:ascii="Arial" w:hAnsi="Arial" w:cs="Arial"/>
          <w:sz w:val="24"/>
          <w:szCs w:val="24"/>
        </w:rPr>
        <w:t>proponowany inny podwykonawca lub Wykonawca samodzielnie spe</w:t>
      </w:r>
      <w:r w:rsidRPr="00CC5C44">
        <w:rPr>
          <w:rFonts w:ascii="Arial" w:eastAsia="TimesNewRoman" w:hAnsi="Arial" w:cs="Arial"/>
          <w:sz w:val="24"/>
          <w:szCs w:val="24"/>
        </w:rPr>
        <w:t>ł</w:t>
      </w:r>
      <w:r w:rsidRPr="00CC5C44">
        <w:rPr>
          <w:rFonts w:ascii="Arial" w:hAnsi="Arial" w:cs="Arial"/>
          <w:sz w:val="24"/>
          <w:szCs w:val="24"/>
        </w:rPr>
        <w:t>nia je w stopniu nie mniejszym ni</w:t>
      </w:r>
      <w:r w:rsidRPr="00CC5C44">
        <w:rPr>
          <w:rFonts w:ascii="Arial" w:eastAsia="TimesNewRoman" w:hAnsi="Arial" w:cs="Arial"/>
          <w:sz w:val="24"/>
          <w:szCs w:val="24"/>
        </w:rPr>
        <w:t xml:space="preserve">ż </w:t>
      </w:r>
      <w:r w:rsidRPr="00CC5C44">
        <w:rPr>
          <w:rFonts w:ascii="Arial" w:hAnsi="Arial" w:cs="Arial"/>
          <w:sz w:val="24"/>
          <w:szCs w:val="24"/>
        </w:rPr>
        <w:t>wymagany w trakcie post</w:t>
      </w:r>
      <w:r w:rsidRPr="00CC5C44">
        <w:rPr>
          <w:rFonts w:ascii="Arial" w:eastAsia="TimesNewRoman" w:hAnsi="Arial" w:cs="Arial"/>
          <w:sz w:val="24"/>
          <w:szCs w:val="24"/>
        </w:rPr>
        <w:t>ę</w:t>
      </w:r>
      <w:r w:rsidRPr="00CC5C44">
        <w:rPr>
          <w:rFonts w:ascii="Arial" w:hAnsi="Arial" w:cs="Arial"/>
          <w:sz w:val="24"/>
          <w:szCs w:val="24"/>
        </w:rPr>
        <w:t>powania o udzielenie zamówienia w SIWZ.</w:t>
      </w:r>
    </w:p>
    <w:p w:rsidR="00867E7F" w:rsidRPr="00171253" w:rsidRDefault="00867E7F" w:rsidP="00640D80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Zamawiający ma prawo odstąpienia od umowy z Wykonawcą z przyczyn leżących po jego stronie i naliczenia z tego tytułu kary umownej w sytuacji, gdy </w:t>
      </w:r>
      <w:r w:rsidRPr="00CC5C44">
        <w:rPr>
          <w:rFonts w:ascii="Arial" w:hAnsi="Arial" w:cs="Arial"/>
          <w:sz w:val="24"/>
          <w:szCs w:val="24"/>
        </w:rPr>
        <w:t>zmiana albo rezygnacja z podwykonawcy dotyczy podmiotu, na którego zasoby wykonawca powo</w:t>
      </w:r>
      <w:r w:rsidRPr="00CC5C44">
        <w:rPr>
          <w:rFonts w:ascii="Arial" w:eastAsia="TimesNewRoman" w:hAnsi="Arial" w:cs="Arial"/>
          <w:sz w:val="24"/>
          <w:szCs w:val="24"/>
        </w:rPr>
        <w:t>ł</w:t>
      </w:r>
      <w:r w:rsidRPr="00CC5C44">
        <w:rPr>
          <w:rFonts w:ascii="Arial" w:hAnsi="Arial" w:cs="Arial"/>
          <w:sz w:val="24"/>
          <w:szCs w:val="24"/>
        </w:rPr>
        <w:t>ywa</w:t>
      </w:r>
      <w:r w:rsidRPr="00CC5C44">
        <w:rPr>
          <w:rFonts w:ascii="Arial" w:eastAsia="TimesNewRoman" w:hAnsi="Arial" w:cs="Arial"/>
          <w:sz w:val="24"/>
          <w:szCs w:val="24"/>
        </w:rPr>
        <w:t xml:space="preserve">ł </w:t>
      </w:r>
      <w:r w:rsidRPr="00CC5C44">
        <w:rPr>
          <w:rFonts w:ascii="Arial" w:hAnsi="Arial" w:cs="Arial"/>
          <w:sz w:val="24"/>
          <w:szCs w:val="24"/>
        </w:rPr>
        <w:t>si</w:t>
      </w:r>
      <w:r w:rsidRPr="00CC5C44">
        <w:rPr>
          <w:rFonts w:ascii="Arial" w:eastAsia="TimesNewRoman" w:hAnsi="Arial" w:cs="Arial"/>
          <w:sz w:val="24"/>
          <w:szCs w:val="24"/>
        </w:rPr>
        <w:t>ę</w:t>
      </w:r>
      <w:r w:rsidRPr="00CC5C44">
        <w:rPr>
          <w:rFonts w:ascii="Arial" w:hAnsi="Arial" w:cs="Arial"/>
          <w:sz w:val="24"/>
          <w:szCs w:val="24"/>
        </w:rPr>
        <w:t>, na zasadach okre</w:t>
      </w:r>
      <w:r w:rsidRPr="00CC5C44">
        <w:rPr>
          <w:rFonts w:ascii="Arial" w:eastAsia="TimesNewRoman" w:hAnsi="Arial" w:cs="Arial"/>
          <w:sz w:val="24"/>
          <w:szCs w:val="24"/>
        </w:rPr>
        <w:t>ś</w:t>
      </w:r>
      <w:r w:rsidRPr="00CC5C44">
        <w:rPr>
          <w:rFonts w:ascii="Arial" w:hAnsi="Arial" w:cs="Arial"/>
          <w:sz w:val="24"/>
          <w:szCs w:val="24"/>
        </w:rPr>
        <w:t>lonych w art. 26 ust. 2b ustawy PZP</w:t>
      </w:r>
      <w:r>
        <w:rPr>
          <w:rFonts w:ascii="Arial" w:hAnsi="Arial" w:cs="Arial"/>
          <w:sz w:val="24"/>
          <w:szCs w:val="24"/>
        </w:rPr>
        <w:t>, a</w:t>
      </w:r>
      <w:r w:rsidRPr="00CC5C44">
        <w:rPr>
          <w:rFonts w:ascii="Arial" w:hAnsi="Arial" w:cs="Arial"/>
          <w:sz w:val="24"/>
          <w:szCs w:val="24"/>
        </w:rPr>
        <w:t xml:space="preserve"> proponowany inny podwykonawca lub Wykonawca samodzielnie </w:t>
      </w:r>
      <w:r w:rsidR="00EF07B3">
        <w:rPr>
          <w:rFonts w:ascii="Arial" w:hAnsi="Arial" w:cs="Arial"/>
          <w:sz w:val="24"/>
          <w:szCs w:val="24"/>
        </w:rPr>
        <w:t xml:space="preserve">nie </w:t>
      </w:r>
      <w:r w:rsidRPr="00CC5C44">
        <w:rPr>
          <w:rFonts w:ascii="Arial" w:hAnsi="Arial" w:cs="Arial"/>
          <w:sz w:val="24"/>
          <w:szCs w:val="24"/>
        </w:rPr>
        <w:t>spe</w:t>
      </w:r>
      <w:r w:rsidRPr="00CC5C44">
        <w:rPr>
          <w:rFonts w:ascii="Arial" w:eastAsia="TimesNewRoman" w:hAnsi="Arial" w:cs="Arial"/>
          <w:sz w:val="24"/>
          <w:szCs w:val="24"/>
        </w:rPr>
        <w:t>ł</w:t>
      </w:r>
      <w:r w:rsidRPr="00CC5C44">
        <w:rPr>
          <w:rFonts w:ascii="Arial" w:hAnsi="Arial" w:cs="Arial"/>
          <w:sz w:val="24"/>
          <w:szCs w:val="24"/>
        </w:rPr>
        <w:t>nia warunk</w:t>
      </w:r>
      <w:r>
        <w:rPr>
          <w:rFonts w:ascii="Arial" w:hAnsi="Arial" w:cs="Arial"/>
          <w:sz w:val="24"/>
          <w:szCs w:val="24"/>
        </w:rPr>
        <w:t xml:space="preserve">ów </w:t>
      </w:r>
      <w:r w:rsidRPr="00CC5C44">
        <w:rPr>
          <w:rFonts w:ascii="Arial" w:hAnsi="Arial" w:cs="Arial"/>
          <w:sz w:val="24"/>
          <w:szCs w:val="24"/>
        </w:rPr>
        <w:t>udzia</w:t>
      </w:r>
      <w:r w:rsidRPr="00CC5C44">
        <w:rPr>
          <w:rFonts w:ascii="Arial" w:eastAsia="TimesNewRoman" w:hAnsi="Arial" w:cs="Arial"/>
          <w:sz w:val="24"/>
          <w:szCs w:val="24"/>
        </w:rPr>
        <w:t>ł</w:t>
      </w:r>
      <w:r w:rsidRPr="00CC5C44">
        <w:rPr>
          <w:rFonts w:ascii="Arial" w:hAnsi="Arial" w:cs="Arial"/>
          <w:sz w:val="24"/>
          <w:szCs w:val="24"/>
        </w:rPr>
        <w:t>u w post</w:t>
      </w:r>
      <w:r w:rsidRPr="00CC5C44">
        <w:rPr>
          <w:rFonts w:ascii="Arial" w:eastAsia="TimesNewRoman" w:hAnsi="Arial" w:cs="Arial"/>
          <w:sz w:val="24"/>
          <w:szCs w:val="24"/>
        </w:rPr>
        <w:t>ę</w:t>
      </w:r>
      <w:r w:rsidRPr="00CC5C44">
        <w:rPr>
          <w:rFonts w:ascii="Arial" w:hAnsi="Arial" w:cs="Arial"/>
          <w:sz w:val="24"/>
          <w:szCs w:val="24"/>
        </w:rPr>
        <w:t>powaniu</w:t>
      </w:r>
      <w:r>
        <w:rPr>
          <w:rFonts w:ascii="Arial" w:hAnsi="Arial" w:cs="Arial"/>
          <w:sz w:val="24"/>
          <w:szCs w:val="24"/>
        </w:rPr>
        <w:t xml:space="preserve"> w </w:t>
      </w:r>
      <w:r w:rsidRPr="00CC5C44">
        <w:rPr>
          <w:rFonts w:ascii="Arial" w:hAnsi="Arial" w:cs="Arial"/>
          <w:sz w:val="24"/>
          <w:szCs w:val="24"/>
        </w:rPr>
        <w:t>stopniu nie mniejszym ni</w:t>
      </w:r>
      <w:r w:rsidRPr="00CC5C44">
        <w:rPr>
          <w:rFonts w:ascii="Arial" w:eastAsia="TimesNewRoman" w:hAnsi="Arial" w:cs="Arial"/>
          <w:sz w:val="24"/>
          <w:szCs w:val="24"/>
        </w:rPr>
        <w:t xml:space="preserve">ż </w:t>
      </w:r>
      <w:r w:rsidRPr="00CC5C44">
        <w:rPr>
          <w:rFonts w:ascii="Arial" w:hAnsi="Arial" w:cs="Arial"/>
          <w:sz w:val="24"/>
          <w:szCs w:val="24"/>
        </w:rPr>
        <w:t>wymagany w trakcie post</w:t>
      </w:r>
      <w:r w:rsidRPr="00CC5C44">
        <w:rPr>
          <w:rFonts w:ascii="Arial" w:eastAsia="TimesNewRoman" w:hAnsi="Arial" w:cs="Arial"/>
          <w:sz w:val="24"/>
          <w:szCs w:val="24"/>
        </w:rPr>
        <w:t>ę</w:t>
      </w:r>
      <w:r w:rsidRPr="00CC5C44">
        <w:rPr>
          <w:rFonts w:ascii="Arial" w:hAnsi="Arial" w:cs="Arial"/>
          <w:sz w:val="24"/>
          <w:szCs w:val="24"/>
        </w:rPr>
        <w:t>powania o udzielenie zamówienia w SIWZ.</w:t>
      </w:r>
    </w:p>
    <w:p w:rsidR="00867E7F" w:rsidRPr="00171253" w:rsidRDefault="00867E7F" w:rsidP="00640D80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1712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1253">
        <w:rPr>
          <w:rFonts w:ascii="Arial" w:hAnsi="Arial" w:cs="Arial"/>
          <w:sz w:val="24"/>
          <w:szCs w:val="24"/>
        </w:rPr>
        <w:t>Jeżeli w terminie określonym w umowie z podwykonawcą Wykonawca nie dokona w całości lub w części zapłaty wynagrodzenia podwykonawcy, a podwykonawca zwróci się z żądaniem zapłaty tego wynagrodzenia bezpośrednio przez Zamawiającego i udokumentuje zasadność takiego żądania fakturą zaakceptowaną przez Wykonawcę i dokumentami potwierdzającymi wykonanie i odbiór fakturowanych części Przedmiotu umowy, Zamawiający zatrzyma równowartość żądanej kwoty i rozważy możliwość zapłacenia na rzecz podwykonawcy kwoty będącej przedmiotem jego żądania.</w:t>
      </w:r>
    </w:p>
    <w:p w:rsidR="00867E7F" w:rsidRPr="00957EFC" w:rsidRDefault="00867E7F" w:rsidP="00640D80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</w:t>
      </w:r>
      <w:r w:rsidRPr="00957EFC">
        <w:rPr>
          <w:rFonts w:ascii="Arial" w:hAnsi="Arial" w:cs="Arial"/>
          <w:sz w:val="24"/>
          <w:szCs w:val="24"/>
        </w:rPr>
        <w:t>zapłac</w:t>
      </w:r>
      <w:r>
        <w:rPr>
          <w:rFonts w:ascii="Arial" w:hAnsi="Arial" w:cs="Arial"/>
          <w:sz w:val="24"/>
          <w:szCs w:val="24"/>
        </w:rPr>
        <w:t>enia</w:t>
      </w:r>
      <w:r w:rsidRPr="00957EFC">
        <w:rPr>
          <w:rFonts w:ascii="Arial" w:hAnsi="Arial" w:cs="Arial"/>
          <w:sz w:val="24"/>
          <w:szCs w:val="24"/>
        </w:rPr>
        <w:t xml:space="preserve"> na rzecz podwykonawcy kwot</w:t>
      </w:r>
      <w:r>
        <w:rPr>
          <w:rFonts w:ascii="Arial" w:hAnsi="Arial" w:cs="Arial"/>
          <w:sz w:val="24"/>
          <w:szCs w:val="24"/>
        </w:rPr>
        <w:t>y</w:t>
      </w:r>
      <w:r w:rsidRPr="00957EFC">
        <w:rPr>
          <w:rFonts w:ascii="Arial" w:hAnsi="Arial" w:cs="Arial"/>
          <w:sz w:val="24"/>
          <w:szCs w:val="24"/>
        </w:rPr>
        <w:t xml:space="preserve"> będąc</w:t>
      </w:r>
      <w:r>
        <w:rPr>
          <w:rFonts w:ascii="Arial" w:hAnsi="Arial" w:cs="Arial"/>
          <w:sz w:val="24"/>
          <w:szCs w:val="24"/>
        </w:rPr>
        <w:t>ej</w:t>
      </w:r>
      <w:r w:rsidRPr="00957EFC">
        <w:rPr>
          <w:rFonts w:ascii="Arial" w:hAnsi="Arial" w:cs="Arial"/>
          <w:sz w:val="24"/>
          <w:szCs w:val="24"/>
        </w:rPr>
        <w:t xml:space="preserve"> przedmiotem jego żądania Zamawiający</w:t>
      </w:r>
      <w:r>
        <w:rPr>
          <w:rFonts w:ascii="Arial" w:hAnsi="Arial" w:cs="Arial"/>
          <w:sz w:val="24"/>
          <w:szCs w:val="24"/>
        </w:rPr>
        <w:t xml:space="preserve"> </w:t>
      </w:r>
      <w:r w:rsidRPr="00957EFC">
        <w:rPr>
          <w:rFonts w:ascii="Arial" w:hAnsi="Arial" w:cs="Arial"/>
          <w:sz w:val="24"/>
          <w:szCs w:val="24"/>
        </w:rPr>
        <w:t xml:space="preserve">dokona potrącenia powyższej kwoty z kolejnej płatności przysługującej </w:t>
      </w:r>
      <w:r>
        <w:rPr>
          <w:rFonts w:ascii="Arial" w:hAnsi="Arial" w:cs="Arial"/>
          <w:sz w:val="24"/>
          <w:szCs w:val="24"/>
        </w:rPr>
        <w:t>W</w:t>
      </w:r>
      <w:r w:rsidRPr="00957EFC">
        <w:rPr>
          <w:rFonts w:ascii="Arial" w:hAnsi="Arial" w:cs="Arial"/>
          <w:sz w:val="24"/>
          <w:szCs w:val="24"/>
        </w:rPr>
        <w:t>ykonawcy.</w:t>
      </w:r>
    </w:p>
    <w:p w:rsidR="00867E7F" w:rsidRPr="00957EFC" w:rsidRDefault="00867E7F" w:rsidP="00640D80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57EFC">
        <w:rPr>
          <w:rFonts w:ascii="Arial" w:hAnsi="Arial" w:cs="Arial"/>
          <w:sz w:val="24"/>
          <w:szCs w:val="24"/>
        </w:rPr>
        <w:t xml:space="preserve">Do zawarcia przez podwykonawcę umowy z dalszym podwykonawcą jest wymagana zgoda </w:t>
      </w:r>
      <w:r>
        <w:rPr>
          <w:rFonts w:ascii="Arial" w:hAnsi="Arial" w:cs="Arial"/>
          <w:sz w:val="24"/>
          <w:szCs w:val="24"/>
        </w:rPr>
        <w:t>Z</w:t>
      </w:r>
      <w:r w:rsidRPr="00957EFC">
        <w:rPr>
          <w:rFonts w:ascii="Arial" w:hAnsi="Arial" w:cs="Arial"/>
          <w:sz w:val="24"/>
          <w:szCs w:val="24"/>
        </w:rPr>
        <w:t xml:space="preserve">amawiającego i </w:t>
      </w:r>
      <w:r>
        <w:rPr>
          <w:rFonts w:ascii="Arial" w:hAnsi="Arial" w:cs="Arial"/>
          <w:sz w:val="24"/>
          <w:szCs w:val="24"/>
        </w:rPr>
        <w:t>W</w:t>
      </w:r>
      <w:r w:rsidRPr="00957EFC">
        <w:rPr>
          <w:rFonts w:ascii="Arial" w:hAnsi="Arial" w:cs="Arial"/>
          <w:sz w:val="24"/>
          <w:szCs w:val="24"/>
        </w:rPr>
        <w:t>ykonawcy.</w:t>
      </w:r>
    </w:p>
    <w:p w:rsidR="00867E7F" w:rsidRPr="00363175" w:rsidRDefault="00867E7F" w:rsidP="00F850B4">
      <w:pPr>
        <w:pStyle w:val="Akapitzlist"/>
        <w:ind w:left="0"/>
        <w:rPr>
          <w:rFonts w:ascii="Arial" w:hAnsi="Arial" w:cs="Arial"/>
          <w:color w:val="000000"/>
        </w:rPr>
      </w:pPr>
    </w:p>
    <w:p w:rsidR="00867E7F" w:rsidRPr="00363175" w:rsidRDefault="00867E7F">
      <w:pPr>
        <w:pStyle w:val="Tekstpodstawowy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63175">
        <w:rPr>
          <w:rFonts w:ascii="Arial" w:hAnsi="Arial" w:cs="Arial"/>
          <w:b/>
          <w:bCs/>
          <w:color w:val="000000"/>
          <w:sz w:val="24"/>
          <w:szCs w:val="24"/>
        </w:rPr>
        <w:t>§ 8</w:t>
      </w:r>
    </w:p>
    <w:p w:rsidR="00867E7F" w:rsidRPr="00363175" w:rsidRDefault="00867E7F">
      <w:pPr>
        <w:pStyle w:val="Tekstpodstawowy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63175">
        <w:rPr>
          <w:rFonts w:ascii="Arial" w:hAnsi="Arial" w:cs="Arial"/>
          <w:b/>
          <w:bCs/>
          <w:color w:val="000000"/>
          <w:sz w:val="24"/>
          <w:szCs w:val="24"/>
        </w:rPr>
        <w:t xml:space="preserve">Odbiory </w:t>
      </w:r>
    </w:p>
    <w:p w:rsidR="00867E7F" w:rsidRPr="00363175" w:rsidRDefault="00867E7F">
      <w:pPr>
        <w:pStyle w:val="Tekstpodstawowy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7E7F" w:rsidRPr="009C65D6" w:rsidRDefault="00867E7F" w:rsidP="00640D80">
      <w:pPr>
        <w:pStyle w:val="Tekstpodstawowy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color w:val="000000"/>
          <w:sz w:val="24"/>
          <w:szCs w:val="24"/>
        </w:rPr>
        <w:lastRenderedPageBreak/>
        <w:t xml:space="preserve">Zamawiający przystępuje do odbioru robót w terminie 7 dni roboczych od daty </w:t>
      </w:r>
      <w:r w:rsidRPr="009C65D6">
        <w:rPr>
          <w:rFonts w:ascii="Arial" w:hAnsi="Arial" w:cs="Arial"/>
          <w:color w:val="000000"/>
          <w:sz w:val="24"/>
          <w:szCs w:val="24"/>
        </w:rPr>
        <w:t>zawiadomienia na piśmie przez Wykonawcę o zakończeniu robót i sporządza protokół odbioru.</w:t>
      </w:r>
    </w:p>
    <w:p w:rsidR="009C65D6" w:rsidRPr="009C65D6" w:rsidRDefault="009C65D6" w:rsidP="00640D80">
      <w:pPr>
        <w:pStyle w:val="Tekstpodstawowy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9C65D6">
        <w:rPr>
          <w:rFonts w:ascii="Arial" w:hAnsi="Arial" w:cs="Arial"/>
          <w:sz w:val="24"/>
          <w:szCs w:val="24"/>
        </w:rPr>
        <w:t>Inspektor nadzoru sprawdzać będzie jakość dostarczonych i wbudowanych materiałów przez Wykonawcę. W przypadku stwierdzenia niewłaściwej jakości materiałów (np. brak atestów, przekroczenie tolerancji wymiarowej, widoczne wady, itp.) Inspektor nadzoru inwestorskiego może zabronić wbudowania takich materiałów, a wykonane elementy robót nakazać rozebrać i wykonać ponownie w sposób odpowiadający normom jakościowym na koszt Wykonawcy. Wykonawca na wezwanie inspektora nadzoru ma obowiązek okazania badań, atestów planowanych do użycia lub użytych materiałów w ciągu 48 godzin od wezwania.</w:t>
      </w:r>
    </w:p>
    <w:p w:rsidR="009C65D6" w:rsidRPr="009C65D6" w:rsidRDefault="009C65D6" w:rsidP="00640D80">
      <w:pPr>
        <w:pStyle w:val="Tekstpodstawowy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9C65D6">
        <w:rPr>
          <w:rFonts w:ascii="Arial" w:hAnsi="Arial" w:cs="Arial"/>
          <w:sz w:val="24"/>
          <w:szCs w:val="24"/>
        </w:rPr>
        <w:t>W przypadku stwierdzenia niewłaściwej jakości robót inspektor nadzoru może nakazać rozebranie wykonanych elementów, wykonanie ponownie w sposób odpowiadający normom jakościowym i technologicznym. Wszelkie konsekwencje prawne i finansowe związane z wadliwie wykonanymi robotami obciążają Wykonawcę.</w:t>
      </w:r>
    </w:p>
    <w:p w:rsidR="009C65D6" w:rsidRPr="009C65D6" w:rsidRDefault="009C65D6" w:rsidP="00640D80">
      <w:pPr>
        <w:pStyle w:val="Tekstpodstawowy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9C65D6">
        <w:rPr>
          <w:rFonts w:ascii="Arial" w:hAnsi="Arial" w:cs="Arial"/>
          <w:sz w:val="24"/>
          <w:szCs w:val="24"/>
        </w:rPr>
        <w:t>Sprawdzanie robót przez inspektora nadzoru inwestorskiego nie zwalnia Wykonawcy z odpowiedzialności za wady i nie ma wpływu na odpowiedzialność Wykonawcy z tytułu ujawnionych wad w późniejszym terminie.</w:t>
      </w:r>
    </w:p>
    <w:p w:rsidR="00867E7F" w:rsidRPr="00363175" w:rsidRDefault="00867E7F" w:rsidP="00640D80">
      <w:pPr>
        <w:pStyle w:val="Tekstpodstawowy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9C65D6">
        <w:rPr>
          <w:rFonts w:ascii="Arial" w:hAnsi="Arial" w:cs="Arial"/>
          <w:color w:val="000000"/>
          <w:sz w:val="24"/>
          <w:szCs w:val="24"/>
        </w:rPr>
        <w:t>Jeżeli w trakcie odbioru robót</w:t>
      </w:r>
      <w:r w:rsidRPr="00363175">
        <w:rPr>
          <w:rFonts w:ascii="Arial" w:hAnsi="Arial" w:cs="Arial"/>
          <w:color w:val="000000"/>
          <w:sz w:val="24"/>
          <w:szCs w:val="24"/>
        </w:rPr>
        <w:t xml:space="preserve"> zostaną stwierdzone usterki to fakt ten zostanie odnotowany w protokole odbioru ze wskazaniem rodzaju usterek i zostanie Wykonawcy wskazany termin na usunięcie usterek.</w:t>
      </w:r>
    </w:p>
    <w:p w:rsidR="00867E7F" w:rsidRPr="00363175" w:rsidRDefault="00867E7F" w:rsidP="00640D80">
      <w:pPr>
        <w:pStyle w:val="Tekstpodstawowy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color w:val="000000"/>
          <w:sz w:val="24"/>
          <w:szCs w:val="24"/>
        </w:rPr>
        <w:t>W przypadku usunięcia usterek w terminie 7 dni od daty sporządzenia protokołu, za termin odbioru uważa się dzień przystąpienia do odbioru.</w:t>
      </w:r>
    </w:p>
    <w:p w:rsidR="00867E7F" w:rsidRDefault="00867E7F" w:rsidP="00640D80">
      <w:pPr>
        <w:pStyle w:val="Tekstpodstawowy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color w:val="000000"/>
          <w:sz w:val="24"/>
          <w:szCs w:val="24"/>
        </w:rPr>
        <w:t xml:space="preserve">W przypadku nie usunięcia usterek w terminie 7 dni za dzień odbioru uznaje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63175">
        <w:rPr>
          <w:rFonts w:ascii="Arial" w:hAnsi="Arial" w:cs="Arial"/>
          <w:color w:val="000000"/>
          <w:sz w:val="24"/>
          <w:szCs w:val="24"/>
        </w:rPr>
        <w:t>się termin zakończenia usuwania usterek.</w:t>
      </w:r>
    </w:p>
    <w:p w:rsidR="00145682" w:rsidRPr="00145682" w:rsidRDefault="00145682" w:rsidP="00640D80">
      <w:pPr>
        <w:pStyle w:val="Tekstpodstawowy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145682">
        <w:rPr>
          <w:rFonts w:ascii="Arial" w:hAnsi="Arial" w:cs="Arial"/>
          <w:sz w:val="24"/>
          <w:szCs w:val="24"/>
        </w:rPr>
        <w:t>W przypadku stwierdzenia podczas odbioru końcowego robót wad nie nadających się do usunięcia lub nie usuniętych zgodnie z ust. 6 Zamawiający może obniżyć wynagrodzenie proporcjonalnie do zakresu rzeczowego przedmiotu odbioru zawierającego wady, jeżeli wady te umożliwiają użytkowanie przedmiotu umowy.</w:t>
      </w:r>
    </w:p>
    <w:p w:rsidR="00145682" w:rsidRPr="00363175" w:rsidRDefault="00145682" w:rsidP="00272DC3">
      <w:pPr>
        <w:ind w:left="360" w:hanging="360"/>
        <w:jc w:val="both"/>
        <w:rPr>
          <w:rFonts w:ascii="Arial" w:hAnsi="Arial" w:cs="Arial"/>
        </w:rPr>
      </w:pPr>
    </w:p>
    <w:p w:rsidR="00867E7F" w:rsidRDefault="00867E7F">
      <w:pPr>
        <w:pStyle w:val="Tekstpodstawowy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7E7F" w:rsidRPr="00363175" w:rsidRDefault="00867E7F">
      <w:pPr>
        <w:pStyle w:val="Tekstpodstawowy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63175">
        <w:rPr>
          <w:rFonts w:ascii="Arial" w:hAnsi="Arial" w:cs="Arial"/>
          <w:b/>
          <w:bCs/>
          <w:color w:val="000000"/>
          <w:sz w:val="24"/>
          <w:szCs w:val="24"/>
        </w:rPr>
        <w:t>§ 9</w:t>
      </w:r>
    </w:p>
    <w:p w:rsidR="00867E7F" w:rsidRPr="00363175" w:rsidRDefault="00867E7F">
      <w:pPr>
        <w:pStyle w:val="Tekstpodstawowy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63175">
        <w:rPr>
          <w:rFonts w:ascii="Arial" w:hAnsi="Arial" w:cs="Arial"/>
          <w:b/>
          <w:bCs/>
          <w:sz w:val="24"/>
          <w:szCs w:val="24"/>
        </w:rPr>
        <w:t>Zabezpieczenie należytego wykonania umowy</w:t>
      </w:r>
      <w:r>
        <w:rPr>
          <w:rFonts w:ascii="Arial" w:hAnsi="Arial" w:cs="Arial"/>
          <w:b/>
          <w:bCs/>
          <w:sz w:val="24"/>
          <w:szCs w:val="24"/>
        </w:rPr>
        <w:t xml:space="preserve"> i roszczeń z tytułu gwarancji jakości i rękojmi za wady</w:t>
      </w:r>
    </w:p>
    <w:p w:rsidR="00867E7F" w:rsidRPr="00363175" w:rsidRDefault="00867E7F">
      <w:pPr>
        <w:pStyle w:val="Tekstpodstawowy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67E7F" w:rsidRPr="00625E6E" w:rsidRDefault="00867E7F" w:rsidP="00640D80">
      <w:pPr>
        <w:pStyle w:val="Tekstpodstawowy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zakresie </w:t>
      </w:r>
      <w:r>
        <w:rPr>
          <w:rFonts w:ascii="Arial" w:hAnsi="Arial" w:cs="Arial"/>
          <w:sz w:val="24"/>
          <w:szCs w:val="24"/>
        </w:rPr>
        <w:t>zabezpieczenia</w:t>
      </w:r>
      <w:r w:rsidRPr="00363175">
        <w:rPr>
          <w:rFonts w:ascii="Arial" w:hAnsi="Arial" w:cs="Arial"/>
          <w:sz w:val="24"/>
          <w:szCs w:val="24"/>
        </w:rPr>
        <w:t xml:space="preserve"> należytego wykonania umowy </w:t>
      </w:r>
      <w:r w:rsidRPr="00601DD5">
        <w:rPr>
          <w:rFonts w:ascii="Arial" w:hAnsi="Arial" w:cs="Arial"/>
          <w:sz w:val="24"/>
          <w:szCs w:val="24"/>
        </w:rPr>
        <w:t>i roszczeń z tytułu gwarancji jakości i rękojmi za wady</w:t>
      </w:r>
      <w:r w:rsidRPr="00363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zastosowanie znajdują wprost zasady określone w rozdziale 14. SIWZ, które stanowią integralną treść niniejszej umowy.</w:t>
      </w:r>
    </w:p>
    <w:p w:rsidR="00867E7F" w:rsidRPr="00363175" w:rsidRDefault="00867E7F" w:rsidP="00640D80">
      <w:pPr>
        <w:pStyle w:val="Tekstpodstawowy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sz w:val="24"/>
          <w:szCs w:val="24"/>
        </w:rPr>
        <w:t xml:space="preserve">Wykonawca wnosi zabezpieczenie należytego wykonania umowy </w:t>
      </w:r>
      <w:r w:rsidRPr="00601DD5">
        <w:rPr>
          <w:rFonts w:ascii="Arial" w:hAnsi="Arial" w:cs="Arial"/>
          <w:sz w:val="24"/>
          <w:szCs w:val="24"/>
        </w:rPr>
        <w:t>i roszczeń z tytułu gwarancji jakości i rękojmi za wady</w:t>
      </w:r>
      <w:r w:rsidRPr="00363175">
        <w:rPr>
          <w:rFonts w:ascii="Arial" w:hAnsi="Arial" w:cs="Arial"/>
          <w:sz w:val="24"/>
          <w:szCs w:val="24"/>
        </w:rPr>
        <w:t xml:space="preserve"> w wysokości </w:t>
      </w:r>
      <w:r w:rsidRPr="00363175">
        <w:rPr>
          <w:rFonts w:ascii="Arial" w:hAnsi="Arial" w:cs="Arial"/>
          <w:b/>
          <w:bCs/>
          <w:sz w:val="24"/>
          <w:szCs w:val="24"/>
        </w:rPr>
        <w:t>5%</w:t>
      </w:r>
      <w:r w:rsidRPr="00363175">
        <w:rPr>
          <w:rFonts w:ascii="Arial" w:hAnsi="Arial" w:cs="Arial"/>
          <w:sz w:val="24"/>
          <w:szCs w:val="24"/>
        </w:rPr>
        <w:t xml:space="preserve"> wartości wynagrodzenia ryczałtowego brutto, tj. ......................... zł w dniu jej podpisania w formie …………………………………………. .</w:t>
      </w:r>
    </w:p>
    <w:p w:rsidR="00867E7F" w:rsidRPr="00601DD5" w:rsidRDefault="00867E7F" w:rsidP="00640D80">
      <w:pPr>
        <w:pStyle w:val="Tekstpodstawowy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 zakresie zabezpieczenia </w:t>
      </w:r>
      <w:r w:rsidRPr="00363175">
        <w:rPr>
          <w:rFonts w:ascii="Arial" w:hAnsi="Arial" w:cs="Arial"/>
          <w:sz w:val="24"/>
          <w:szCs w:val="24"/>
        </w:rPr>
        <w:t xml:space="preserve">należytego wykonania umowy </w:t>
      </w:r>
      <w:r w:rsidRPr="00601DD5">
        <w:rPr>
          <w:rFonts w:ascii="Arial" w:hAnsi="Arial" w:cs="Arial"/>
          <w:sz w:val="24"/>
          <w:szCs w:val="24"/>
        </w:rPr>
        <w:t>i roszczeń z tytułu gwarancji jakości i rękojmi za wady</w:t>
      </w:r>
      <w:r>
        <w:rPr>
          <w:rFonts w:ascii="Arial" w:hAnsi="Arial" w:cs="Arial"/>
          <w:sz w:val="24"/>
          <w:szCs w:val="24"/>
        </w:rPr>
        <w:t xml:space="preserve"> zastosowanie znajdują wprost postanowienia rozdziału 14. SIWZ, </w:t>
      </w:r>
      <w:r>
        <w:rPr>
          <w:rFonts w:ascii="Arial" w:hAnsi="Arial" w:cs="Arial"/>
          <w:color w:val="000000"/>
          <w:sz w:val="24"/>
          <w:szCs w:val="24"/>
        </w:rPr>
        <w:t>które stanowią integralną treść niniejszej umowy.</w:t>
      </w:r>
    </w:p>
    <w:p w:rsidR="00867E7F" w:rsidRPr="00363175" w:rsidRDefault="00867E7F" w:rsidP="00640D80">
      <w:pPr>
        <w:pStyle w:val="Tekstpodstawowy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sz w:val="24"/>
          <w:szCs w:val="24"/>
        </w:rPr>
        <w:t>Zwolnienie zabezpieczenia, o którym mowa w ust. 1 nastąpi w następujący sposób:</w:t>
      </w:r>
      <w:r w:rsidRPr="00363175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867E7F" w:rsidRPr="00363175" w:rsidRDefault="00867E7F" w:rsidP="00640D80">
      <w:pPr>
        <w:pStyle w:val="Tekstpodstawowy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color w:val="000000"/>
          <w:sz w:val="24"/>
          <w:szCs w:val="24"/>
        </w:rPr>
        <w:t xml:space="preserve">70% wartości zabezpieczenia w terminie 30 dni od dnia </w:t>
      </w:r>
      <w:r>
        <w:rPr>
          <w:rFonts w:ascii="Arial" w:hAnsi="Arial" w:cs="Arial"/>
          <w:color w:val="000000"/>
          <w:sz w:val="24"/>
          <w:szCs w:val="24"/>
        </w:rPr>
        <w:t>końcowego odbioru Przedmiotu umowy</w:t>
      </w:r>
      <w:r w:rsidRPr="00363175">
        <w:rPr>
          <w:rFonts w:ascii="Arial" w:hAnsi="Arial" w:cs="Arial"/>
          <w:color w:val="000000"/>
          <w:sz w:val="24"/>
          <w:szCs w:val="24"/>
        </w:rPr>
        <w:t>,</w:t>
      </w:r>
    </w:p>
    <w:p w:rsidR="00867E7F" w:rsidRPr="00363175" w:rsidRDefault="00867E7F" w:rsidP="00640D80">
      <w:pPr>
        <w:pStyle w:val="Tekstpodstawowy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color w:val="000000"/>
          <w:sz w:val="24"/>
          <w:szCs w:val="24"/>
        </w:rPr>
        <w:t>30% - wartości zabezpieczenia w terminie 15 dni od dnia upływu rękojmi</w:t>
      </w:r>
      <w:r>
        <w:rPr>
          <w:rFonts w:ascii="Arial" w:hAnsi="Arial" w:cs="Arial"/>
          <w:color w:val="000000"/>
          <w:sz w:val="24"/>
          <w:szCs w:val="24"/>
        </w:rPr>
        <w:t xml:space="preserve"> za wady Przedmiotu umowy</w:t>
      </w:r>
      <w:r w:rsidRPr="00363175">
        <w:rPr>
          <w:rFonts w:ascii="Arial" w:hAnsi="Arial" w:cs="Arial"/>
          <w:color w:val="000000"/>
          <w:sz w:val="24"/>
          <w:szCs w:val="24"/>
        </w:rPr>
        <w:t>.</w:t>
      </w:r>
    </w:p>
    <w:p w:rsidR="00867E7F" w:rsidRPr="00363175" w:rsidRDefault="00867E7F">
      <w:pPr>
        <w:pStyle w:val="Tekstpodstawowy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7E7F" w:rsidRDefault="00867E7F" w:rsidP="009A24C1">
      <w:pPr>
        <w:pStyle w:val="Tekstpodstawowy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7E7F" w:rsidRPr="00363175" w:rsidRDefault="00867E7F" w:rsidP="009A24C1">
      <w:pPr>
        <w:pStyle w:val="Tekstpodstawowy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63175">
        <w:rPr>
          <w:rFonts w:ascii="Arial" w:hAnsi="Arial" w:cs="Arial"/>
          <w:b/>
          <w:bCs/>
          <w:color w:val="000000"/>
          <w:sz w:val="24"/>
          <w:szCs w:val="24"/>
        </w:rPr>
        <w:t>§ 10</w:t>
      </w:r>
    </w:p>
    <w:p w:rsidR="00867E7F" w:rsidRPr="00363175" w:rsidRDefault="00867E7F" w:rsidP="00097D58">
      <w:pPr>
        <w:pStyle w:val="Tekstpodstawowy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63175">
        <w:rPr>
          <w:rFonts w:ascii="Arial" w:hAnsi="Arial" w:cs="Arial"/>
          <w:b/>
          <w:bCs/>
          <w:color w:val="000000"/>
          <w:sz w:val="24"/>
          <w:szCs w:val="24"/>
        </w:rPr>
        <w:t>Kary umowne</w:t>
      </w:r>
    </w:p>
    <w:p w:rsidR="00867E7F" w:rsidRPr="00363175" w:rsidRDefault="00867E7F" w:rsidP="00097D58">
      <w:pPr>
        <w:ind w:left="3540" w:firstLine="708"/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 w:rsidP="00640D80">
      <w:pPr>
        <w:pStyle w:val="Tekstpodstawowy2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color w:val="000000"/>
          <w:sz w:val="24"/>
          <w:szCs w:val="24"/>
        </w:rPr>
        <w:t>Wykonawca zapłaci Zamawiającemu następujące kary umowne:</w:t>
      </w:r>
    </w:p>
    <w:p w:rsidR="00867E7F" w:rsidRPr="00363175" w:rsidRDefault="00867E7F" w:rsidP="00640D8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za każdy dzień opóźnienia w wykonaniu </w:t>
      </w:r>
      <w:r>
        <w:rPr>
          <w:rFonts w:ascii="Arial" w:hAnsi="Arial" w:cs="Arial"/>
          <w:color w:val="000000"/>
        </w:rPr>
        <w:t>P</w:t>
      </w:r>
      <w:r w:rsidRPr="00363175">
        <w:rPr>
          <w:rFonts w:ascii="Arial" w:hAnsi="Arial" w:cs="Arial"/>
          <w:color w:val="000000"/>
        </w:rPr>
        <w:t xml:space="preserve">rzedmiotu umowy w stosunku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>do terminów ustalonych w umowie</w:t>
      </w:r>
      <w:r w:rsidRPr="00B93885">
        <w:t xml:space="preserve"> </w:t>
      </w:r>
      <w:r w:rsidRPr="00B93885">
        <w:rPr>
          <w:rFonts w:ascii="Arial" w:hAnsi="Arial" w:cs="Arial"/>
        </w:rPr>
        <w:t>lub terminów wskazanych w harmonogramie</w:t>
      </w:r>
      <w:r w:rsidRPr="00363175">
        <w:rPr>
          <w:rFonts w:ascii="Arial" w:hAnsi="Arial" w:cs="Arial"/>
          <w:color w:val="000000"/>
        </w:rPr>
        <w:t xml:space="preserve"> w wysokości </w:t>
      </w:r>
      <w:r w:rsidRPr="00363175">
        <w:rPr>
          <w:rFonts w:ascii="Arial" w:hAnsi="Arial" w:cs="Arial"/>
          <w:b/>
          <w:bCs/>
          <w:color w:val="000000"/>
        </w:rPr>
        <w:t>0,</w:t>
      </w:r>
      <w:r>
        <w:rPr>
          <w:rFonts w:ascii="Arial" w:hAnsi="Arial" w:cs="Arial"/>
          <w:b/>
          <w:bCs/>
          <w:color w:val="000000"/>
        </w:rPr>
        <w:t>2</w:t>
      </w:r>
      <w:r w:rsidRPr="00363175">
        <w:rPr>
          <w:rFonts w:ascii="Arial" w:hAnsi="Arial" w:cs="Arial"/>
          <w:b/>
          <w:bCs/>
          <w:color w:val="000000"/>
        </w:rPr>
        <w:t>%</w:t>
      </w:r>
      <w:r w:rsidRPr="00363175">
        <w:rPr>
          <w:rFonts w:ascii="Arial" w:hAnsi="Arial" w:cs="Arial"/>
          <w:color w:val="000000"/>
        </w:rPr>
        <w:t xml:space="preserve"> wynagrodzenia umownego ryczałtowego brutto,</w:t>
      </w:r>
    </w:p>
    <w:p w:rsidR="00867E7F" w:rsidRPr="00363175" w:rsidRDefault="00867E7F" w:rsidP="004F6E65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za każdy dzień opóźnienia w usunięciu wad stwierdzonych przy odbiorze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 xml:space="preserve">lub w okresie objętym gwarancją lub rękojmią w wysokości </w:t>
      </w:r>
      <w:r w:rsidRPr="00363175">
        <w:rPr>
          <w:rFonts w:ascii="Arial" w:hAnsi="Arial" w:cs="Arial"/>
          <w:b/>
          <w:bCs/>
          <w:color w:val="000000"/>
        </w:rPr>
        <w:t>0,</w:t>
      </w:r>
      <w:r>
        <w:rPr>
          <w:rFonts w:ascii="Arial" w:hAnsi="Arial" w:cs="Arial"/>
          <w:b/>
          <w:bCs/>
          <w:color w:val="000000"/>
        </w:rPr>
        <w:t>2</w:t>
      </w:r>
      <w:r w:rsidRPr="00363175">
        <w:rPr>
          <w:rFonts w:ascii="Arial" w:hAnsi="Arial" w:cs="Arial"/>
          <w:b/>
          <w:bCs/>
          <w:color w:val="000000"/>
        </w:rPr>
        <w:t>%</w:t>
      </w:r>
      <w:r w:rsidRPr="00363175">
        <w:rPr>
          <w:rFonts w:ascii="Arial" w:hAnsi="Arial" w:cs="Arial"/>
          <w:color w:val="000000"/>
        </w:rPr>
        <w:t xml:space="preserve"> wynagrodzenia umownego ryczałtowego brutto, liczonych od dnia następującego po dniu, w którym miało nastąpić usunięcie wady,</w:t>
      </w:r>
    </w:p>
    <w:p w:rsidR="00867E7F" w:rsidRPr="00363175" w:rsidRDefault="00867E7F" w:rsidP="00813682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za odstąpienie od umowy przez Zamawiającego z przyczyn leżących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 xml:space="preserve">po stronie Wykonawcy w wysokości </w:t>
      </w:r>
      <w:r>
        <w:rPr>
          <w:rFonts w:ascii="Arial" w:hAnsi="Arial" w:cs="Arial"/>
          <w:b/>
          <w:bCs/>
          <w:color w:val="000000"/>
        </w:rPr>
        <w:t>10</w:t>
      </w:r>
      <w:r w:rsidRPr="00363175">
        <w:rPr>
          <w:rFonts w:ascii="Arial" w:hAnsi="Arial" w:cs="Arial"/>
          <w:b/>
          <w:bCs/>
          <w:color w:val="000000"/>
        </w:rPr>
        <w:t>%</w:t>
      </w:r>
      <w:r w:rsidRPr="00363175">
        <w:rPr>
          <w:rFonts w:ascii="Arial" w:hAnsi="Arial" w:cs="Arial"/>
          <w:color w:val="000000"/>
        </w:rPr>
        <w:t xml:space="preserve"> wynagrodzenia umownego ryczałtowego brutto,</w:t>
      </w:r>
    </w:p>
    <w:p w:rsidR="00867E7F" w:rsidRPr="00363175" w:rsidRDefault="00867E7F" w:rsidP="00813682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 w:rsidRPr="00363175">
        <w:rPr>
          <w:rFonts w:ascii="Arial" w:hAnsi="Arial" w:cs="Arial"/>
        </w:rPr>
        <w:t xml:space="preserve"> przypadku braku bezpośredniego nadzoru ze strony Wykonawcy Zamawiający obciąży Wykonawcę karą w wysokości </w:t>
      </w:r>
      <w:r w:rsidRPr="009C65D6">
        <w:rPr>
          <w:rFonts w:ascii="Arial" w:hAnsi="Arial" w:cs="Arial"/>
          <w:b/>
        </w:rPr>
        <w:t>1.000,00 zł</w:t>
      </w:r>
      <w:r w:rsidRPr="00363175">
        <w:rPr>
          <w:rFonts w:ascii="Arial" w:hAnsi="Arial" w:cs="Arial"/>
        </w:rPr>
        <w:t xml:space="preserve"> za każdy nieusprawiedliwiony dzień nieobecności,</w:t>
      </w:r>
    </w:p>
    <w:p w:rsidR="00867E7F" w:rsidRPr="00363175" w:rsidRDefault="00867E7F" w:rsidP="007B4E6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 w:rsidRPr="00363175">
        <w:rPr>
          <w:rFonts w:ascii="Arial" w:hAnsi="Arial" w:cs="Arial"/>
        </w:rPr>
        <w:t xml:space="preserve"> przypadku nieusprawiedliwionej nieobecności w naradzie koordynacyjnej Wykonawca zapłaci karę w wysokości: </w:t>
      </w:r>
      <w:r w:rsidRPr="009C65D6">
        <w:rPr>
          <w:rFonts w:ascii="Arial" w:hAnsi="Arial" w:cs="Arial"/>
          <w:b/>
        </w:rPr>
        <w:t>500,00 zł</w:t>
      </w:r>
      <w:r w:rsidRPr="00363175">
        <w:rPr>
          <w:rFonts w:ascii="Arial" w:hAnsi="Arial" w:cs="Arial"/>
        </w:rPr>
        <w:t xml:space="preserve"> za każdą nieusprawiedliwioną nieobecność,</w:t>
      </w:r>
    </w:p>
    <w:p w:rsidR="00867E7F" w:rsidRDefault="00867E7F" w:rsidP="007B4E6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za każdy dzień opóźnienia w przekazaniu jakichkolwiek dokumentów</w:t>
      </w:r>
      <w:ins w:id="1" w:author="ja" w:date="2014-07-08T10:10:00Z">
        <w:r w:rsidR="00E67CDF">
          <w:rPr>
            <w:rFonts w:ascii="Arial" w:hAnsi="Arial" w:cs="Arial"/>
            <w:color w:val="000000"/>
          </w:rPr>
          <w:t xml:space="preserve"> </w:t>
        </w:r>
      </w:ins>
      <w:r w:rsidR="00E67CDF">
        <w:rPr>
          <w:rFonts w:ascii="Arial" w:hAnsi="Arial" w:cs="Arial"/>
          <w:color w:val="000000"/>
        </w:rPr>
        <w:t>Zamawiającemu</w:t>
      </w:r>
      <w:r w:rsidRPr="00363175">
        <w:rPr>
          <w:rFonts w:ascii="Arial" w:hAnsi="Arial" w:cs="Arial"/>
          <w:color w:val="000000"/>
        </w:rPr>
        <w:t xml:space="preserve"> wymienionych w niniejszej umowie, w wysokości </w:t>
      </w:r>
      <w:r w:rsidRPr="00363175">
        <w:rPr>
          <w:rFonts w:ascii="Arial" w:hAnsi="Arial" w:cs="Arial"/>
          <w:b/>
          <w:bCs/>
          <w:color w:val="000000"/>
        </w:rPr>
        <w:t>0,2%</w:t>
      </w:r>
      <w:r w:rsidRPr="00363175">
        <w:rPr>
          <w:rFonts w:ascii="Arial" w:hAnsi="Arial" w:cs="Arial"/>
          <w:color w:val="000000"/>
        </w:rPr>
        <w:t xml:space="preserve"> wynagrodzenia umownego ryczałtowego brutto</w:t>
      </w:r>
      <w:r>
        <w:rPr>
          <w:rFonts w:ascii="Arial" w:hAnsi="Arial" w:cs="Arial"/>
          <w:color w:val="000000"/>
        </w:rPr>
        <w:t>,</w:t>
      </w:r>
    </w:p>
    <w:p w:rsidR="00867E7F" w:rsidRPr="00625E6E" w:rsidRDefault="00867E7F" w:rsidP="007B4E6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Style w:val="FontStyle60"/>
        </w:rPr>
        <w:t xml:space="preserve">za nieuzasadniony brak zapłaty </w:t>
      </w:r>
      <w:r w:rsidRPr="00CC5C44">
        <w:rPr>
          <w:rFonts w:ascii="Arial" w:hAnsi="Arial" w:cs="Arial"/>
        </w:rPr>
        <w:t xml:space="preserve">wynagrodzenia należnego podwykonawcom lub dalszym podwykonawcom, </w:t>
      </w:r>
      <w:r w:rsidRPr="00363175">
        <w:rPr>
          <w:rFonts w:ascii="Arial" w:hAnsi="Arial" w:cs="Arial"/>
        </w:rPr>
        <w:t xml:space="preserve">Wykonawca zapłaci karę w wysokości: </w:t>
      </w:r>
      <w:r w:rsidRPr="009C65D6">
        <w:rPr>
          <w:rFonts w:ascii="Arial" w:hAnsi="Arial" w:cs="Arial"/>
          <w:b/>
        </w:rPr>
        <w:t xml:space="preserve">1% </w:t>
      </w:r>
      <w:r w:rsidRPr="00363175">
        <w:rPr>
          <w:rFonts w:ascii="Arial" w:hAnsi="Arial" w:cs="Arial"/>
          <w:color w:val="000000"/>
        </w:rPr>
        <w:t>wynagrodzenia umownego ryczałtowego brutto</w:t>
      </w:r>
      <w:r w:rsidRPr="00363175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jedno zdarzenie</w:t>
      </w:r>
      <w:r w:rsidRPr="00CC5C44">
        <w:rPr>
          <w:rFonts w:ascii="Arial" w:hAnsi="Arial" w:cs="Arial"/>
        </w:rPr>
        <w:t>,</w:t>
      </w:r>
    </w:p>
    <w:p w:rsidR="00867E7F" w:rsidRDefault="00867E7F" w:rsidP="007B4E6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za każdy dzień opóźnienia w </w:t>
      </w:r>
      <w:r>
        <w:rPr>
          <w:rStyle w:val="FontStyle60"/>
        </w:rPr>
        <w:t xml:space="preserve">zapłacie </w:t>
      </w:r>
      <w:r w:rsidRPr="00CC5C44">
        <w:rPr>
          <w:rFonts w:ascii="Arial" w:hAnsi="Arial" w:cs="Arial"/>
        </w:rPr>
        <w:t>wynagrodzenia należnego podwykonawcom lub dalszym podwykonawcom</w:t>
      </w:r>
      <w:r>
        <w:rPr>
          <w:rFonts w:ascii="Arial" w:hAnsi="Arial" w:cs="Arial"/>
        </w:rPr>
        <w:t xml:space="preserve"> </w:t>
      </w:r>
      <w:r w:rsidRPr="00363175">
        <w:rPr>
          <w:rFonts w:ascii="Arial" w:hAnsi="Arial" w:cs="Arial"/>
          <w:color w:val="000000"/>
        </w:rPr>
        <w:t xml:space="preserve">w wysokości </w:t>
      </w:r>
      <w:r w:rsidRPr="00363175">
        <w:rPr>
          <w:rFonts w:ascii="Arial" w:hAnsi="Arial" w:cs="Arial"/>
          <w:b/>
          <w:bCs/>
          <w:color w:val="000000"/>
        </w:rPr>
        <w:t>0,</w:t>
      </w:r>
      <w:r>
        <w:rPr>
          <w:rFonts w:ascii="Arial" w:hAnsi="Arial" w:cs="Arial"/>
          <w:b/>
          <w:bCs/>
          <w:color w:val="000000"/>
        </w:rPr>
        <w:t>2</w:t>
      </w:r>
      <w:r w:rsidRPr="00363175">
        <w:rPr>
          <w:rFonts w:ascii="Arial" w:hAnsi="Arial" w:cs="Arial"/>
          <w:b/>
          <w:bCs/>
          <w:color w:val="000000"/>
        </w:rPr>
        <w:t>%</w:t>
      </w:r>
      <w:r w:rsidRPr="00363175">
        <w:rPr>
          <w:rFonts w:ascii="Arial" w:hAnsi="Arial" w:cs="Arial"/>
          <w:color w:val="000000"/>
        </w:rPr>
        <w:t xml:space="preserve"> wynagrodzenia umownego ryczałtowego brutto</w:t>
      </w:r>
    </w:p>
    <w:p w:rsidR="00867E7F" w:rsidRPr="00625E6E" w:rsidRDefault="00867E7F" w:rsidP="007B4E6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C5C44">
        <w:rPr>
          <w:rFonts w:ascii="Arial" w:hAnsi="Arial" w:cs="Arial"/>
        </w:rPr>
        <w:t xml:space="preserve">nieprzedłożenia </w:t>
      </w:r>
      <w:r w:rsidR="00E67CDF">
        <w:rPr>
          <w:rFonts w:ascii="Arial" w:hAnsi="Arial" w:cs="Arial"/>
        </w:rPr>
        <w:t xml:space="preserve">w terminie </w:t>
      </w:r>
      <w:r w:rsidRPr="00CC5C44">
        <w:rPr>
          <w:rFonts w:ascii="Arial" w:hAnsi="Arial" w:cs="Arial"/>
        </w:rPr>
        <w:t>do zaakceptowania projektu umowy o podwykonawstwo, której przedmiotem są roboty budowlane, lub projektu jej zmiany</w:t>
      </w:r>
      <w:r>
        <w:rPr>
          <w:rFonts w:ascii="Arial" w:hAnsi="Arial" w:cs="Arial"/>
        </w:rPr>
        <w:t xml:space="preserve"> albo </w:t>
      </w:r>
      <w:r w:rsidRPr="00CC5C44">
        <w:rPr>
          <w:rFonts w:ascii="Arial" w:hAnsi="Arial" w:cs="Arial"/>
        </w:rPr>
        <w:t>poświadczonej za zgodność z oryginałem kopii umowy o podwykonawstwo lub jej zmiany</w:t>
      </w:r>
      <w:r w:rsidRPr="00363175">
        <w:rPr>
          <w:rFonts w:ascii="Arial" w:hAnsi="Arial" w:cs="Arial"/>
        </w:rPr>
        <w:t xml:space="preserve"> Wykonawca zapłaci karę w wysokości: </w:t>
      </w:r>
      <w:r w:rsidRPr="009C65D6">
        <w:rPr>
          <w:rFonts w:ascii="Arial" w:hAnsi="Arial" w:cs="Arial"/>
          <w:b/>
        </w:rPr>
        <w:t>10%</w:t>
      </w:r>
      <w:r>
        <w:rPr>
          <w:rFonts w:ascii="Arial" w:hAnsi="Arial" w:cs="Arial"/>
        </w:rPr>
        <w:t xml:space="preserve"> </w:t>
      </w:r>
      <w:r w:rsidRPr="00363175">
        <w:rPr>
          <w:rFonts w:ascii="Arial" w:hAnsi="Arial" w:cs="Arial"/>
          <w:color w:val="000000"/>
        </w:rPr>
        <w:t>wynagrodzenia umownego ryczałtowego brutto</w:t>
      </w:r>
      <w:r w:rsidRPr="00363175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jedno zdarzenie</w:t>
      </w:r>
      <w:r w:rsidRPr="00CC5C44">
        <w:rPr>
          <w:rFonts w:ascii="Arial" w:hAnsi="Arial" w:cs="Arial"/>
        </w:rPr>
        <w:t>,</w:t>
      </w:r>
    </w:p>
    <w:p w:rsidR="00867E7F" w:rsidRPr="00363175" w:rsidRDefault="00867E7F" w:rsidP="007B4E6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C5C44">
        <w:rPr>
          <w:rFonts w:ascii="Arial" w:hAnsi="Arial" w:cs="Arial"/>
        </w:rPr>
        <w:lastRenderedPageBreak/>
        <w:t>braku zmiany umowy o podwykonawstwo w zakresie terminu zapłaty</w:t>
      </w:r>
      <w:r>
        <w:rPr>
          <w:rFonts w:ascii="Arial" w:hAnsi="Arial" w:cs="Arial"/>
        </w:rPr>
        <w:t xml:space="preserve"> </w:t>
      </w:r>
      <w:r w:rsidRPr="00363175">
        <w:rPr>
          <w:rFonts w:ascii="Arial" w:hAnsi="Arial" w:cs="Arial"/>
        </w:rPr>
        <w:t xml:space="preserve">w wysokości: </w:t>
      </w:r>
      <w:r w:rsidRPr="009C65D6">
        <w:rPr>
          <w:rFonts w:ascii="Arial" w:hAnsi="Arial" w:cs="Arial"/>
          <w:b/>
        </w:rPr>
        <w:t>1%</w:t>
      </w:r>
      <w:r>
        <w:rPr>
          <w:rFonts w:ascii="Arial" w:hAnsi="Arial" w:cs="Arial"/>
        </w:rPr>
        <w:t xml:space="preserve"> </w:t>
      </w:r>
      <w:r w:rsidRPr="00363175">
        <w:rPr>
          <w:rFonts w:ascii="Arial" w:hAnsi="Arial" w:cs="Arial"/>
          <w:color w:val="000000"/>
        </w:rPr>
        <w:t>wynagrodzenia umownego ryczałtowego brutto</w:t>
      </w:r>
      <w:r w:rsidRPr="00363175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jedno zdarzenie.</w:t>
      </w:r>
    </w:p>
    <w:p w:rsidR="00867E7F" w:rsidRDefault="00867E7F" w:rsidP="006D7C69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Za nie dotrzymanie postanowień § 2 ust. 2 pkt 11) Zamawiający obciąży Wykonawcę ryczałtową kwotą brutto 500 zł za każdy dzień z tytułu zastę</w:t>
      </w:r>
      <w:r>
        <w:rPr>
          <w:rFonts w:ascii="Arial" w:hAnsi="Arial" w:cs="Arial"/>
          <w:color w:val="000000"/>
        </w:rPr>
        <w:t>pczego wykonania tego obowiązku.</w:t>
      </w:r>
    </w:p>
    <w:p w:rsidR="00867E7F" w:rsidRPr="00957EFC" w:rsidRDefault="00867E7F" w:rsidP="00957EFC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957EFC">
        <w:rPr>
          <w:rFonts w:ascii="Arial" w:hAnsi="Arial" w:cs="Arial"/>
          <w:color w:val="000000"/>
        </w:rPr>
        <w:t xml:space="preserve">Wykonawca wyraża zgodę na potrącenie kar z faktur Wykonawcy, </w:t>
      </w:r>
      <w:r w:rsidRPr="00957EFC">
        <w:rPr>
          <w:rFonts w:ascii="Arial" w:hAnsi="Arial" w:cs="Arial"/>
        </w:rPr>
        <w:t>przy czym potrącenie umowne nie ogranicza w żaden sposób prawa zamawiającego do potrącenia ustawowego</w:t>
      </w:r>
      <w:r w:rsidRPr="00957EFC">
        <w:rPr>
          <w:rFonts w:ascii="Arial" w:hAnsi="Arial" w:cs="Arial"/>
          <w:color w:val="000000"/>
        </w:rPr>
        <w:t xml:space="preserve">. </w:t>
      </w:r>
    </w:p>
    <w:p w:rsidR="00867E7F" w:rsidRPr="00363175" w:rsidRDefault="00867E7F" w:rsidP="00957EFC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Zamawiający zapłaci Wykonawcy następujące kary umowne:</w:t>
      </w:r>
    </w:p>
    <w:p w:rsidR="00867E7F" w:rsidRPr="00363175" w:rsidRDefault="00867E7F" w:rsidP="00957EFC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za odstąpienie od umowy przez Wykonawcę z winy Zamawiającego</w:t>
      </w:r>
      <w:r w:rsidRPr="00363175">
        <w:rPr>
          <w:rFonts w:ascii="Arial" w:hAnsi="Arial" w:cs="Arial"/>
          <w:color w:val="000000"/>
        </w:rPr>
        <w:br/>
        <w:t xml:space="preserve">w wysokości </w:t>
      </w:r>
      <w:r>
        <w:rPr>
          <w:rFonts w:ascii="Arial" w:hAnsi="Arial" w:cs="Arial"/>
          <w:b/>
          <w:bCs/>
          <w:color w:val="000000"/>
        </w:rPr>
        <w:t>10</w:t>
      </w:r>
      <w:r w:rsidRPr="00363175">
        <w:rPr>
          <w:rFonts w:ascii="Arial" w:hAnsi="Arial" w:cs="Arial"/>
          <w:b/>
          <w:bCs/>
          <w:color w:val="000000"/>
        </w:rPr>
        <w:t>%</w:t>
      </w:r>
      <w:r w:rsidRPr="00363175">
        <w:rPr>
          <w:rFonts w:ascii="Arial" w:hAnsi="Arial" w:cs="Arial"/>
          <w:color w:val="000000"/>
        </w:rPr>
        <w:t xml:space="preserve"> łącznego wynagrodzenia umownego ryczałtowego brutto.</w:t>
      </w:r>
    </w:p>
    <w:p w:rsidR="00867E7F" w:rsidRPr="00363175" w:rsidRDefault="00867E7F" w:rsidP="00957EFC">
      <w:pPr>
        <w:numPr>
          <w:ilvl w:val="1"/>
          <w:numId w:val="2"/>
        </w:numPr>
        <w:tabs>
          <w:tab w:val="clear" w:pos="757"/>
          <w:tab w:val="num" w:pos="360"/>
        </w:tabs>
        <w:ind w:left="360" w:hanging="36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W przypadku poniesienia szkody </w:t>
      </w:r>
      <w:r w:rsidR="00E67CDF">
        <w:rPr>
          <w:rFonts w:ascii="Arial" w:hAnsi="Arial" w:cs="Arial"/>
          <w:color w:val="000000"/>
        </w:rPr>
        <w:t xml:space="preserve">przez Zamawiającego z winy Wykonawcy </w:t>
      </w:r>
      <w:r w:rsidRPr="00363175">
        <w:rPr>
          <w:rFonts w:ascii="Arial" w:hAnsi="Arial" w:cs="Arial"/>
          <w:color w:val="000000"/>
        </w:rPr>
        <w:t>Zamawiający zastrzega sobie prawo dochodzenia odszkodowania uzupełniającego do wysokości poniesionej szkody.</w:t>
      </w:r>
    </w:p>
    <w:p w:rsidR="00867E7F" w:rsidRPr="00363175" w:rsidRDefault="00867E7F" w:rsidP="00957EFC">
      <w:pPr>
        <w:numPr>
          <w:ilvl w:val="1"/>
          <w:numId w:val="2"/>
        </w:numPr>
        <w:tabs>
          <w:tab w:val="clear" w:pos="757"/>
          <w:tab w:val="num" w:pos="360"/>
        </w:tabs>
        <w:ind w:left="360" w:hanging="360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Za zwłokę w zapłacie wynagrodzenia Wykonawca może żądać zapłaty odsetek ustawowych.</w:t>
      </w:r>
    </w:p>
    <w:p w:rsidR="00867E7F" w:rsidRPr="00363175" w:rsidRDefault="00867E7F" w:rsidP="00957EFC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Default="00867E7F" w:rsidP="00957EFC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 w:rsidP="00957EFC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§ 11</w:t>
      </w:r>
    </w:p>
    <w:p w:rsidR="00867E7F" w:rsidRPr="00363175" w:rsidRDefault="00867E7F" w:rsidP="00957EFC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 xml:space="preserve">Gwarancja, rękojmia </w:t>
      </w:r>
    </w:p>
    <w:p w:rsidR="00867E7F" w:rsidRPr="00363175" w:rsidRDefault="00867E7F" w:rsidP="00957EFC">
      <w:pPr>
        <w:ind w:left="3540"/>
        <w:rPr>
          <w:rFonts w:ascii="Arial" w:hAnsi="Arial" w:cs="Arial"/>
          <w:color w:val="000000"/>
        </w:rPr>
      </w:pPr>
    </w:p>
    <w:p w:rsidR="00867E7F" w:rsidRPr="00145682" w:rsidRDefault="00867E7F" w:rsidP="00957EFC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Na wykonane roboty Wykonawca udziela Zamawiającemu </w:t>
      </w:r>
      <w:r w:rsidRPr="00363175">
        <w:rPr>
          <w:rFonts w:ascii="Arial" w:hAnsi="Arial" w:cs="Arial"/>
          <w:b/>
          <w:bCs/>
          <w:color w:val="000000"/>
        </w:rPr>
        <w:t>36 miesięcy</w:t>
      </w:r>
      <w:r w:rsidRPr="00363175">
        <w:rPr>
          <w:rFonts w:ascii="Arial" w:hAnsi="Arial" w:cs="Arial"/>
          <w:color w:val="000000"/>
        </w:rPr>
        <w:t xml:space="preserve"> gwarancji</w:t>
      </w:r>
      <w:r>
        <w:rPr>
          <w:rFonts w:ascii="Arial" w:hAnsi="Arial" w:cs="Arial"/>
          <w:color w:val="000000"/>
        </w:rPr>
        <w:t xml:space="preserve"> jakości</w:t>
      </w:r>
      <w:r w:rsidRPr="00363175">
        <w:rPr>
          <w:rFonts w:ascii="Arial" w:hAnsi="Arial" w:cs="Arial"/>
          <w:color w:val="000000"/>
        </w:rPr>
        <w:t xml:space="preserve">, której bieg rozpoczyna się od dnia odbioru końcowego robót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>bez zastrzeżeń</w:t>
      </w:r>
      <w:r>
        <w:rPr>
          <w:rFonts w:ascii="Arial" w:hAnsi="Arial" w:cs="Arial"/>
          <w:color w:val="000000"/>
        </w:rPr>
        <w:t xml:space="preserve"> i która jest niezależna od przysługującej Zamawiającemu rękojmi za wady</w:t>
      </w:r>
      <w:r w:rsidRPr="00363175">
        <w:rPr>
          <w:rFonts w:ascii="Arial" w:hAnsi="Arial" w:cs="Arial"/>
          <w:color w:val="000000"/>
        </w:rPr>
        <w:t>.</w:t>
      </w:r>
      <w:r w:rsidR="00145682">
        <w:rPr>
          <w:rFonts w:ascii="Arial" w:hAnsi="Arial" w:cs="Arial"/>
          <w:color w:val="000000"/>
        </w:rPr>
        <w:t xml:space="preserve"> </w:t>
      </w:r>
      <w:r w:rsidR="00145682" w:rsidRPr="00145682">
        <w:rPr>
          <w:rFonts w:ascii="Arial" w:hAnsi="Arial" w:cs="Arial"/>
        </w:rPr>
        <w:t>Na ten sam okres Wykonawca rozszerza rękojmię za wady przedmiotu umowy.</w:t>
      </w:r>
    </w:p>
    <w:p w:rsidR="00867E7F" w:rsidRPr="00363175" w:rsidRDefault="00867E7F" w:rsidP="00957EFC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Zamawiający ma prawo wyboru wykonania uprawnień z tytułu rękojmi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>lub gwarancji.</w:t>
      </w:r>
    </w:p>
    <w:p w:rsidR="00867E7F" w:rsidRDefault="00867E7F" w:rsidP="00957EFC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Wady ujawnione w okresie objętym gwarancją lub rękojmią będą usuwane przez Wykonawcę na jego koszt</w:t>
      </w:r>
      <w:r>
        <w:rPr>
          <w:rFonts w:ascii="Arial" w:hAnsi="Arial" w:cs="Arial"/>
          <w:color w:val="000000"/>
        </w:rPr>
        <w:t xml:space="preserve"> nie później niż w terminie 14 dni licząc od daty pisemnego powiadomienia przez Zamawiającego</w:t>
      </w:r>
      <w:r w:rsidRPr="00363175">
        <w:rPr>
          <w:rFonts w:ascii="Arial" w:hAnsi="Arial" w:cs="Arial"/>
          <w:color w:val="000000"/>
        </w:rPr>
        <w:t>. O wykryciu wady Zamawiający zobowiązany jest zawiadomić Wykonawcę na piśmie nie później niż w terminie 30 dni od daty ich ujawnienia, przesyłając Wykonawcy dokument określający wadę i termin jej usunięcia</w:t>
      </w:r>
      <w:r>
        <w:rPr>
          <w:rFonts w:ascii="Arial" w:hAnsi="Arial" w:cs="Arial"/>
          <w:color w:val="000000"/>
        </w:rPr>
        <w:t>.</w:t>
      </w:r>
    </w:p>
    <w:p w:rsidR="00867E7F" w:rsidRPr="007174B9" w:rsidRDefault="00867E7F" w:rsidP="00957EFC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7174B9">
        <w:rPr>
          <w:rFonts w:ascii="Arial" w:hAnsi="Arial" w:cs="Arial"/>
        </w:rPr>
        <w:t xml:space="preserve">W przypadkach uzasadnionych technicznie, jeżeli usunięcie wad wymaga dłuższego czasu, </w:t>
      </w:r>
      <w:r>
        <w:rPr>
          <w:rFonts w:ascii="Arial" w:hAnsi="Arial" w:cs="Arial"/>
        </w:rPr>
        <w:t>Z</w:t>
      </w:r>
      <w:r w:rsidRPr="007174B9">
        <w:rPr>
          <w:rFonts w:ascii="Arial" w:hAnsi="Arial" w:cs="Arial"/>
        </w:rPr>
        <w:t>amawiający wyznaczy dłuższy termin na ich usunięcie, po uprzedniej ocenie technicznej.</w:t>
      </w:r>
    </w:p>
    <w:p w:rsidR="00867E7F" w:rsidRPr="007174B9" w:rsidRDefault="00867E7F" w:rsidP="00957EFC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7174B9">
        <w:rPr>
          <w:rFonts w:ascii="Arial" w:hAnsi="Arial" w:cs="Arial"/>
          <w:color w:val="000000"/>
        </w:rPr>
        <w:t>W przypadku nie usunięcia wad przez Wykonawcę w wyznaczonym terminie Zamawiający może powierzyć te czynności osobie trzeciej, na ryzyko i koszt Wykonawcy.</w:t>
      </w:r>
    </w:p>
    <w:p w:rsidR="00867E7F" w:rsidRPr="007174B9" w:rsidRDefault="00867E7F" w:rsidP="00957EFC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7174B9">
        <w:rPr>
          <w:rFonts w:ascii="Arial" w:hAnsi="Arial" w:cs="Arial"/>
        </w:rPr>
        <w:t xml:space="preserve">Wykonawca odpowiada za wady w wykonaniu przedmiotu umowy również po okresie objętym gwarancją jeżeli </w:t>
      </w:r>
      <w:r>
        <w:rPr>
          <w:rFonts w:ascii="Arial" w:hAnsi="Arial" w:cs="Arial"/>
        </w:rPr>
        <w:t>Z</w:t>
      </w:r>
      <w:r w:rsidRPr="007174B9">
        <w:rPr>
          <w:rFonts w:ascii="Arial" w:hAnsi="Arial" w:cs="Arial"/>
        </w:rPr>
        <w:t xml:space="preserve">amawiający zawiadomi </w:t>
      </w:r>
      <w:r>
        <w:rPr>
          <w:rFonts w:ascii="Arial" w:hAnsi="Arial" w:cs="Arial"/>
        </w:rPr>
        <w:t>W</w:t>
      </w:r>
      <w:r w:rsidRPr="007174B9">
        <w:rPr>
          <w:rFonts w:ascii="Arial" w:hAnsi="Arial" w:cs="Arial"/>
        </w:rPr>
        <w:t>ykonawcę o wadzie przed upływem okresu gwarancji.</w:t>
      </w:r>
    </w:p>
    <w:p w:rsidR="00867E7F" w:rsidRPr="007174B9" w:rsidRDefault="00867E7F" w:rsidP="00957EFC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7174B9">
        <w:rPr>
          <w:rFonts w:ascii="Arial" w:hAnsi="Arial" w:cs="Arial"/>
        </w:rPr>
        <w:t>Jeżeli wykonawca nie usunie wad w</w:t>
      </w:r>
      <w:r>
        <w:rPr>
          <w:rFonts w:ascii="Arial" w:hAnsi="Arial" w:cs="Arial"/>
        </w:rPr>
        <w:t xml:space="preserve"> wyznaczonym</w:t>
      </w:r>
      <w:r w:rsidRPr="007174B9">
        <w:rPr>
          <w:rFonts w:ascii="Arial" w:hAnsi="Arial" w:cs="Arial"/>
        </w:rPr>
        <w:t xml:space="preserve"> terminie przez </w:t>
      </w:r>
      <w:r>
        <w:rPr>
          <w:rFonts w:ascii="Arial" w:hAnsi="Arial" w:cs="Arial"/>
        </w:rPr>
        <w:t>Z</w:t>
      </w:r>
      <w:r w:rsidRPr="007174B9">
        <w:rPr>
          <w:rFonts w:ascii="Arial" w:hAnsi="Arial" w:cs="Arial"/>
        </w:rPr>
        <w:t xml:space="preserve">amawiającego, to </w:t>
      </w:r>
      <w:r>
        <w:rPr>
          <w:rFonts w:ascii="Arial" w:hAnsi="Arial" w:cs="Arial"/>
        </w:rPr>
        <w:t>Z</w:t>
      </w:r>
      <w:r w:rsidRPr="007174B9">
        <w:rPr>
          <w:rFonts w:ascii="Arial" w:hAnsi="Arial" w:cs="Arial"/>
        </w:rPr>
        <w:t xml:space="preserve">amawiający może zlecić usunięcie wad stronie trzeciej na koszt </w:t>
      </w:r>
      <w:r>
        <w:rPr>
          <w:rFonts w:ascii="Arial" w:hAnsi="Arial" w:cs="Arial"/>
        </w:rPr>
        <w:t>W</w:t>
      </w:r>
      <w:r w:rsidRPr="007174B9">
        <w:rPr>
          <w:rFonts w:ascii="Arial" w:hAnsi="Arial" w:cs="Arial"/>
        </w:rPr>
        <w:t>ykonawcy.</w:t>
      </w:r>
    </w:p>
    <w:p w:rsidR="00867E7F" w:rsidRPr="00363175" w:rsidRDefault="00867E7F" w:rsidP="00957EFC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7174B9">
        <w:rPr>
          <w:rFonts w:ascii="Arial" w:hAnsi="Arial" w:cs="Arial"/>
          <w:color w:val="000000"/>
        </w:rPr>
        <w:lastRenderedPageBreak/>
        <w:t xml:space="preserve">Niezależnie od uprawnień z tytułu rękojmi </w:t>
      </w:r>
      <w:r w:rsidRPr="00363175">
        <w:rPr>
          <w:rFonts w:ascii="Arial" w:hAnsi="Arial" w:cs="Arial"/>
          <w:color w:val="000000"/>
        </w:rPr>
        <w:t xml:space="preserve">i gwarancji Zamawiający może żądać odszkodowania za wszelkie szkody powstałe w wyniku zaistnienia wad. </w:t>
      </w:r>
    </w:p>
    <w:p w:rsidR="00867E7F" w:rsidRDefault="00867E7F" w:rsidP="00957EFC">
      <w:pPr>
        <w:jc w:val="both"/>
      </w:pPr>
    </w:p>
    <w:p w:rsidR="00867E7F" w:rsidRPr="00957EFC" w:rsidRDefault="00867E7F" w:rsidP="00957EFC">
      <w:pPr>
        <w:jc w:val="both"/>
        <w:rPr>
          <w:rFonts w:ascii="Arial" w:hAnsi="Arial" w:cs="Arial"/>
          <w:color w:val="000000"/>
        </w:rPr>
      </w:pPr>
    </w:p>
    <w:p w:rsidR="00867E7F" w:rsidRPr="00363175" w:rsidRDefault="00867E7F" w:rsidP="006F111C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§ 12</w:t>
      </w:r>
    </w:p>
    <w:p w:rsidR="00867E7F" w:rsidRDefault="00867E7F" w:rsidP="006F111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Odstąpienie od umowy</w:t>
      </w:r>
    </w:p>
    <w:p w:rsidR="00867E7F" w:rsidRDefault="00867E7F" w:rsidP="006F111C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5F5E87" w:rsidRDefault="00867E7F" w:rsidP="006F111C">
      <w:pPr>
        <w:pStyle w:val="Akapitzlist"/>
        <w:numPr>
          <w:ilvl w:val="1"/>
          <w:numId w:val="1"/>
        </w:numPr>
        <w:tabs>
          <w:tab w:val="clear" w:pos="1455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5F5E87">
        <w:rPr>
          <w:rFonts w:ascii="Arial" w:hAnsi="Arial" w:cs="Arial"/>
        </w:rPr>
        <w:t>Zamawiającemu przysługuje prawo odstąpienia od umowy w przypadku gdy Wykonawca, bez uzasadnionych przyczyn, nie rozpoczął wykonywania Przedmiotu umowy przez okres co najmniej 7 dni.</w:t>
      </w:r>
    </w:p>
    <w:p w:rsidR="00867E7F" w:rsidRPr="005F5E87" w:rsidRDefault="00867E7F" w:rsidP="006F111C">
      <w:pPr>
        <w:pStyle w:val="Akapitzlist"/>
        <w:numPr>
          <w:ilvl w:val="1"/>
          <w:numId w:val="1"/>
        </w:numPr>
        <w:tabs>
          <w:tab w:val="clear" w:pos="1455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5F5E87">
        <w:rPr>
          <w:rFonts w:ascii="Arial" w:hAnsi="Arial" w:cs="Arial"/>
        </w:rPr>
        <w:t>Zamawiającemu przysługuje prawo odstąpienia od umowy w przypadku niewykonania lub nienależytego wykonania</w:t>
      </w:r>
      <w:r>
        <w:rPr>
          <w:rFonts w:ascii="Arial" w:hAnsi="Arial" w:cs="Arial"/>
        </w:rPr>
        <w:t xml:space="preserve"> Przedmiotu</w:t>
      </w:r>
      <w:r w:rsidRPr="005F5E87">
        <w:rPr>
          <w:rFonts w:ascii="Arial" w:hAnsi="Arial" w:cs="Arial"/>
        </w:rPr>
        <w:t xml:space="preserve"> umowy przez Wykonawcę, w szczególności gdy:</w:t>
      </w:r>
    </w:p>
    <w:p w:rsidR="00867E7F" w:rsidRPr="005F5E87" w:rsidRDefault="00867E7F" w:rsidP="006F111C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 w:rsidRPr="005F5E87">
        <w:rPr>
          <w:rFonts w:ascii="Arial" w:hAnsi="Arial" w:cs="Arial"/>
        </w:rPr>
        <w:t xml:space="preserve">ykonawca nie kontynuował wykonywania </w:t>
      </w:r>
      <w:r>
        <w:rPr>
          <w:rFonts w:ascii="Arial" w:hAnsi="Arial" w:cs="Arial"/>
        </w:rPr>
        <w:t>P</w:t>
      </w:r>
      <w:r w:rsidRPr="005F5E87">
        <w:rPr>
          <w:rFonts w:ascii="Arial" w:hAnsi="Arial" w:cs="Arial"/>
        </w:rPr>
        <w:t xml:space="preserve">rzedmiotu umowy, pomimo wezwania </w:t>
      </w:r>
      <w:r>
        <w:rPr>
          <w:rFonts w:ascii="Arial" w:hAnsi="Arial" w:cs="Arial"/>
        </w:rPr>
        <w:t>Z</w:t>
      </w:r>
      <w:r w:rsidRPr="005F5E87">
        <w:rPr>
          <w:rFonts w:ascii="Arial" w:hAnsi="Arial" w:cs="Arial"/>
        </w:rPr>
        <w:t>amawiającego, przez okres co najmniej 7 dni;</w:t>
      </w:r>
    </w:p>
    <w:p w:rsidR="00867E7F" w:rsidRPr="005F5E87" w:rsidRDefault="00867E7F" w:rsidP="006F111C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 w:rsidRPr="005F5E87">
        <w:rPr>
          <w:rFonts w:ascii="Arial" w:hAnsi="Arial" w:cs="Arial"/>
        </w:rPr>
        <w:t xml:space="preserve">ykonawca przekroczył termin wykonania </w:t>
      </w:r>
      <w:r>
        <w:rPr>
          <w:rFonts w:ascii="Arial" w:hAnsi="Arial" w:cs="Arial"/>
        </w:rPr>
        <w:t>P</w:t>
      </w:r>
      <w:r w:rsidRPr="005F5E87">
        <w:rPr>
          <w:rFonts w:ascii="Arial" w:hAnsi="Arial" w:cs="Arial"/>
        </w:rPr>
        <w:t>rzedmiotu umowy, bez uzasadnionych przyczyn, o okres dłuższy niż 15 dni, także w stosunku do terminów wskazanych w harmonogramie;</w:t>
      </w:r>
    </w:p>
    <w:p w:rsidR="00867E7F" w:rsidRPr="005F5E87" w:rsidRDefault="00867E7F" w:rsidP="006F111C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 w:rsidRPr="005F5E87">
        <w:rPr>
          <w:rFonts w:ascii="Arial" w:hAnsi="Arial" w:cs="Arial"/>
        </w:rPr>
        <w:t xml:space="preserve">ykonawca wykonuje </w:t>
      </w:r>
      <w:r>
        <w:rPr>
          <w:rFonts w:ascii="Arial" w:hAnsi="Arial" w:cs="Arial"/>
        </w:rPr>
        <w:t>P</w:t>
      </w:r>
      <w:r w:rsidRPr="005F5E87">
        <w:rPr>
          <w:rFonts w:ascii="Arial" w:hAnsi="Arial" w:cs="Arial"/>
        </w:rPr>
        <w:t>rzedmiot umowy w sposób rażąco niezgodny z niniejszą umową pomimo wcześniejszego wezwania Zamawiającego do wykonywania Przedmiotu umowy zgodnie z jej treścią;</w:t>
      </w:r>
    </w:p>
    <w:p w:rsidR="00867E7F" w:rsidRPr="005F5E87" w:rsidRDefault="00867E7F" w:rsidP="006F111C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 w:rsidRPr="005F5E87">
        <w:rPr>
          <w:rFonts w:ascii="Arial" w:hAnsi="Arial" w:cs="Arial"/>
        </w:rPr>
        <w:t xml:space="preserve">ykonawca zawarł umowę z podwykonawcą bez zgody </w:t>
      </w:r>
      <w:r>
        <w:rPr>
          <w:rFonts w:ascii="Arial" w:hAnsi="Arial" w:cs="Arial"/>
        </w:rPr>
        <w:t>Z</w:t>
      </w:r>
      <w:r w:rsidRPr="005F5E87">
        <w:rPr>
          <w:rFonts w:ascii="Arial" w:hAnsi="Arial" w:cs="Arial"/>
        </w:rPr>
        <w:t>amawiającego.</w:t>
      </w:r>
    </w:p>
    <w:p w:rsidR="00867E7F" w:rsidRPr="005F5E87" w:rsidRDefault="00867E7F" w:rsidP="006F11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5F5E87">
        <w:rPr>
          <w:rFonts w:ascii="Arial" w:hAnsi="Arial" w:cs="Arial"/>
          <w:color w:val="000000"/>
        </w:rPr>
        <w:t xml:space="preserve">Przewidziane w ust. 1 i 2 niniejszego paragrafu przesłanki odstąpienia od </w:t>
      </w:r>
      <w:r>
        <w:rPr>
          <w:rFonts w:ascii="Arial" w:hAnsi="Arial" w:cs="Arial"/>
          <w:color w:val="000000"/>
        </w:rPr>
        <w:t>u</w:t>
      </w:r>
      <w:r w:rsidRPr="005F5E87">
        <w:rPr>
          <w:rFonts w:ascii="Arial" w:hAnsi="Arial" w:cs="Arial"/>
          <w:color w:val="000000"/>
        </w:rPr>
        <w:t>mowy przez Zamawiającego uprawniają go również do powierzenia dalszego wykonywania Przedmiotu umowy osobie trzecie</w:t>
      </w:r>
      <w:r>
        <w:rPr>
          <w:rFonts w:ascii="Arial" w:hAnsi="Arial" w:cs="Arial"/>
          <w:color w:val="000000"/>
        </w:rPr>
        <w:t>j</w:t>
      </w:r>
      <w:r w:rsidRPr="005F5E87">
        <w:rPr>
          <w:rFonts w:ascii="Arial" w:hAnsi="Arial" w:cs="Arial"/>
          <w:color w:val="000000"/>
        </w:rPr>
        <w:t xml:space="preserve"> na ryzyko i koszt Wykonawcy,</w:t>
      </w:r>
    </w:p>
    <w:p w:rsidR="00867E7F" w:rsidRPr="005F5E87" w:rsidRDefault="00867E7F" w:rsidP="006F11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5F5E87">
        <w:rPr>
          <w:rFonts w:ascii="Arial" w:hAnsi="Arial" w:cs="Arial"/>
        </w:rPr>
        <w:t>W przypadku odstąpienia od umowy przez Zamawiającego</w:t>
      </w:r>
      <w:r>
        <w:rPr>
          <w:rFonts w:ascii="Arial" w:hAnsi="Arial" w:cs="Arial"/>
        </w:rPr>
        <w:t xml:space="preserve"> albo </w:t>
      </w:r>
      <w:r w:rsidRPr="005F5E87">
        <w:rPr>
          <w:rFonts w:ascii="Arial" w:hAnsi="Arial" w:cs="Arial"/>
          <w:color w:val="000000"/>
        </w:rPr>
        <w:t>powierzenia dalszego wykonywania Przedmiotu umowy osobie trzecie</w:t>
      </w:r>
      <w:r>
        <w:rPr>
          <w:rFonts w:ascii="Arial" w:hAnsi="Arial" w:cs="Arial"/>
          <w:color w:val="000000"/>
        </w:rPr>
        <w:t>j</w:t>
      </w:r>
      <w:r w:rsidRPr="005F5E87">
        <w:rPr>
          <w:rFonts w:ascii="Arial" w:hAnsi="Arial" w:cs="Arial"/>
          <w:color w:val="000000"/>
        </w:rPr>
        <w:t xml:space="preserve"> na ryzyko i koszt Wykonawcy</w:t>
      </w:r>
      <w:r w:rsidRPr="005F5E87">
        <w:rPr>
          <w:rFonts w:ascii="Arial" w:hAnsi="Arial" w:cs="Arial"/>
        </w:rPr>
        <w:t>, Zamawiający dokonuje odbioru wykonanych</w:t>
      </w:r>
      <w:r>
        <w:rPr>
          <w:rFonts w:ascii="Arial" w:hAnsi="Arial" w:cs="Arial"/>
        </w:rPr>
        <w:t xml:space="preserve"> przez Wykonawcę</w:t>
      </w:r>
      <w:r w:rsidRPr="005F5E87">
        <w:rPr>
          <w:rFonts w:ascii="Arial" w:hAnsi="Arial" w:cs="Arial"/>
        </w:rPr>
        <w:t xml:space="preserve"> prac na podstawie protokołu, który określać będzie procentowe wykonanie prac i na tej podstawie rozlicza się z </w:t>
      </w:r>
      <w:r>
        <w:rPr>
          <w:rFonts w:ascii="Arial" w:hAnsi="Arial" w:cs="Arial"/>
        </w:rPr>
        <w:t>W</w:t>
      </w:r>
      <w:r w:rsidRPr="005F5E87">
        <w:rPr>
          <w:rFonts w:ascii="Arial" w:hAnsi="Arial" w:cs="Arial"/>
        </w:rPr>
        <w:t xml:space="preserve">ykonawcą wyznaczając jednocześnie termin na opróżnienie terenu wykonywania prac z osób, maszyn, urządzeń i tych materiałów </w:t>
      </w:r>
      <w:r>
        <w:rPr>
          <w:rFonts w:ascii="Arial" w:hAnsi="Arial" w:cs="Arial"/>
        </w:rPr>
        <w:t>W</w:t>
      </w:r>
      <w:r w:rsidRPr="005F5E87">
        <w:rPr>
          <w:rFonts w:ascii="Arial" w:hAnsi="Arial" w:cs="Arial"/>
        </w:rPr>
        <w:t xml:space="preserve">ykonawcy, które </w:t>
      </w:r>
      <w:r>
        <w:rPr>
          <w:rFonts w:ascii="Arial" w:hAnsi="Arial" w:cs="Arial"/>
        </w:rPr>
        <w:t>Z</w:t>
      </w:r>
      <w:r w:rsidRPr="005F5E87">
        <w:rPr>
          <w:rFonts w:ascii="Arial" w:hAnsi="Arial" w:cs="Arial"/>
        </w:rPr>
        <w:t>amawiający uzna za zbędne.</w:t>
      </w:r>
    </w:p>
    <w:p w:rsidR="00867E7F" w:rsidRPr="005F5E87" w:rsidRDefault="00867E7F" w:rsidP="006F11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5F5E87">
        <w:rPr>
          <w:rFonts w:ascii="Arial" w:hAnsi="Arial" w:cs="Arial"/>
        </w:rPr>
        <w:t>W</w:t>
      </w:r>
      <w:r w:rsidRPr="005F5E87">
        <w:rPr>
          <w:rFonts w:ascii="Arial" w:hAnsi="Arial" w:cs="Arial"/>
        </w:rPr>
        <w:tab/>
        <w:t>przypadku odstąpienia od umowy przez Zamawiającego</w:t>
      </w:r>
      <w:r>
        <w:rPr>
          <w:rFonts w:ascii="Arial" w:hAnsi="Arial" w:cs="Arial"/>
        </w:rPr>
        <w:t xml:space="preserve"> albo </w:t>
      </w:r>
      <w:r w:rsidRPr="005F5E87">
        <w:rPr>
          <w:rFonts w:ascii="Arial" w:hAnsi="Arial" w:cs="Arial"/>
          <w:color w:val="000000"/>
        </w:rPr>
        <w:t>powierzenia dalszego wykonywania Przedmiotu umowy osobie trzecie</w:t>
      </w:r>
      <w:r>
        <w:rPr>
          <w:rFonts w:ascii="Arial" w:hAnsi="Arial" w:cs="Arial"/>
          <w:color w:val="000000"/>
        </w:rPr>
        <w:t>j</w:t>
      </w:r>
      <w:r w:rsidRPr="005F5E87">
        <w:rPr>
          <w:rFonts w:ascii="Arial" w:hAnsi="Arial" w:cs="Arial"/>
          <w:color w:val="000000"/>
        </w:rPr>
        <w:t xml:space="preserve"> na ryzyko i koszt Wykonawcy</w:t>
      </w:r>
      <w:r w:rsidRPr="005F5E87">
        <w:rPr>
          <w:rFonts w:ascii="Arial" w:hAnsi="Arial" w:cs="Arial"/>
        </w:rPr>
        <w:t>, Wykonawca nie jest zwolniony z odpowiedzialności za już wykonane prace.</w:t>
      </w:r>
    </w:p>
    <w:p w:rsidR="00867E7F" w:rsidRPr="005F5E87" w:rsidRDefault="00867E7F" w:rsidP="006F11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5F5E87">
        <w:rPr>
          <w:rFonts w:ascii="Arial" w:hAnsi="Arial" w:cs="Arial"/>
        </w:rPr>
        <w:t>Wykonawca</w:t>
      </w:r>
      <w:r w:rsidRPr="005F5E87">
        <w:rPr>
          <w:rFonts w:ascii="Arial" w:hAnsi="Arial" w:cs="Arial"/>
        </w:rPr>
        <w:tab/>
        <w:t xml:space="preserve">zabezpieczy na swój koszt przerwane prace, w przeciwnym przypadku </w:t>
      </w:r>
      <w:r>
        <w:rPr>
          <w:rFonts w:ascii="Arial" w:hAnsi="Arial" w:cs="Arial"/>
        </w:rPr>
        <w:t>Z</w:t>
      </w:r>
      <w:r w:rsidRPr="005F5E87">
        <w:rPr>
          <w:rFonts w:ascii="Arial" w:hAnsi="Arial" w:cs="Arial"/>
        </w:rPr>
        <w:t xml:space="preserve">amawiający może zlecić zabezpieczenie przerwanych prac </w:t>
      </w:r>
      <w:r>
        <w:rPr>
          <w:rFonts w:ascii="Arial" w:hAnsi="Arial" w:cs="Arial"/>
        </w:rPr>
        <w:t>osobie</w:t>
      </w:r>
      <w:r w:rsidRPr="005F5E87">
        <w:rPr>
          <w:rFonts w:ascii="Arial" w:hAnsi="Arial" w:cs="Arial"/>
        </w:rPr>
        <w:t xml:space="preserve"> trzeciej na koszt</w:t>
      </w:r>
      <w:r>
        <w:rPr>
          <w:rFonts w:ascii="Arial" w:hAnsi="Arial" w:cs="Arial"/>
        </w:rPr>
        <w:t xml:space="preserve"> i ryzyko W</w:t>
      </w:r>
      <w:r w:rsidRPr="005F5E87">
        <w:rPr>
          <w:rFonts w:ascii="Arial" w:hAnsi="Arial" w:cs="Arial"/>
        </w:rPr>
        <w:t>ykonawcy.</w:t>
      </w:r>
    </w:p>
    <w:p w:rsidR="00867E7F" w:rsidRDefault="00867E7F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Default="00867E7F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3</w:t>
      </w:r>
    </w:p>
    <w:p w:rsidR="00867E7F" w:rsidRPr="00363175" w:rsidRDefault="00867E7F" w:rsidP="009277C1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 xml:space="preserve">Odesłanie </w:t>
      </w:r>
    </w:p>
    <w:p w:rsidR="00867E7F" w:rsidRPr="00363175" w:rsidRDefault="00867E7F" w:rsidP="009277C1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color w:val="000000"/>
          <w:sz w:val="24"/>
          <w:szCs w:val="24"/>
        </w:rPr>
        <w:t>W sprawach nie uregulowanych niniejszą umową zastosowanie mieć będą przepisy Kodeksu Cywilnego i ustawy Prawo Zamówień Publicznych.</w:t>
      </w:r>
    </w:p>
    <w:p w:rsidR="00867E7F" w:rsidRPr="00363175" w:rsidRDefault="00867E7F">
      <w:pPr>
        <w:rPr>
          <w:rFonts w:ascii="Arial" w:hAnsi="Arial" w:cs="Arial"/>
          <w:color w:val="000000"/>
        </w:rPr>
      </w:pPr>
    </w:p>
    <w:p w:rsidR="00867E7F" w:rsidRDefault="00867E7F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4</w:t>
      </w: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Rozstrzyganie sporów</w:t>
      </w:r>
    </w:p>
    <w:p w:rsidR="00867E7F" w:rsidRPr="00363175" w:rsidRDefault="00867E7F">
      <w:pPr>
        <w:rPr>
          <w:rFonts w:ascii="Arial" w:hAnsi="Arial" w:cs="Arial"/>
          <w:b/>
          <w:bCs/>
          <w:color w:val="000000"/>
        </w:rPr>
      </w:pPr>
    </w:p>
    <w:p w:rsidR="00867E7F" w:rsidRPr="00363175" w:rsidRDefault="00867E7F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hAnsi="Arial" w:cs="Arial"/>
          <w:color w:val="000000"/>
          <w:sz w:val="24"/>
          <w:szCs w:val="24"/>
        </w:rPr>
        <w:t xml:space="preserve">Strony deklarują polubowne załatwienie sporów, w przypadku braku porozumienia właściwym do rozstrzygania będzie sąd właściwy </w:t>
      </w:r>
      <w:r>
        <w:rPr>
          <w:rFonts w:ascii="Arial" w:hAnsi="Arial" w:cs="Arial"/>
          <w:color w:val="000000"/>
          <w:sz w:val="24"/>
          <w:szCs w:val="24"/>
        </w:rPr>
        <w:t>miejscowo dla Zamawiającego</w:t>
      </w:r>
      <w:r w:rsidRPr="00363175">
        <w:rPr>
          <w:rFonts w:ascii="Arial" w:hAnsi="Arial" w:cs="Arial"/>
          <w:color w:val="000000"/>
          <w:sz w:val="24"/>
          <w:szCs w:val="24"/>
        </w:rPr>
        <w:t>.</w:t>
      </w: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Default="00867E7F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5</w:t>
      </w: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 xml:space="preserve">Zmiany umowy, postanowienia końcowe </w:t>
      </w:r>
    </w:p>
    <w:p w:rsidR="00867E7F" w:rsidRPr="00363175" w:rsidRDefault="00867E7F">
      <w:pPr>
        <w:rPr>
          <w:rFonts w:ascii="Arial" w:hAnsi="Arial" w:cs="Arial"/>
          <w:b/>
          <w:bCs/>
          <w:color w:val="000000"/>
        </w:rPr>
      </w:pPr>
    </w:p>
    <w:p w:rsidR="00867E7F" w:rsidRPr="00363175" w:rsidRDefault="00867E7F" w:rsidP="00640D80">
      <w:pPr>
        <w:pStyle w:val="Tekstpodstawowy2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63175">
        <w:rPr>
          <w:rFonts w:ascii="Arial" w:eastAsia="SimSun" w:hAnsi="Arial" w:cs="Arial"/>
          <w:sz w:val="24"/>
          <w:szCs w:val="24"/>
          <w:lang w:eastAsia="zh-CN"/>
        </w:rPr>
        <w:t>Wszelkie zmiany niniejszej umowy wymagają formy pisemnej pod rygorem nieważności z zastrzeżeniami wynikającymi z działu IV ustawy Prawo zamówień publicznych.</w:t>
      </w:r>
    </w:p>
    <w:p w:rsidR="00867E7F" w:rsidRPr="00363175" w:rsidRDefault="00867E7F" w:rsidP="00C37C15">
      <w:pPr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lang w:eastAsia="zh-CN"/>
        </w:rPr>
      </w:pPr>
      <w:r w:rsidRPr="00363175">
        <w:rPr>
          <w:rFonts w:ascii="Arial" w:eastAsia="SimSun" w:hAnsi="Arial" w:cs="Arial"/>
          <w:lang w:eastAsia="zh-CN"/>
        </w:rPr>
        <w:t xml:space="preserve">2. Wszelkie doręczenia winny być dokonywane na adresy wskazane w komparycji umowy. W przypadku zmiany adresu strona winna poinformować drugą ze stron w terminie 7 dni od dokonania tej zmiany, pod rygorem doręczania korespondencji pod ostatni znany adres ze skutkiem doręczenia w razie zwrotu niepodjętej korespondencji.  </w:t>
      </w:r>
    </w:p>
    <w:p w:rsidR="00867E7F" w:rsidRPr="00363175" w:rsidRDefault="00867E7F" w:rsidP="00C37C15">
      <w:pPr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lang w:eastAsia="zh-CN"/>
        </w:rPr>
      </w:pPr>
      <w:r w:rsidRPr="00363175">
        <w:rPr>
          <w:rFonts w:ascii="Arial" w:eastAsia="SimSun" w:hAnsi="Arial" w:cs="Arial"/>
          <w:lang w:eastAsia="zh-CN"/>
        </w:rPr>
        <w:t>3. Zakazuje się zmian zawartej umowy w stosunku do treści oferty, na podstawie której dokonano wyboru Wykonawcy za wyjątkiem</w:t>
      </w:r>
      <w:r>
        <w:rPr>
          <w:rFonts w:ascii="Arial" w:eastAsia="SimSun" w:hAnsi="Arial" w:cs="Arial"/>
          <w:lang w:eastAsia="zh-CN"/>
        </w:rPr>
        <w:t xml:space="preserve"> następujących przypadków</w:t>
      </w:r>
      <w:r w:rsidRPr="00363175">
        <w:rPr>
          <w:rFonts w:ascii="Arial" w:eastAsia="SimSun" w:hAnsi="Arial" w:cs="Arial"/>
          <w:lang w:eastAsia="zh-CN"/>
        </w:rPr>
        <w:t>:</w:t>
      </w:r>
    </w:p>
    <w:p w:rsidR="00867E7F" w:rsidRDefault="00867E7F" w:rsidP="00F41EC6">
      <w:pPr>
        <w:autoSpaceDE w:val="0"/>
        <w:autoSpaceDN w:val="0"/>
        <w:adjustRightInd w:val="0"/>
        <w:ind w:left="900" w:hanging="360"/>
        <w:jc w:val="both"/>
        <w:rPr>
          <w:rFonts w:ascii="Arial" w:eastAsia="SimSun" w:hAnsi="Arial"/>
          <w:lang w:eastAsia="zh-CN"/>
        </w:rPr>
      </w:pPr>
      <w:r w:rsidRPr="00363175">
        <w:rPr>
          <w:rFonts w:ascii="Arial" w:eastAsia="SimSun" w:hAnsi="Arial" w:cs="Arial"/>
          <w:lang w:eastAsia="zh-CN"/>
        </w:rPr>
        <w:t xml:space="preserve">a) </w:t>
      </w:r>
      <w:r w:rsidRPr="00942EE8">
        <w:rPr>
          <w:rFonts w:ascii="Arial" w:eastAsia="SimSun" w:hAnsi="Arial" w:cs="Arial"/>
          <w:lang w:eastAsia="zh-CN"/>
        </w:rPr>
        <w:t>ulegnie zmianie stan prawny w zakresie dotyczącym realizowanej umowy, który</w:t>
      </w:r>
      <w:r w:rsidRPr="00942EE8">
        <w:rPr>
          <w:rFonts w:ascii="Arial" w:hAnsi="Arial" w:cs="Arial"/>
        </w:rPr>
        <w:t xml:space="preserve"> </w:t>
      </w:r>
      <w:r w:rsidRPr="00942EE8">
        <w:rPr>
          <w:rFonts w:ascii="Arial" w:eastAsia="SimSun" w:hAnsi="Arial" w:cs="Arial"/>
          <w:lang w:eastAsia="zh-CN"/>
        </w:rPr>
        <w:t xml:space="preserve">spowoduje konieczność zmiany sposobu wykonania </w:t>
      </w:r>
      <w:r>
        <w:rPr>
          <w:rFonts w:ascii="Arial" w:eastAsia="SimSun" w:hAnsi="Arial" w:cs="Arial"/>
          <w:lang w:eastAsia="zh-CN"/>
        </w:rPr>
        <w:t>Przedmiotu umowy przez W</w:t>
      </w:r>
      <w:r w:rsidRPr="00942EE8">
        <w:rPr>
          <w:rFonts w:ascii="Arial" w:eastAsia="SimSun" w:hAnsi="Arial" w:cs="Arial"/>
          <w:lang w:eastAsia="zh-CN"/>
        </w:rPr>
        <w:t>ykonawcę</w:t>
      </w:r>
      <w:r w:rsidRPr="00363175">
        <w:rPr>
          <w:rFonts w:ascii="Arial" w:eastAsia="SimSun" w:hAnsi="Arial" w:cs="Arial"/>
          <w:lang w:eastAsia="zh-CN"/>
        </w:rPr>
        <w:t>;</w:t>
      </w:r>
    </w:p>
    <w:p w:rsidR="00867E7F" w:rsidRPr="00363175" w:rsidRDefault="00867E7F" w:rsidP="00F41EC6">
      <w:pPr>
        <w:autoSpaceDE w:val="0"/>
        <w:autoSpaceDN w:val="0"/>
        <w:adjustRightInd w:val="0"/>
        <w:ind w:left="900" w:hanging="360"/>
        <w:jc w:val="both"/>
        <w:rPr>
          <w:rFonts w:ascii="Arial" w:eastAsia="SimSun" w:hAnsi="Arial"/>
          <w:lang w:eastAsia="zh-CN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942EE8">
        <w:rPr>
          <w:rFonts w:ascii="Arial" w:hAnsi="Arial" w:cs="Arial"/>
        </w:rPr>
        <w:t>ulegnie zmianie stawka podatku od towarów i usług VAT</w:t>
      </w:r>
      <w:r>
        <w:rPr>
          <w:rFonts w:ascii="Arial" w:eastAsia="SimSun" w:hAnsi="Arial" w:cs="Arial"/>
          <w:lang w:eastAsia="zh-CN"/>
        </w:rPr>
        <w:t>;</w:t>
      </w:r>
    </w:p>
    <w:p w:rsidR="00867E7F" w:rsidRDefault="00867E7F" w:rsidP="006F111C">
      <w:pPr>
        <w:autoSpaceDE w:val="0"/>
        <w:autoSpaceDN w:val="0"/>
        <w:adjustRightInd w:val="0"/>
        <w:ind w:left="851" w:hanging="311"/>
        <w:jc w:val="both"/>
        <w:rPr>
          <w:rFonts w:ascii="Arial" w:eastAsia="SimSun" w:hAnsi="Arial" w:cs="Arial"/>
          <w:lang w:eastAsia="zh-CN"/>
        </w:rPr>
      </w:pPr>
      <w:r w:rsidRPr="00363175">
        <w:rPr>
          <w:rFonts w:ascii="Arial" w:eastAsia="SimSun" w:hAnsi="Arial" w:cs="Arial"/>
          <w:lang w:eastAsia="zh-CN"/>
        </w:rPr>
        <w:t xml:space="preserve">c) </w:t>
      </w:r>
      <w:r w:rsidRPr="00942EE8">
        <w:rPr>
          <w:rFonts w:ascii="Arial" w:eastAsia="SimSun" w:hAnsi="Arial" w:cs="Arial"/>
          <w:lang w:eastAsia="zh-CN"/>
        </w:rPr>
        <w:t xml:space="preserve">wystąpią okoliczności skutkujące potrzebą zmiany terminu realizacji </w:t>
      </w:r>
      <w:r>
        <w:rPr>
          <w:rFonts w:ascii="Arial" w:eastAsia="SimSun" w:hAnsi="Arial" w:cs="Arial"/>
          <w:lang w:eastAsia="zh-CN"/>
        </w:rPr>
        <w:t>Przedmiotu umowy</w:t>
      </w:r>
      <w:r w:rsidRPr="00942EE8">
        <w:rPr>
          <w:rFonts w:ascii="Arial" w:eastAsia="SimSun" w:hAnsi="Arial" w:cs="Arial"/>
          <w:lang w:eastAsia="zh-CN"/>
        </w:rPr>
        <w:t>, w szczególności takie jak</w:t>
      </w:r>
      <w:r>
        <w:rPr>
          <w:rFonts w:ascii="Arial" w:eastAsia="SimSun" w:hAnsi="Arial" w:cs="Arial"/>
          <w:lang w:eastAsia="zh-CN"/>
        </w:rPr>
        <w:t>:</w:t>
      </w:r>
    </w:p>
    <w:p w:rsidR="00867E7F" w:rsidRDefault="00867E7F" w:rsidP="006F111C">
      <w:pPr>
        <w:autoSpaceDE w:val="0"/>
        <w:autoSpaceDN w:val="0"/>
        <w:adjustRightInd w:val="0"/>
        <w:ind w:left="851" w:hanging="311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  <w:t xml:space="preserve">- </w:t>
      </w:r>
      <w:r w:rsidRPr="00942EE8">
        <w:rPr>
          <w:rFonts w:ascii="Arial" w:eastAsia="SimSun" w:hAnsi="Arial" w:cs="Arial"/>
          <w:lang w:eastAsia="zh-CN"/>
        </w:rPr>
        <w:t>brak dostępu do mediów (np. awarie w dostawach energii elektrycznej, wody czy innych mediów niezbędnych do wykonania przedmiotu umowy) propor</w:t>
      </w:r>
      <w:r>
        <w:rPr>
          <w:rFonts w:ascii="Arial" w:eastAsia="SimSun" w:hAnsi="Arial" w:cs="Arial"/>
          <w:lang w:eastAsia="zh-CN"/>
        </w:rPr>
        <w:t>cjonalnie o czas trwania awarii,</w:t>
      </w:r>
    </w:p>
    <w:p w:rsidR="00867E7F" w:rsidRDefault="00867E7F" w:rsidP="006F111C">
      <w:pPr>
        <w:autoSpaceDE w:val="0"/>
        <w:autoSpaceDN w:val="0"/>
        <w:adjustRightInd w:val="0"/>
        <w:ind w:left="851" w:hanging="311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ab/>
        <w:t xml:space="preserve">- </w:t>
      </w:r>
      <w:r w:rsidRPr="00942EE8">
        <w:rPr>
          <w:rFonts w:ascii="Arial" w:hAnsi="Arial" w:cs="Arial"/>
        </w:rPr>
        <w:t xml:space="preserve">przeszkody o obiektywnym charakterze (zdarzenia nadzwyczajne zewnętrzne), np. pogoda uniemożliwiająca okresowo wykonywanie umowy, zdarzenia nie leżące po żadnej ze </w:t>
      </w:r>
      <w:r>
        <w:rPr>
          <w:rFonts w:ascii="Arial" w:hAnsi="Arial" w:cs="Arial"/>
        </w:rPr>
        <w:t>S</w:t>
      </w:r>
      <w:r w:rsidRPr="00942EE8">
        <w:rPr>
          <w:rFonts w:ascii="Arial" w:hAnsi="Arial" w:cs="Arial"/>
        </w:rPr>
        <w:t>tron umowy. Strony mają prawo do skorygowania uzgodnionych zobowiązań i przesunięcia terminu realizacji maksymalnie o czas trwania uzasadnionej przeszkody. Strony zobowiązują się do natychmiastowego poinformowania się nawzajem o wystąpieniu ww. przeszkód</w:t>
      </w:r>
      <w:r>
        <w:rPr>
          <w:rFonts w:ascii="Arial" w:hAnsi="Arial" w:cs="Arial"/>
        </w:rPr>
        <w:t>.</w:t>
      </w:r>
    </w:p>
    <w:p w:rsidR="00867E7F" w:rsidRPr="006F111C" w:rsidRDefault="00867E7F" w:rsidP="006F111C">
      <w:pPr>
        <w:autoSpaceDE w:val="0"/>
        <w:autoSpaceDN w:val="0"/>
        <w:adjustRightInd w:val="0"/>
        <w:ind w:left="851" w:hanging="311"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ab/>
        <w:t xml:space="preserve">- </w:t>
      </w:r>
      <w:r w:rsidRPr="00942EE8">
        <w:rPr>
          <w:rFonts w:ascii="Arial" w:eastAsia="SimSun" w:hAnsi="Arial" w:cs="Arial"/>
          <w:lang w:eastAsia="zh-CN"/>
        </w:rPr>
        <w:t>wystąpią inne przyczyny obiektywnie niezależne od Wykonawcy uniemożliwiające</w:t>
      </w:r>
      <w:r w:rsidRPr="00942EE8">
        <w:rPr>
          <w:rFonts w:ascii="Arial" w:hAnsi="Arial" w:cs="Arial"/>
        </w:rPr>
        <w:t xml:space="preserve"> wykonanie </w:t>
      </w:r>
      <w:r w:rsidRPr="00942EE8">
        <w:rPr>
          <w:rFonts w:ascii="Arial" w:eastAsia="SimSun" w:hAnsi="Arial" w:cs="Arial"/>
          <w:lang w:eastAsia="zh-CN"/>
        </w:rPr>
        <w:t xml:space="preserve">robót w sposób przewidziany w </w:t>
      </w:r>
      <w:r>
        <w:rPr>
          <w:rFonts w:ascii="Arial" w:eastAsia="SimSun" w:hAnsi="Arial" w:cs="Arial"/>
          <w:lang w:eastAsia="zh-CN"/>
        </w:rPr>
        <w:t>umowie</w:t>
      </w:r>
      <w:r w:rsidRPr="00942EE8">
        <w:rPr>
          <w:rFonts w:ascii="Arial" w:eastAsia="SimSun" w:hAnsi="Arial" w:cs="Arial"/>
          <w:lang w:eastAsia="zh-CN"/>
        </w:rPr>
        <w:t xml:space="preserve"> (zmiana technologii, zmiana norm, itp</w:t>
      </w:r>
      <w:r w:rsidRPr="006F111C">
        <w:rPr>
          <w:rFonts w:ascii="Arial" w:eastAsia="SimSun" w:hAnsi="Arial" w:cs="Arial"/>
          <w:lang w:eastAsia="zh-CN"/>
        </w:rPr>
        <w:t xml:space="preserve">.) </w:t>
      </w:r>
      <w:r w:rsidRPr="006F111C">
        <w:rPr>
          <w:rFonts w:ascii="Arial" w:hAnsi="Arial" w:cs="Arial"/>
        </w:rPr>
        <w:t>– termin realizacji będzie przesunięty o czas niezbędny do wykonania opóźnionych</w:t>
      </w:r>
      <w:r>
        <w:rPr>
          <w:rFonts w:ascii="Arial" w:hAnsi="Arial" w:cs="Arial"/>
        </w:rPr>
        <w:t xml:space="preserve"> wskutek powyższego</w:t>
      </w:r>
      <w:r w:rsidRPr="006F111C">
        <w:rPr>
          <w:rFonts w:ascii="Arial" w:hAnsi="Arial" w:cs="Arial"/>
        </w:rPr>
        <w:t xml:space="preserve"> prac</w:t>
      </w:r>
      <w:r w:rsidRPr="006F111C">
        <w:rPr>
          <w:rFonts w:ascii="Arial" w:eastAsia="SimSun" w:hAnsi="Arial" w:cs="Arial"/>
          <w:lang w:eastAsia="zh-CN"/>
        </w:rPr>
        <w:t>.</w:t>
      </w:r>
    </w:p>
    <w:p w:rsidR="00867E7F" w:rsidRDefault="00867E7F" w:rsidP="00326E42">
      <w:pPr>
        <w:autoSpaceDE w:val="0"/>
        <w:autoSpaceDN w:val="0"/>
        <w:adjustRightInd w:val="0"/>
        <w:ind w:left="426" w:hanging="426"/>
        <w:jc w:val="both"/>
        <w:rPr>
          <w:rFonts w:ascii="Arial" w:eastAsia="SimSun" w:hAnsi="Arial" w:cs="Arial"/>
          <w:lang w:eastAsia="zh-CN"/>
        </w:rPr>
      </w:pPr>
      <w:r w:rsidRPr="00974AB7">
        <w:rPr>
          <w:rFonts w:ascii="Arial" w:eastAsia="SimSun" w:hAnsi="Arial" w:cs="Arial"/>
          <w:lang w:eastAsia="zh-CN"/>
        </w:rPr>
        <w:t xml:space="preserve">4. </w:t>
      </w:r>
      <w:r w:rsidRPr="00974AB7">
        <w:rPr>
          <w:rFonts w:ascii="Arial" w:eastAsia="SimSun" w:hAnsi="Arial" w:cs="Arial"/>
          <w:lang w:eastAsia="zh-CN"/>
        </w:rPr>
        <w:tab/>
        <w:t>Zamawiający zastrzega możliwość zmiany umowy poprzez zlecenie w uzasadnionych sytuacjach</w:t>
      </w:r>
      <w:r>
        <w:rPr>
          <w:rFonts w:ascii="Arial" w:eastAsia="SimSun" w:hAnsi="Arial" w:cs="Arial"/>
          <w:lang w:eastAsia="zh-CN"/>
        </w:rPr>
        <w:t xml:space="preserve"> określonych prac do wykonania podwykonawcom pomimo zastrzeżenia ich w ofercie do osobistego wykonania albo osobistego wykonania określonych prac zastrzeżonych w ofercie do wykonania przy pomocy podwykonawców.  </w:t>
      </w:r>
    </w:p>
    <w:p w:rsidR="00867E7F" w:rsidRPr="006F111C" w:rsidRDefault="00867E7F" w:rsidP="00326E42">
      <w:pPr>
        <w:autoSpaceDE w:val="0"/>
        <w:autoSpaceDN w:val="0"/>
        <w:adjustRightInd w:val="0"/>
        <w:ind w:left="426" w:hanging="426"/>
        <w:jc w:val="both"/>
        <w:rPr>
          <w:rFonts w:ascii="Arial" w:eastAsia="SimSun" w:hAnsi="Arial"/>
          <w:lang w:eastAsia="zh-CN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</w:r>
      <w:r w:rsidRPr="006F111C">
        <w:rPr>
          <w:rFonts w:ascii="Arial" w:hAnsi="Arial" w:cs="Arial"/>
        </w:rPr>
        <w:t xml:space="preserve">Zmiany, o których mowa </w:t>
      </w:r>
      <w:r>
        <w:rPr>
          <w:rFonts w:ascii="Arial" w:hAnsi="Arial" w:cs="Arial"/>
        </w:rPr>
        <w:t xml:space="preserve">powyżej </w:t>
      </w:r>
      <w:r w:rsidRPr="006F111C">
        <w:rPr>
          <w:rFonts w:ascii="Arial" w:hAnsi="Arial" w:cs="Arial"/>
        </w:rPr>
        <w:t>wymagają zmiany umowy w formie aneksu podpisanego przez Strony.</w:t>
      </w:r>
    </w:p>
    <w:p w:rsidR="00867E7F" w:rsidRPr="00363175" w:rsidRDefault="00867E7F" w:rsidP="006F111C">
      <w:pPr>
        <w:autoSpaceDE w:val="0"/>
        <w:autoSpaceDN w:val="0"/>
        <w:adjustRightInd w:val="0"/>
        <w:ind w:left="426" w:hanging="426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6. </w:t>
      </w:r>
      <w:r>
        <w:rPr>
          <w:rFonts w:ascii="Arial" w:eastAsia="SimSun" w:hAnsi="Arial" w:cs="Arial"/>
          <w:lang w:eastAsia="zh-CN"/>
        </w:rPr>
        <w:tab/>
      </w:r>
      <w:r w:rsidRPr="00363175">
        <w:rPr>
          <w:rFonts w:ascii="Arial" w:eastAsia="SimSun" w:hAnsi="Arial" w:cs="Arial"/>
          <w:lang w:eastAsia="zh-CN"/>
        </w:rPr>
        <w:t>Strony dopuszczają możliwość zmian redakcyjnych, omyłek pisarskich oraz zmian</w:t>
      </w:r>
      <w:r>
        <w:rPr>
          <w:rFonts w:ascii="Arial" w:eastAsia="SimSun" w:hAnsi="Arial" w:cs="Arial"/>
          <w:lang w:eastAsia="zh-CN"/>
        </w:rPr>
        <w:t xml:space="preserve"> </w:t>
      </w:r>
      <w:r w:rsidRPr="00363175">
        <w:rPr>
          <w:rFonts w:ascii="Arial" w:eastAsia="SimSun" w:hAnsi="Arial" w:cs="Arial"/>
          <w:lang w:eastAsia="zh-CN"/>
        </w:rPr>
        <w:t>będących następstwem zmian danych ujawnionych w rejestrach publicznych bez</w:t>
      </w:r>
      <w:r>
        <w:rPr>
          <w:rFonts w:ascii="Arial" w:eastAsia="SimSun" w:hAnsi="Arial" w:cs="Arial"/>
          <w:lang w:eastAsia="zh-CN"/>
        </w:rPr>
        <w:t xml:space="preserve"> </w:t>
      </w:r>
      <w:r w:rsidRPr="00363175">
        <w:rPr>
          <w:rFonts w:ascii="Arial" w:eastAsia="SimSun" w:hAnsi="Arial" w:cs="Arial"/>
          <w:lang w:eastAsia="zh-CN"/>
        </w:rPr>
        <w:t>konieczności sporządzania aneksu.</w:t>
      </w:r>
    </w:p>
    <w:p w:rsidR="00867E7F" w:rsidRDefault="00867E7F" w:rsidP="006F111C">
      <w:pPr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lang w:eastAsia="zh-CN"/>
        </w:rPr>
      </w:pPr>
      <w:r>
        <w:rPr>
          <w:rFonts w:ascii="Arial" w:eastAsia="SimSun" w:hAnsi="Arial" w:cs="Arial"/>
          <w:lang w:eastAsia="zh-CN"/>
        </w:rPr>
        <w:t>7</w:t>
      </w:r>
      <w:r w:rsidRPr="00363175">
        <w:rPr>
          <w:rFonts w:ascii="Arial" w:eastAsia="SimSun" w:hAnsi="Arial" w:cs="Arial"/>
          <w:lang w:eastAsia="zh-CN"/>
        </w:rPr>
        <w:t xml:space="preserve">. </w:t>
      </w:r>
      <w:r>
        <w:rPr>
          <w:rFonts w:ascii="Arial" w:eastAsia="SimSun" w:hAnsi="Arial"/>
          <w:lang w:eastAsia="zh-CN"/>
        </w:rPr>
        <w:tab/>
      </w:r>
      <w:r w:rsidRPr="00363175">
        <w:rPr>
          <w:rFonts w:ascii="Arial" w:eastAsia="SimSun" w:hAnsi="Arial" w:cs="Arial"/>
          <w:lang w:eastAsia="zh-CN"/>
        </w:rPr>
        <w:t xml:space="preserve">Umowę sporządzono w dwóch jednobrzmiących egzemplarzach, po jednym </w:t>
      </w:r>
      <w:r>
        <w:rPr>
          <w:rFonts w:ascii="Arial" w:eastAsia="SimSun" w:hAnsi="Arial"/>
          <w:lang w:eastAsia="zh-CN"/>
        </w:rPr>
        <w:br/>
      </w:r>
      <w:r w:rsidRPr="00363175">
        <w:rPr>
          <w:rFonts w:ascii="Arial" w:eastAsia="SimSun" w:hAnsi="Arial" w:cs="Arial"/>
          <w:lang w:eastAsia="zh-CN"/>
        </w:rPr>
        <w:t>dla każdej ze stron.</w:t>
      </w:r>
    </w:p>
    <w:p w:rsidR="00867E7F" w:rsidRPr="00363175" w:rsidRDefault="00867E7F" w:rsidP="006F111C">
      <w:pPr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lang w:eastAsia="zh-CN"/>
        </w:rPr>
      </w:pPr>
      <w:r>
        <w:rPr>
          <w:rFonts w:ascii="Arial" w:eastAsia="SimSun" w:hAnsi="Arial" w:cs="Arial"/>
          <w:lang w:eastAsia="zh-CN"/>
        </w:rPr>
        <w:t>8.</w:t>
      </w:r>
      <w:r>
        <w:rPr>
          <w:rFonts w:ascii="Arial" w:eastAsia="SimSun" w:hAnsi="Arial" w:cs="Arial"/>
          <w:lang w:eastAsia="zh-CN"/>
        </w:rPr>
        <w:tab/>
      </w:r>
      <w:r w:rsidRPr="00511B28">
        <w:rPr>
          <w:rFonts w:ascii="Arial" w:eastAsia="SimSun" w:hAnsi="Arial" w:cs="Arial"/>
          <w:lang w:eastAsia="zh-CN"/>
        </w:rPr>
        <w:t>Umowa wchodzi w życie z dniem podpisania.</w:t>
      </w:r>
    </w:p>
    <w:p w:rsidR="000C1750" w:rsidRDefault="000C1750">
      <w:pPr>
        <w:jc w:val="center"/>
        <w:rPr>
          <w:rFonts w:ascii="Arial" w:hAnsi="Arial" w:cs="Arial"/>
          <w:b/>
          <w:bCs/>
          <w:color w:val="000000"/>
        </w:rPr>
      </w:pPr>
      <w:bookmarkStart w:id="2" w:name="_GoBack"/>
      <w:bookmarkEnd w:id="2"/>
    </w:p>
    <w:p w:rsidR="00867E7F" w:rsidRDefault="00867E7F">
      <w:pPr>
        <w:jc w:val="center"/>
        <w:rPr>
          <w:rFonts w:ascii="Arial" w:hAnsi="Arial" w:cs="Arial"/>
          <w:b/>
          <w:bCs/>
          <w:color w:val="000000"/>
        </w:rPr>
      </w:pP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6</w:t>
      </w:r>
    </w:p>
    <w:p w:rsidR="00867E7F" w:rsidRPr="00363175" w:rsidRDefault="00867E7F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 xml:space="preserve">Załączniki </w:t>
      </w:r>
    </w:p>
    <w:p w:rsidR="00867E7F" w:rsidRPr="00363175" w:rsidRDefault="00867E7F">
      <w:pPr>
        <w:jc w:val="center"/>
        <w:rPr>
          <w:rFonts w:ascii="Arial" w:hAnsi="Arial" w:cs="Arial"/>
          <w:color w:val="000000"/>
        </w:rPr>
      </w:pPr>
    </w:p>
    <w:p w:rsidR="00867E7F" w:rsidRPr="00363175" w:rsidRDefault="00867E7F">
      <w:pPr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Załączniki do umowy</w:t>
      </w:r>
      <w:r>
        <w:rPr>
          <w:rFonts w:ascii="Arial" w:hAnsi="Arial" w:cs="Arial"/>
          <w:color w:val="000000"/>
        </w:rPr>
        <w:t>, będące jej integralną częścią,</w:t>
      </w:r>
      <w:r w:rsidRPr="00363175">
        <w:rPr>
          <w:rFonts w:ascii="Arial" w:hAnsi="Arial" w:cs="Arial"/>
          <w:color w:val="000000"/>
        </w:rPr>
        <w:t xml:space="preserve"> stanowią:</w:t>
      </w:r>
    </w:p>
    <w:p w:rsidR="00867E7F" w:rsidRPr="00363175" w:rsidRDefault="00867E7F" w:rsidP="003A3B96">
      <w:pPr>
        <w:ind w:left="1843" w:hanging="1843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załącznik nr 1 -</w:t>
      </w:r>
      <w:r w:rsidRPr="00363175">
        <w:rPr>
          <w:rFonts w:ascii="Arial" w:hAnsi="Arial" w:cs="Arial"/>
          <w:color w:val="000000"/>
        </w:rPr>
        <w:tab/>
        <w:t xml:space="preserve">Specyfikacja Istotnych Warunków Zamówienia </w:t>
      </w:r>
      <w:r w:rsidRPr="00363175">
        <w:rPr>
          <w:rFonts w:ascii="Arial" w:hAnsi="Arial" w:cs="Arial"/>
        </w:rPr>
        <w:t xml:space="preserve">wraz z jej zmianami wynikającymi z modyfikacji jej treści lub odpowiedzi udzielanych </w:t>
      </w:r>
      <w:r>
        <w:rPr>
          <w:rFonts w:ascii="Arial" w:hAnsi="Arial" w:cs="Arial"/>
        </w:rPr>
        <w:br/>
      </w:r>
      <w:r w:rsidRPr="00363175">
        <w:rPr>
          <w:rFonts w:ascii="Arial" w:hAnsi="Arial" w:cs="Arial"/>
        </w:rPr>
        <w:t>na pytania zadane w toku postępowania</w:t>
      </w:r>
      <w:r w:rsidRPr="00363175">
        <w:rPr>
          <w:rFonts w:ascii="Arial" w:hAnsi="Arial" w:cs="Arial"/>
          <w:color w:val="000000"/>
        </w:rPr>
        <w:t>;</w:t>
      </w:r>
    </w:p>
    <w:p w:rsidR="00867E7F" w:rsidRPr="00363175" w:rsidRDefault="00867E7F" w:rsidP="003A3B96">
      <w:pPr>
        <w:ind w:left="1843" w:hanging="1843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>załącznik nr 2 -</w:t>
      </w:r>
      <w:r w:rsidRPr="00363175">
        <w:rPr>
          <w:rFonts w:ascii="Arial" w:hAnsi="Arial" w:cs="Arial"/>
          <w:color w:val="000000"/>
        </w:rPr>
        <w:tab/>
      </w:r>
      <w:r w:rsidRPr="00363175">
        <w:rPr>
          <w:rFonts w:ascii="Arial" w:hAnsi="Arial" w:cs="Arial"/>
        </w:rPr>
        <w:t>Dokumentacja Projektowa</w:t>
      </w:r>
      <w:r>
        <w:rPr>
          <w:rFonts w:ascii="Arial" w:hAnsi="Arial" w:cs="Arial"/>
        </w:rPr>
        <w:t xml:space="preserve"> oraz Przedmiary</w:t>
      </w:r>
      <w:r w:rsidRPr="00363175">
        <w:rPr>
          <w:rFonts w:ascii="Arial" w:hAnsi="Arial" w:cs="Arial"/>
        </w:rPr>
        <w:t>;</w:t>
      </w:r>
    </w:p>
    <w:p w:rsidR="00867E7F" w:rsidRPr="00363175" w:rsidRDefault="00867E7F" w:rsidP="003A3B96">
      <w:pPr>
        <w:ind w:left="1843" w:hanging="1843"/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 xml:space="preserve">załącznik nr 3 </w:t>
      </w:r>
      <w:r w:rsidRPr="00363175">
        <w:rPr>
          <w:rFonts w:ascii="Arial" w:hAnsi="Arial" w:cs="Arial"/>
        </w:rPr>
        <w:t>-</w:t>
      </w:r>
      <w:r w:rsidRPr="00363175">
        <w:rPr>
          <w:rFonts w:ascii="Arial" w:hAnsi="Arial" w:cs="Arial"/>
        </w:rPr>
        <w:tab/>
      </w:r>
      <w:r w:rsidRPr="00363175">
        <w:rPr>
          <w:rFonts w:ascii="Arial" w:hAnsi="Arial" w:cs="Arial"/>
          <w:color w:val="000000"/>
        </w:rPr>
        <w:t>Oferta Wykonawcy;</w:t>
      </w:r>
    </w:p>
    <w:p w:rsidR="00867E7F" w:rsidRPr="00363175" w:rsidRDefault="00867E7F" w:rsidP="003A3B96">
      <w:pPr>
        <w:ind w:left="1843" w:hanging="18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4</w:t>
      </w:r>
      <w:r w:rsidRPr="00363175">
        <w:rPr>
          <w:rFonts w:ascii="Arial" w:hAnsi="Arial" w:cs="Arial"/>
          <w:color w:val="000000"/>
        </w:rPr>
        <w:t xml:space="preserve"> -</w:t>
      </w:r>
      <w:r w:rsidRPr="00363175">
        <w:rPr>
          <w:rFonts w:ascii="Arial" w:hAnsi="Arial" w:cs="Arial"/>
          <w:color w:val="000000"/>
        </w:rPr>
        <w:tab/>
      </w:r>
      <w:r w:rsidRPr="00363175">
        <w:rPr>
          <w:rFonts w:ascii="Arial" w:hAnsi="Arial" w:cs="Arial"/>
        </w:rPr>
        <w:t>Oświadczenie zgłoszonych podwykonawców.</w:t>
      </w:r>
    </w:p>
    <w:p w:rsidR="00867E7F" w:rsidRPr="00363175" w:rsidRDefault="00867E7F">
      <w:pPr>
        <w:rPr>
          <w:rFonts w:ascii="Arial" w:hAnsi="Arial" w:cs="Arial"/>
          <w:color w:val="000000"/>
        </w:rPr>
      </w:pPr>
    </w:p>
    <w:p w:rsidR="00867E7F" w:rsidRPr="00363175" w:rsidRDefault="00867E7F">
      <w:pPr>
        <w:rPr>
          <w:rFonts w:ascii="Arial" w:hAnsi="Arial" w:cs="Arial"/>
          <w:color w:val="000000"/>
        </w:rPr>
      </w:pPr>
    </w:p>
    <w:p w:rsidR="00867E7F" w:rsidRPr="00363175" w:rsidRDefault="00867E7F">
      <w:pPr>
        <w:rPr>
          <w:rFonts w:ascii="Arial" w:hAnsi="Arial" w:cs="Arial"/>
          <w:color w:val="000000"/>
        </w:rPr>
      </w:pPr>
    </w:p>
    <w:p w:rsidR="00867E7F" w:rsidRPr="00363175" w:rsidRDefault="00867E7F">
      <w:pPr>
        <w:rPr>
          <w:rFonts w:ascii="Arial" w:hAnsi="Arial" w:cs="Arial"/>
          <w:color w:val="000000"/>
        </w:rPr>
      </w:pPr>
    </w:p>
    <w:p w:rsidR="00867E7F" w:rsidRPr="00363175" w:rsidRDefault="00867E7F">
      <w:pPr>
        <w:rPr>
          <w:rFonts w:ascii="Arial" w:hAnsi="Arial" w:cs="Arial"/>
          <w:color w:val="000000"/>
        </w:rPr>
      </w:pPr>
    </w:p>
    <w:p w:rsidR="00867E7F" w:rsidRPr="00363175" w:rsidRDefault="00867E7F">
      <w:pPr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ab/>
        <w:t xml:space="preserve">Zamawiający </w:t>
      </w:r>
      <w:r w:rsidRPr="00363175">
        <w:rPr>
          <w:rFonts w:ascii="Arial" w:hAnsi="Arial" w:cs="Arial"/>
          <w:color w:val="000000"/>
        </w:rPr>
        <w:tab/>
      </w:r>
      <w:r w:rsidRPr="00363175">
        <w:rPr>
          <w:rFonts w:ascii="Arial" w:hAnsi="Arial" w:cs="Arial"/>
          <w:color w:val="000000"/>
        </w:rPr>
        <w:tab/>
      </w:r>
      <w:r w:rsidRPr="00363175">
        <w:rPr>
          <w:rFonts w:ascii="Arial" w:hAnsi="Arial" w:cs="Arial"/>
          <w:color w:val="000000"/>
        </w:rPr>
        <w:tab/>
      </w:r>
      <w:r w:rsidRPr="00363175">
        <w:rPr>
          <w:rFonts w:ascii="Arial" w:hAnsi="Arial" w:cs="Arial"/>
          <w:color w:val="000000"/>
        </w:rPr>
        <w:tab/>
      </w:r>
      <w:r w:rsidRPr="00363175">
        <w:rPr>
          <w:rFonts w:ascii="Arial" w:hAnsi="Arial" w:cs="Arial"/>
          <w:color w:val="000000"/>
        </w:rPr>
        <w:tab/>
      </w:r>
      <w:r w:rsidRPr="00363175">
        <w:rPr>
          <w:rFonts w:ascii="Arial" w:hAnsi="Arial" w:cs="Arial"/>
          <w:color w:val="000000"/>
        </w:rPr>
        <w:tab/>
        <w:t xml:space="preserve">             Wykonawca</w:t>
      </w:r>
    </w:p>
    <w:p w:rsidR="00867E7F" w:rsidRPr="00363175" w:rsidRDefault="00867E7F" w:rsidP="000318E7">
      <w:pPr>
        <w:jc w:val="right"/>
        <w:rPr>
          <w:rFonts w:ascii="Arial" w:hAnsi="Arial" w:cs="Arial"/>
        </w:rPr>
      </w:pPr>
      <w:r w:rsidRPr="00363175">
        <w:rPr>
          <w:rFonts w:ascii="Arial" w:hAnsi="Arial" w:cs="Arial"/>
          <w:color w:val="000000"/>
        </w:rPr>
        <w:br w:type="page"/>
      </w:r>
      <w:r w:rsidRPr="00363175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4</w:t>
      </w:r>
      <w:r w:rsidRPr="00363175">
        <w:rPr>
          <w:rFonts w:ascii="Arial" w:hAnsi="Arial" w:cs="Arial"/>
        </w:rPr>
        <w:t xml:space="preserve"> do Umowy</w:t>
      </w:r>
    </w:p>
    <w:p w:rsidR="00867E7F" w:rsidRPr="00363175" w:rsidRDefault="00867E7F" w:rsidP="000318E7">
      <w:pPr>
        <w:jc w:val="right"/>
        <w:rPr>
          <w:rFonts w:ascii="Arial" w:hAnsi="Arial" w:cs="Arial"/>
        </w:rPr>
      </w:pPr>
    </w:p>
    <w:p w:rsidR="00867E7F" w:rsidRPr="00363175" w:rsidRDefault="00867E7F" w:rsidP="000318E7">
      <w:pPr>
        <w:jc w:val="right"/>
        <w:rPr>
          <w:rFonts w:ascii="Arial" w:hAnsi="Arial" w:cs="Arial"/>
          <w:color w:val="000000"/>
        </w:rPr>
      </w:pPr>
    </w:p>
    <w:p w:rsidR="00867E7F" w:rsidRPr="00363175" w:rsidRDefault="00867E7F" w:rsidP="000318E7">
      <w:pPr>
        <w:jc w:val="right"/>
        <w:rPr>
          <w:rFonts w:ascii="Arial" w:hAnsi="Arial" w:cs="Arial"/>
          <w:color w:val="000000"/>
        </w:rPr>
      </w:pPr>
    </w:p>
    <w:p w:rsidR="00867E7F" w:rsidRPr="00363175" w:rsidRDefault="00867E7F" w:rsidP="000318E7">
      <w:pPr>
        <w:jc w:val="center"/>
        <w:rPr>
          <w:rFonts w:ascii="Arial" w:hAnsi="Arial" w:cs="Arial"/>
          <w:b/>
          <w:bCs/>
          <w:color w:val="000000"/>
        </w:rPr>
      </w:pPr>
      <w:r w:rsidRPr="00363175">
        <w:rPr>
          <w:rFonts w:ascii="Arial" w:hAnsi="Arial" w:cs="Arial"/>
          <w:b/>
          <w:bCs/>
          <w:color w:val="000000"/>
        </w:rPr>
        <w:t>Oświadczenie zgłoszonego podwykonawcy</w:t>
      </w:r>
    </w:p>
    <w:p w:rsidR="00867E7F" w:rsidRPr="00363175" w:rsidRDefault="00867E7F" w:rsidP="000318E7">
      <w:pPr>
        <w:jc w:val="center"/>
        <w:rPr>
          <w:rFonts w:ascii="Arial" w:hAnsi="Arial" w:cs="Arial"/>
          <w:color w:val="000000"/>
        </w:rPr>
      </w:pPr>
    </w:p>
    <w:p w:rsidR="00867E7F" w:rsidRPr="00363175" w:rsidRDefault="00867E7F" w:rsidP="000318E7">
      <w:pPr>
        <w:jc w:val="center"/>
        <w:rPr>
          <w:rFonts w:ascii="Arial" w:hAnsi="Arial" w:cs="Arial"/>
          <w:color w:val="000000"/>
        </w:rPr>
      </w:pPr>
    </w:p>
    <w:p w:rsidR="00867E7F" w:rsidRPr="00363175" w:rsidRDefault="00867E7F" w:rsidP="000318E7">
      <w:pPr>
        <w:jc w:val="center"/>
        <w:rPr>
          <w:rFonts w:ascii="Arial" w:hAnsi="Arial" w:cs="Arial"/>
          <w:color w:val="000000"/>
        </w:rPr>
      </w:pPr>
    </w:p>
    <w:p w:rsidR="00867E7F" w:rsidRPr="00363175" w:rsidRDefault="00867E7F" w:rsidP="000318E7">
      <w:pPr>
        <w:jc w:val="both"/>
        <w:rPr>
          <w:rFonts w:ascii="Arial" w:hAnsi="Arial" w:cs="Arial"/>
          <w:color w:val="000000"/>
        </w:rPr>
      </w:pPr>
      <w:r w:rsidRPr="00363175">
        <w:rPr>
          <w:rFonts w:ascii="Arial" w:hAnsi="Arial" w:cs="Arial"/>
          <w:color w:val="000000"/>
        </w:rPr>
        <w:tab/>
        <w:t xml:space="preserve">Oświadczam, że firma </w:t>
      </w:r>
      <w:r w:rsidRPr="00363175">
        <w:rPr>
          <w:rFonts w:ascii="Arial" w:hAnsi="Arial" w:cs="Arial"/>
          <w:i/>
          <w:iCs/>
          <w:color w:val="000000"/>
        </w:rPr>
        <w:t>…</w:t>
      </w:r>
      <w:proofErr w:type="spellStart"/>
      <w:r w:rsidRPr="00363175">
        <w:rPr>
          <w:rFonts w:ascii="Arial" w:hAnsi="Arial" w:cs="Arial"/>
          <w:i/>
          <w:iCs/>
          <w:color w:val="000000"/>
        </w:rPr>
        <w:t>oznaczeniefirmywykonawcy</w:t>
      </w:r>
      <w:proofErr w:type="spellEnd"/>
      <w:r w:rsidRPr="00363175">
        <w:rPr>
          <w:rFonts w:ascii="Arial" w:hAnsi="Arial" w:cs="Arial"/>
          <w:i/>
          <w:iCs/>
          <w:color w:val="000000"/>
        </w:rPr>
        <w:t>…</w:t>
      </w:r>
      <w:r w:rsidRPr="00363175">
        <w:rPr>
          <w:rFonts w:ascii="Arial" w:hAnsi="Arial" w:cs="Arial"/>
          <w:color w:val="000000"/>
        </w:rPr>
        <w:t xml:space="preserve"> uregulowała wszelkie płatności na rzecz firmy </w:t>
      </w:r>
      <w:r w:rsidRPr="00363175">
        <w:rPr>
          <w:rFonts w:ascii="Arial" w:hAnsi="Arial" w:cs="Arial"/>
          <w:i/>
          <w:iCs/>
          <w:color w:val="000000"/>
        </w:rPr>
        <w:t>...</w:t>
      </w:r>
      <w:proofErr w:type="spellStart"/>
      <w:r w:rsidRPr="00363175">
        <w:rPr>
          <w:rFonts w:ascii="Arial" w:hAnsi="Arial" w:cs="Arial"/>
          <w:i/>
          <w:iCs/>
          <w:color w:val="000000"/>
        </w:rPr>
        <w:t>oznaczeniefirmypodwykonawcy</w:t>
      </w:r>
      <w:proofErr w:type="spellEnd"/>
      <w:r w:rsidRPr="00363175">
        <w:rPr>
          <w:rFonts w:ascii="Arial" w:hAnsi="Arial" w:cs="Arial"/>
          <w:i/>
          <w:iCs/>
          <w:color w:val="000000"/>
        </w:rPr>
        <w:t>…</w:t>
      </w:r>
      <w:r w:rsidRPr="00363175">
        <w:rPr>
          <w:rFonts w:ascii="Arial" w:hAnsi="Arial" w:cs="Arial"/>
          <w:color w:val="000000"/>
        </w:rPr>
        <w:t xml:space="preserve">, którą reprezentuję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 xml:space="preserve">z tytułu wszelkich faktur wystawionych w związku z realizacją umowy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 xml:space="preserve">o podwykonawstwo i niniejszym zrzekam się wszelkich roszczeń względem Wykonawcy lub Zamawiającego z tytułu wynagrodzenia za prace związane </w:t>
      </w:r>
      <w:r>
        <w:rPr>
          <w:rFonts w:ascii="Arial" w:hAnsi="Arial" w:cs="Arial"/>
          <w:color w:val="000000"/>
        </w:rPr>
        <w:br/>
      </w:r>
      <w:r w:rsidRPr="00363175">
        <w:rPr>
          <w:rFonts w:ascii="Arial" w:hAnsi="Arial" w:cs="Arial"/>
          <w:color w:val="000000"/>
        </w:rPr>
        <w:t xml:space="preserve">z </w:t>
      </w:r>
      <w:r w:rsidRPr="00075689">
        <w:rPr>
          <w:rFonts w:ascii="Arial" w:hAnsi="Arial" w:cs="Arial"/>
          <w:b/>
          <w:bCs/>
        </w:rPr>
        <w:t>„</w:t>
      </w:r>
      <w:r w:rsidR="00252013" w:rsidRPr="00075689">
        <w:rPr>
          <w:rFonts w:ascii="Century Gothic" w:hAnsi="Century Gothic" w:cs="Arial"/>
          <w:b/>
          <w:color w:val="000000"/>
          <w:sz w:val="22"/>
          <w:szCs w:val="22"/>
        </w:rPr>
        <w:t xml:space="preserve">Rekultywacja składowiska odpadów innych niż niebezpieczne i obojętne w miejscowości </w:t>
      </w:r>
      <w:proofErr w:type="spellStart"/>
      <w:r w:rsidR="00252013" w:rsidRPr="00075689">
        <w:rPr>
          <w:rFonts w:ascii="Century Gothic" w:hAnsi="Century Gothic" w:cs="Arial"/>
          <w:b/>
          <w:color w:val="000000"/>
          <w:sz w:val="22"/>
          <w:szCs w:val="22"/>
        </w:rPr>
        <w:t>Krzywopłoty</w:t>
      </w:r>
      <w:proofErr w:type="spellEnd"/>
      <w:r w:rsidR="00252013" w:rsidRPr="00075689">
        <w:rPr>
          <w:rFonts w:ascii="Century Gothic" w:hAnsi="Century Gothic" w:cs="Arial"/>
          <w:b/>
          <w:color w:val="000000"/>
          <w:sz w:val="22"/>
          <w:szCs w:val="22"/>
        </w:rPr>
        <w:t>, gmina Karlino</w:t>
      </w:r>
      <w:r w:rsidRPr="00075689">
        <w:rPr>
          <w:rFonts w:ascii="Arial" w:hAnsi="Arial" w:cs="Arial"/>
          <w:b/>
          <w:bCs/>
        </w:rPr>
        <w:t>”.</w:t>
      </w:r>
    </w:p>
    <w:p w:rsidR="00867E7F" w:rsidRPr="00363175" w:rsidRDefault="00867E7F" w:rsidP="000318E7">
      <w:pPr>
        <w:jc w:val="both"/>
        <w:rPr>
          <w:rFonts w:ascii="Arial" w:hAnsi="Arial" w:cs="Arial"/>
          <w:color w:val="000000"/>
        </w:rPr>
      </w:pPr>
    </w:p>
    <w:p w:rsidR="00867E7F" w:rsidRPr="00363175" w:rsidRDefault="00867E7F" w:rsidP="000318E7">
      <w:pPr>
        <w:jc w:val="both"/>
        <w:rPr>
          <w:rFonts w:ascii="Arial" w:hAnsi="Arial" w:cs="Arial"/>
          <w:color w:val="000000"/>
        </w:rPr>
      </w:pPr>
    </w:p>
    <w:p w:rsidR="00867E7F" w:rsidRPr="00363175" w:rsidRDefault="00867E7F" w:rsidP="000318E7">
      <w:pPr>
        <w:jc w:val="both"/>
        <w:rPr>
          <w:rFonts w:ascii="Arial" w:hAnsi="Arial" w:cs="Arial"/>
          <w:color w:val="000000"/>
        </w:rPr>
      </w:pPr>
    </w:p>
    <w:p w:rsidR="00867E7F" w:rsidRPr="00363175" w:rsidRDefault="00867E7F" w:rsidP="000318E7">
      <w:pPr>
        <w:jc w:val="both"/>
        <w:rPr>
          <w:rFonts w:ascii="Arial" w:hAnsi="Arial" w:cs="Arial"/>
          <w:color w:val="000000"/>
        </w:rPr>
      </w:pPr>
    </w:p>
    <w:p w:rsidR="00867E7F" w:rsidRPr="00363175" w:rsidRDefault="00867E7F" w:rsidP="00CC0054">
      <w:pPr>
        <w:ind w:left="4536"/>
        <w:jc w:val="center"/>
        <w:rPr>
          <w:rFonts w:ascii="Arial" w:hAnsi="Arial" w:cs="Arial"/>
          <w:i/>
          <w:iCs/>
          <w:color w:val="000000"/>
        </w:rPr>
      </w:pPr>
      <w:r w:rsidRPr="00363175">
        <w:rPr>
          <w:rFonts w:ascii="Arial" w:hAnsi="Arial" w:cs="Arial"/>
          <w:i/>
          <w:iCs/>
          <w:color w:val="000000"/>
        </w:rPr>
        <w:t>……………………………..</w:t>
      </w:r>
    </w:p>
    <w:p w:rsidR="00867E7F" w:rsidRPr="00363175" w:rsidRDefault="00867E7F" w:rsidP="00CC0054">
      <w:pPr>
        <w:ind w:left="4536"/>
        <w:jc w:val="center"/>
        <w:rPr>
          <w:rFonts w:ascii="Arial" w:hAnsi="Arial" w:cs="Arial"/>
          <w:i/>
          <w:iCs/>
          <w:color w:val="000000"/>
        </w:rPr>
      </w:pPr>
      <w:r w:rsidRPr="00363175">
        <w:rPr>
          <w:rFonts w:ascii="Arial" w:hAnsi="Arial" w:cs="Arial"/>
          <w:i/>
          <w:iCs/>
          <w:color w:val="000000"/>
        </w:rPr>
        <w:t>(podpis)</w:t>
      </w:r>
    </w:p>
    <w:sectPr w:rsidR="00867E7F" w:rsidRPr="00363175" w:rsidSect="00A33343">
      <w:headerReference w:type="default" r:id="rId9"/>
      <w:footerReference w:type="default" r:id="rId10"/>
      <w:pgSz w:w="11906" w:h="16838" w:code="9"/>
      <w:pgMar w:top="1191" w:right="1418" w:bottom="1644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63" w:rsidRDefault="00803A63">
      <w:r>
        <w:separator/>
      </w:r>
    </w:p>
  </w:endnote>
  <w:endnote w:type="continuationSeparator" w:id="0">
    <w:p w:rsidR="00803A63" w:rsidRDefault="0080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PMincho"/>
    <w:charset w:val="80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7F" w:rsidRDefault="00D032FE" w:rsidP="008821E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7E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7B3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867E7F" w:rsidRDefault="00867E7F" w:rsidP="0025637A">
    <w:pPr>
      <w:pStyle w:val="Stopka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63" w:rsidRDefault="00803A63">
      <w:r>
        <w:separator/>
      </w:r>
    </w:p>
  </w:footnote>
  <w:footnote w:type="continuationSeparator" w:id="0">
    <w:p w:rsidR="00803A63" w:rsidRDefault="0080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7F" w:rsidRDefault="00867E7F" w:rsidP="009D3DF0">
    <w:pPr>
      <w:tabs>
        <w:tab w:val="center" w:pos="4536"/>
        <w:tab w:val="right" w:pos="9072"/>
      </w:tabs>
      <w:rPr>
        <w:rFonts w:ascii="Century Gothic" w:hAnsi="Century Gothic" w:cs="Century Gothic"/>
        <w:b/>
        <w:bCs/>
        <w:sz w:val="22"/>
        <w:szCs w:val="22"/>
      </w:rPr>
    </w:pPr>
  </w:p>
  <w:p w:rsidR="00867E7F" w:rsidRPr="001C27B1" w:rsidRDefault="00867E7F" w:rsidP="00690D25">
    <w:pPr>
      <w:tabs>
        <w:tab w:val="center" w:pos="4536"/>
        <w:tab w:val="right" w:pos="9072"/>
      </w:tabs>
      <w:rPr>
        <w:rFonts w:ascii="Century Gothic" w:hAnsi="Century Gothic" w:cs="Arial"/>
        <w:b/>
        <w:bCs/>
        <w:sz w:val="22"/>
        <w:szCs w:val="22"/>
      </w:rPr>
    </w:pPr>
    <w:r w:rsidRPr="001C27B1">
      <w:rPr>
        <w:rFonts w:ascii="Century Gothic" w:hAnsi="Century Gothic" w:cs="Arial"/>
        <w:b/>
        <w:bCs/>
        <w:sz w:val="22"/>
        <w:szCs w:val="22"/>
      </w:rPr>
      <w:t xml:space="preserve">Znak sprawy: </w:t>
    </w:r>
    <w:r w:rsidR="00C80636">
      <w:rPr>
        <w:rFonts w:ascii="Century Gothic" w:hAnsi="Century Goth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374650" cy="2183130"/>
              <wp:effectExtent l="1905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65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E7F" w:rsidRPr="00C03549" w:rsidRDefault="00867E7F" w:rsidP="00690D25">
                          <w:pPr>
                            <w:pStyle w:val="Stopka"/>
                            <w:rPr>
                              <w:rFonts w:ascii="Century Gothic" w:hAnsi="Century Gothic" w:cs="Century Gothic"/>
                            </w:rPr>
                          </w:pPr>
                          <w:r w:rsidRPr="00C03549">
                            <w:rPr>
                              <w:rFonts w:ascii="Century Gothic" w:hAnsi="Century Gothic" w:cs="Century Gothic"/>
                            </w:rPr>
                            <w:t>Strona</w:t>
                          </w:r>
                          <w:r w:rsidR="00D032FE" w:rsidRPr="00C03549">
                            <w:rPr>
                              <w:rFonts w:ascii="Century Gothic" w:hAnsi="Century Gothic" w:cs="Century Gothic"/>
                            </w:rPr>
                            <w:fldChar w:fldCharType="begin"/>
                          </w:r>
                          <w:r w:rsidRPr="00C03549">
                            <w:rPr>
                              <w:rFonts w:ascii="Century Gothic" w:hAnsi="Century Gothic" w:cs="Century Gothic"/>
                            </w:rPr>
                            <w:instrText xml:space="preserve"> PAGE    \* MERGEFORMAT </w:instrText>
                          </w:r>
                          <w:r w:rsidR="00D032FE" w:rsidRPr="00C03549">
                            <w:rPr>
                              <w:rFonts w:ascii="Century Gothic" w:hAnsi="Century Gothic" w:cs="Century Gothic"/>
                            </w:rPr>
                            <w:fldChar w:fldCharType="separate"/>
                          </w:r>
                          <w:r w:rsidR="00EF07B3">
                            <w:rPr>
                              <w:rFonts w:ascii="Century Gothic" w:hAnsi="Century Gothic" w:cs="Century Gothic"/>
                              <w:noProof/>
                            </w:rPr>
                            <w:t>16</w:t>
                          </w:r>
                          <w:r w:rsidR="00D032FE" w:rsidRPr="00C03549">
                            <w:rPr>
                              <w:rFonts w:ascii="Century Gothic" w:hAnsi="Century Gothic" w:cs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29.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867E7F" w:rsidRPr="00C03549" w:rsidRDefault="00867E7F" w:rsidP="00690D25">
                    <w:pPr>
                      <w:pStyle w:val="Stopka"/>
                      <w:rPr>
                        <w:rFonts w:ascii="Century Gothic" w:hAnsi="Century Gothic" w:cs="Century Gothic"/>
                      </w:rPr>
                    </w:pPr>
                    <w:r w:rsidRPr="00C03549">
                      <w:rPr>
                        <w:rFonts w:ascii="Century Gothic" w:hAnsi="Century Gothic" w:cs="Century Gothic"/>
                      </w:rPr>
                      <w:t>Strona</w:t>
                    </w:r>
                    <w:r w:rsidR="00D032FE" w:rsidRPr="00C03549">
                      <w:rPr>
                        <w:rFonts w:ascii="Century Gothic" w:hAnsi="Century Gothic" w:cs="Century Gothic"/>
                      </w:rPr>
                      <w:fldChar w:fldCharType="begin"/>
                    </w:r>
                    <w:r w:rsidRPr="00C03549">
                      <w:rPr>
                        <w:rFonts w:ascii="Century Gothic" w:hAnsi="Century Gothic" w:cs="Century Gothic"/>
                      </w:rPr>
                      <w:instrText xml:space="preserve"> PAGE    \* MERGEFORMAT </w:instrText>
                    </w:r>
                    <w:r w:rsidR="00D032FE" w:rsidRPr="00C03549">
                      <w:rPr>
                        <w:rFonts w:ascii="Century Gothic" w:hAnsi="Century Gothic" w:cs="Century Gothic"/>
                      </w:rPr>
                      <w:fldChar w:fldCharType="separate"/>
                    </w:r>
                    <w:r w:rsidR="00EF07B3">
                      <w:rPr>
                        <w:rFonts w:ascii="Century Gothic" w:hAnsi="Century Gothic" w:cs="Century Gothic"/>
                        <w:noProof/>
                      </w:rPr>
                      <w:t>16</w:t>
                    </w:r>
                    <w:r w:rsidR="00D032FE" w:rsidRPr="00C03549">
                      <w:rPr>
                        <w:rFonts w:ascii="Century Gothic" w:hAnsi="Century Gothic" w:cs="Century Gothic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1C27B1" w:rsidRPr="001C27B1">
      <w:rPr>
        <w:rFonts w:ascii="Century Gothic" w:hAnsi="Century Gothic"/>
        <w:b/>
        <w:sz w:val="22"/>
        <w:szCs w:val="22"/>
      </w:rPr>
      <w:t xml:space="preserve"> GP.271.2.2014.KS</w:t>
    </w:r>
  </w:p>
  <w:p w:rsidR="00867E7F" w:rsidRPr="001C27B1" w:rsidRDefault="00867E7F" w:rsidP="007435FC">
    <w:pPr>
      <w:pBdr>
        <w:bottom w:val="single" w:sz="6" w:space="1" w:color="auto"/>
      </w:pBdr>
      <w:tabs>
        <w:tab w:val="center" w:pos="4536"/>
        <w:tab w:val="right" w:pos="9072"/>
      </w:tabs>
      <w:jc w:val="both"/>
      <w:rPr>
        <w:rFonts w:ascii="Century Gothic" w:hAnsi="Century Gothic" w:cs="Arial"/>
        <w:b/>
        <w:bCs/>
        <w:sz w:val="22"/>
        <w:szCs w:val="22"/>
      </w:rPr>
    </w:pPr>
    <w:r w:rsidRPr="001C27B1">
      <w:rPr>
        <w:rFonts w:ascii="Century Gothic" w:hAnsi="Century Gothic" w:cs="Arial"/>
        <w:b/>
        <w:bCs/>
        <w:sz w:val="22"/>
        <w:szCs w:val="22"/>
      </w:rPr>
      <w:t>„</w:t>
    </w:r>
    <w:r w:rsidR="001C27B1" w:rsidRPr="001C27B1">
      <w:rPr>
        <w:rFonts w:ascii="Century Gothic" w:hAnsi="Century Gothic" w:cs="Arial"/>
        <w:b/>
        <w:color w:val="000000"/>
        <w:sz w:val="22"/>
        <w:szCs w:val="22"/>
      </w:rPr>
      <w:t xml:space="preserve">Rekultywacja składowiska odpadów innych niż niebezpieczne i obojętne </w:t>
    </w:r>
    <w:r w:rsidR="007435FC">
      <w:rPr>
        <w:rFonts w:ascii="Century Gothic" w:hAnsi="Century Gothic" w:cs="Arial"/>
        <w:b/>
        <w:color w:val="000000"/>
        <w:sz w:val="22"/>
        <w:szCs w:val="22"/>
      </w:rPr>
      <w:br/>
    </w:r>
    <w:r w:rsidR="001C27B1" w:rsidRPr="001C27B1">
      <w:rPr>
        <w:rFonts w:ascii="Century Gothic" w:hAnsi="Century Gothic" w:cs="Arial"/>
        <w:b/>
        <w:color w:val="000000"/>
        <w:sz w:val="22"/>
        <w:szCs w:val="22"/>
      </w:rPr>
      <w:t xml:space="preserve">w miejscowości </w:t>
    </w:r>
    <w:proofErr w:type="spellStart"/>
    <w:r w:rsidR="001C27B1" w:rsidRPr="001C27B1">
      <w:rPr>
        <w:rFonts w:ascii="Century Gothic" w:hAnsi="Century Gothic" w:cs="Arial"/>
        <w:b/>
        <w:color w:val="000000"/>
        <w:sz w:val="22"/>
        <w:szCs w:val="22"/>
      </w:rPr>
      <w:t>Krzywopłoty</w:t>
    </w:r>
    <w:proofErr w:type="spellEnd"/>
    <w:r w:rsidR="001C27B1" w:rsidRPr="001C27B1">
      <w:rPr>
        <w:rFonts w:ascii="Century Gothic" w:hAnsi="Century Gothic" w:cs="Arial"/>
        <w:b/>
        <w:color w:val="000000"/>
        <w:sz w:val="22"/>
        <w:szCs w:val="22"/>
      </w:rPr>
      <w:t>, gmina Karlino</w:t>
    </w:r>
    <w:r w:rsidRPr="001C27B1">
      <w:rPr>
        <w:rFonts w:ascii="Century Gothic" w:hAnsi="Century Gothic" w:cs="Arial"/>
        <w:b/>
        <w:bCs/>
        <w:sz w:val="22"/>
        <w:szCs w:val="22"/>
      </w:rPr>
      <w:t>”</w:t>
    </w:r>
  </w:p>
  <w:p w:rsidR="00867E7F" w:rsidRDefault="00867E7F" w:rsidP="009D3DF0">
    <w:pPr>
      <w:tabs>
        <w:tab w:val="center" w:pos="4536"/>
        <w:tab w:val="right" w:pos="9072"/>
      </w:tabs>
      <w:rPr>
        <w:rFonts w:ascii="Arial" w:hAnsi="Arial" w:cs="Arial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7B6E6C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05F0"/>
    <w:multiLevelType w:val="multilevel"/>
    <w:tmpl w:val="E8BE68B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  <w:color w:val="00000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72E"/>
    <w:multiLevelType w:val="hybridMultilevel"/>
    <w:tmpl w:val="DDD282B6"/>
    <w:lvl w:ilvl="0" w:tplc="305829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076D2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6894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587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29C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686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9E7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644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478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B734B"/>
    <w:multiLevelType w:val="multilevel"/>
    <w:tmpl w:val="45006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044C2"/>
    <w:multiLevelType w:val="hybridMultilevel"/>
    <w:tmpl w:val="09BE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1A7B"/>
    <w:multiLevelType w:val="hybridMultilevel"/>
    <w:tmpl w:val="B2A03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1388C"/>
    <w:multiLevelType w:val="hybridMultilevel"/>
    <w:tmpl w:val="CBF0643A"/>
    <w:lvl w:ilvl="0" w:tplc="2984F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8F1F4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A816C0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2271BE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381A9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9423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A6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E71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805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22266"/>
    <w:multiLevelType w:val="multilevel"/>
    <w:tmpl w:val="BDE6A636"/>
    <w:lvl w:ilvl="0">
      <w:start w:val="3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11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110" w:hanging="111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2A3882"/>
    <w:multiLevelType w:val="hybridMultilevel"/>
    <w:tmpl w:val="3A50622C"/>
    <w:lvl w:ilvl="0" w:tplc="F4667926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219220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405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60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489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403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B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10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0019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6685F"/>
    <w:multiLevelType w:val="hybridMultilevel"/>
    <w:tmpl w:val="98EACE1A"/>
    <w:lvl w:ilvl="0" w:tplc="37C601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2361C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5CC3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729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A49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E4C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C86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810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8FE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66D91"/>
    <w:multiLevelType w:val="hybridMultilevel"/>
    <w:tmpl w:val="3DC03BF2"/>
    <w:lvl w:ilvl="0" w:tplc="C8AAA3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01A77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E5E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68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262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CB2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0E0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259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5204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B7FA0"/>
    <w:multiLevelType w:val="hybridMultilevel"/>
    <w:tmpl w:val="71BA500C"/>
    <w:lvl w:ilvl="0" w:tplc="3E909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15139"/>
    <w:multiLevelType w:val="hybridMultilevel"/>
    <w:tmpl w:val="91BECC72"/>
    <w:lvl w:ilvl="0" w:tplc="C10A3646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  <w:color w:val="000000"/>
      </w:rPr>
    </w:lvl>
    <w:lvl w:ilvl="1" w:tplc="966ADC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CB0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60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86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6A9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8F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EFE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2E7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894C85"/>
    <w:multiLevelType w:val="hybridMultilevel"/>
    <w:tmpl w:val="B2A4ED94"/>
    <w:lvl w:ilvl="0" w:tplc="2DA0BB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13C7808"/>
    <w:multiLevelType w:val="hybridMultilevel"/>
    <w:tmpl w:val="9716948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650DB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SimSu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B504A"/>
    <w:multiLevelType w:val="hybridMultilevel"/>
    <w:tmpl w:val="E8C20C94"/>
    <w:lvl w:ilvl="0" w:tplc="F7D413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886DD6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288E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E8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6DB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C04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A3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055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A4B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D350E"/>
    <w:multiLevelType w:val="multilevel"/>
    <w:tmpl w:val="48FC65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8222D24"/>
    <w:multiLevelType w:val="hybridMultilevel"/>
    <w:tmpl w:val="0C42C322"/>
    <w:lvl w:ilvl="0" w:tplc="683AE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8A24EAF"/>
    <w:multiLevelType w:val="hybridMultilevel"/>
    <w:tmpl w:val="009CC3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3571E"/>
    <w:multiLevelType w:val="hybridMultilevel"/>
    <w:tmpl w:val="C59C9266"/>
    <w:lvl w:ilvl="0" w:tplc="353A69CC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49580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44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CB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021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F41D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0A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448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44C9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E58ED"/>
    <w:multiLevelType w:val="multilevel"/>
    <w:tmpl w:val="A214648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641CFA"/>
    <w:multiLevelType w:val="hybridMultilevel"/>
    <w:tmpl w:val="296690B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C83ED7"/>
    <w:multiLevelType w:val="hybridMultilevel"/>
    <w:tmpl w:val="B40E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C3005"/>
    <w:multiLevelType w:val="multilevel"/>
    <w:tmpl w:val="25E08C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C090E"/>
    <w:multiLevelType w:val="hybridMultilevel"/>
    <w:tmpl w:val="3170EA96"/>
    <w:lvl w:ilvl="0" w:tplc="BDB2F5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C0D38"/>
    <w:multiLevelType w:val="hybridMultilevel"/>
    <w:tmpl w:val="8F5AD368"/>
    <w:lvl w:ilvl="0" w:tplc="A0240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C40BA"/>
    <w:multiLevelType w:val="hybridMultilevel"/>
    <w:tmpl w:val="9080E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E4303"/>
    <w:multiLevelType w:val="multilevel"/>
    <w:tmpl w:val="B5761254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C3115C6"/>
    <w:multiLevelType w:val="hybridMultilevel"/>
    <w:tmpl w:val="3FD2E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B7CAC"/>
    <w:multiLevelType w:val="hybridMultilevel"/>
    <w:tmpl w:val="6632FE80"/>
    <w:lvl w:ilvl="0" w:tplc="77EAEF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E6AF1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E76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DAC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86A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260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C7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A0F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455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43C1"/>
    <w:multiLevelType w:val="hybridMultilevel"/>
    <w:tmpl w:val="FE58244C"/>
    <w:lvl w:ilvl="0" w:tplc="AAEA59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ED4A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0E5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A6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C5C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AE1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443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C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E6F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5A4E7F"/>
    <w:multiLevelType w:val="multilevel"/>
    <w:tmpl w:val="4BFEB65E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401E0D"/>
    <w:multiLevelType w:val="hybridMultilevel"/>
    <w:tmpl w:val="E2EE5C4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40C12">
      <w:start w:val="5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2463D"/>
    <w:multiLevelType w:val="hybridMultilevel"/>
    <w:tmpl w:val="D0CC97F0"/>
    <w:lvl w:ilvl="0" w:tplc="E32248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ED06F6"/>
    <w:multiLevelType w:val="hybridMultilevel"/>
    <w:tmpl w:val="7FA206B2"/>
    <w:lvl w:ilvl="0" w:tplc="FE08278E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C27EA"/>
    <w:multiLevelType w:val="hybridMultilevel"/>
    <w:tmpl w:val="0D9ED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B28BC"/>
    <w:multiLevelType w:val="hybridMultilevel"/>
    <w:tmpl w:val="EDD6DB34"/>
    <w:lvl w:ilvl="0" w:tplc="18B2E64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234943"/>
    <w:multiLevelType w:val="hybridMultilevel"/>
    <w:tmpl w:val="08A066DC"/>
    <w:lvl w:ilvl="0" w:tplc="18B2E64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77F70CE2"/>
    <w:multiLevelType w:val="hybridMultilevel"/>
    <w:tmpl w:val="05328A1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6BCC5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1A50E4"/>
    <w:multiLevelType w:val="hybridMultilevel"/>
    <w:tmpl w:val="FB34A300"/>
    <w:lvl w:ilvl="0" w:tplc="AFF84B24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C106A"/>
    <w:multiLevelType w:val="hybridMultilevel"/>
    <w:tmpl w:val="C9A41542"/>
    <w:lvl w:ilvl="0" w:tplc="3BBE6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D4649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27A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CE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E32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29F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AC9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CB5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4D9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632C71"/>
    <w:multiLevelType w:val="hybridMultilevel"/>
    <w:tmpl w:val="526C4D3C"/>
    <w:lvl w:ilvl="0" w:tplc="F2845974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6"/>
  </w:num>
  <w:num w:numId="2">
    <w:abstractNumId w:val="32"/>
  </w:num>
  <w:num w:numId="3">
    <w:abstractNumId w:val="15"/>
  </w:num>
  <w:num w:numId="4">
    <w:abstractNumId w:val="1"/>
  </w:num>
  <w:num w:numId="5">
    <w:abstractNumId w:val="29"/>
  </w:num>
  <w:num w:numId="6">
    <w:abstractNumId w:val="9"/>
  </w:num>
  <w:num w:numId="7">
    <w:abstractNumId w:val="38"/>
  </w:num>
  <w:num w:numId="8">
    <w:abstractNumId w:val="10"/>
  </w:num>
  <w:num w:numId="9">
    <w:abstractNumId w:val="2"/>
  </w:num>
  <w:num w:numId="10">
    <w:abstractNumId w:val="40"/>
  </w:num>
  <w:num w:numId="11">
    <w:abstractNumId w:val="30"/>
  </w:num>
  <w:num w:numId="12">
    <w:abstractNumId w:val="19"/>
  </w:num>
  <w:num w:numId="13">
    <w:abstractNumId w:val="12"/>
  </w:num>
  <w:num w:numId="14">
    <w:abstractNumId w:val="8"/>
  </w:num>
  <w:num w:numId="15">
    <w:abstractNumId w:val="14"/>
  </w:num>
  <w:num w:numId="16">
    <w:abstractNumId w:val="25"/>
  </w:num>
  <w:num w:numId="17">
    <w:abstractNumId w:val="33"/>
  </w:num>
  <w:num w:numId="18">
    <w:abstractNumId w:val="11"/>
  </w:num>
  <w:num w:numId="19">
    <w:abstractNumId w:val="24"/>
  </w:num>
  <w:num w:numId="20">
    <w:abstractNumId w:val="35"/>
  </w:num>
  <w:num w:numId="21">
    <w:abstractNumId w:val="28"/>
  </w:num>
  <w:num w:numId="22">
    <w:abstractNumId w:val="4"/>
  </w:num>
  <w:num w:numId="23">
    <w:abstractNumId w:val="26"/>
  </w:num>
  <w:num w:numId="24">
    <w:abstractNumId w:val="22"/>
  </w:num>
  <w:num w:numId="25">
    <w:abstractNumId w:val="21"/>
  </w:num>
  <w:num w:numId="26">
    <w:abstractNumId w:val="13"/>
  </w:num>
  <w:num w:numId="27">
    <w:abstractNumId w:val="17"/>
  </w:num>
  <w:num w:numId="28">
    <w:abstractNumId w:val="3"/>
  </w:num>
  <w:num w:numId="29">
    <w:abstractNumId w:val="36"/>
  </w:num>
  <w:num w:numId="30">
    <w:abstractNumId w:val="37"/>
  </w:num>
  <w:num w:numId="31">
    <w:abstractNumId w:val="27"/>
  </w:num>
  <w:num w:numId="32">
    <w:abstractNumId w:val="23"/>
  </w:num>
  <w:num w:numId="33">
    <w:abstractNumId w:val="5"/>
  </w:num>
  <w:num w:numId="34">
    <w:abstractNumId w:val="16"/>
  </w:num>
  <w:num w:numId="35">
    <w:abstractNumId w:val="20"/>
  </w:num>
  <w:num w:numId="36">
    <w:abstractNumId w:val="31"/>
  </w:num>
  <w:num w:numId="37">
    <w:abstractNumId w:val="34"/>
  </w:num>
  <w:num w:numId="38">
    <w:abstractNumId w:val="39"/>
  </w:num>
  <w:num w:numId="39">
    <w:abstractNumId w:val="18"/>
  </w:num>
  <w:num w:numId="40">
    <w:abstractNumId w:val="7"/>
  </w:num>
  <w:num w:numId="41">
    <w:abstractNumId w:val="4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17"/>
    <w:rsid w:val="00001EC8"/>
    <w:rsid w:val="00003557"/>
    <w:rsid w:val="00005335"/>
    <w:rsid w:val="0003113B"/>
    <w:rsid w:val="000318E7"/>
    <w:rsid w:val="000321F5"/>
    <w:rsid w:val="00033B34"/>
    <w:rsid w:val="00035B5A"/>
    <w:rsid w:val="00036C6E"/>
    <w:rsid w:val="000465C2"/>
    <w:rsid w:val="000472A0"/>
    <w:rsid w:val="00055636"/>
    <w:rsid w:val="0005608A"/>
    <w:rsid w:val="0006712E"/>
    <w:rsid w:val="00075689"/>
    <w:rsid w:val="00075A00"/>
    <w:rsid w:val="00076C21"/>
    <w:rsid w:val="00081F60"/>
    <w:rsid w:val="0008468A"/>
    <w:rsid w:val="000957AB"/>
    <w:rsid w:val="0009758F"/>
    <w:rsid w:val="000979FD"/>
    <w:rsid w:val="00097D58"/>
    <w:rsid w:val="000A09F7"/>
    <w:rsid w:val="000A3835"/>
    <w:rsid w:val="000A4FE6"/>
    <w:rsid w:val="000A6672"/>
    <w:rsid w:val="000B02D8"/>
    <w:rsid w:val="000B4BA0"/>
    <w:rsid w:val="000C1750"/>
    <w:rsid w:val="000C211B"/>
    <w:rsid w:val="000C4621"/>
    <w:rsid w:val="000C71AB"/>
    <w:rsid w:val="000D3A16"/>
    <w:rsid w:val="000D5532"/>
    <w:rsid w:val="000D64C2"/>
    <w:rsid w:val="000E34F0"/>
    <w:rsid w:val="000E74E2"/>
    <w:rsid w:val="000F30C6"/>
    <w:rsid w:val="000F53D0"/>
    <w:rsid w:val="0010103F"/>
    <w:rsid w:val="00105B73"/>
    <w:rsid w:val="0011177D"/>
    <w:rsid w:val="00111C24"/>
    <w:rsid w:val="001125A7"/>
    <w:rsid w:val="00121F2C"/>
    <w:rsid w:val="001308F3"/>
    <w:rsid w:val="00131EC5"/>
    <w:rsid w:val="001331A8"/>
    <w:rsid w:val="00134E2D"/>
    <w:rsid w:val="00136943"/>
    <w:rsid w:val="00140E55"/>
    <w:rsid w:val="0014363D"/>
    <w:rsid w:val="00144040"/>
    <w:rsid w:val="0014452A"/>
    <w:rsid w:val="001452BD"/>
    <w:rsid w:val="00145682"/>
    <w:rsid w:val="001525B6"/>
    <w:rsid w:val="001550B0"/>
    <w:rsid w:val="00155DD6"/>
    <w:rsid w:val="00163BB0"/>
    <w:rsid w:val="00171253"/>
    <w:rsid w:val="00172CCF"/>
    <w:rsid w:val="00173B23"/>
    <w:rsid w:val="00177D53"/>
    <w:rsid w:val="00177E1C"/>
    <w:rsid w:val="001848DE"/>
    <w:rsid w:val="001901E5"/>
    <w:rsid w:val="001A00FF"/>
    <w:rsid w:val="001A172E"/>
    <w:rsid w:val="001A2750"/>
    <w:rsid w:val="001A2CBF"/>
    <w:rsid w:val="001A318E"/>
    <w:rsid w:val="001A67C8"/>
    <w:rsid w:val="001A7B96"/>
    <w:rsid w:val="001B4F57"/>
    <w:rsid w:val="001C27B1"/>
    <w:rsid w:val="001C63F7"/>
    <w:rsid w:val="001D01BD"/>
    <w:rsid w:val="001D108D"/>
    <w:rsid w:val="001D4FE9"/>
    <w:rsid w:val="001E5DC8"/>
    <w:rsid w:val="001E5FDB"/>
    <w:rsid w:val="001F0A00"/>
    <w:rsid w:val="001F430D"/>
    <w:rsid w:val="00207030"/>
    <w:rsid w:val="00213AF8"/>
    <w:rsid w:val="00216A23"/>
    <w:rsid w:val="002210E0"/>
    <w:rsid w:val="00223481"/>
    <w:rsid w:val="00224079"/>
    <w:rsid w:val="002246AB"/>
    <w:rsid w:val="00227EA8"/>
    <w:rsid w:val="002347D4"/>
    <w:rsid w:val="00234A52"/>
    <w:rsid w:val="00252013"/>
    <w:rsid w:val="0025462B"/>
    <w:rsid w:val="0025637A"/>
    <w:rsid w:val="00262727"/>
    <w:rsid w:val="002704B0"/>
    <w:rsid w:val="00271D93"/>
    <w:rsid w:val="00272DC3"/>
    <w:rsid w:val="0027387B"/>
    <w:rsid w:val="002775D5"/>
    <w:rsid w:val="00277836"/>
    <w:rsid w:val="002812D2"/>
    <w:rsid w:val="002872C8"/>
    <w:rsid w:val="00291264"/>
    <w:rsid w:val="002A4B33"/>
    <w:rsid w:val="002A6BEB"/>
    <w:rsid w:val="002C5EA1"/>
    <w:rsid w:val="002C6168"/>
    <w:rsid w:val="002E0F4D"/>
    <w:rsid w:val="002E1541"/>
    <w:rsid w:val="002E1B92"/>
    <w:rsid w:val="002E3E8F"/>
    <w:rsid w:val="002E45BF"/>
    <w:rsid w:val="002F590E"/>
    <w:rsid w:val="002F6BBE"/>
    <w:rsid w:val="00301847"/>
    <w:rsid w:val="00301948"/>
    <w:rsid w:val="00304B2D"/>
    <w:rsid w:val="003050CD"/>
    <w:rsid w:val="00316A08"/>
    <w:rsid w:val="00317430"/>
    <w:rsid w:val="00322F00"/>
    <w:rsid w:val="003240BC"/>
    <w:rsid w:val="00326E42"/>
    <w:rsid w:val="00332FE6"/>
    <w:rsid w:val="00336899"/>
    <w:rsid w:val="003416F0"/>
    <w:rsid w:val="00342139"/>
    <w:rsid w:val="00343C05"/>
    <w:rsid w:val="00350387"/>
    <w:rsid w:val="003506BC"/>
    <w:rsid w:val="0035521E"/>
    <w:rsid w:val="003552EA"/>
    <w:rsid w:val="00355A05"/>
    <w:rsid w:val="00357054"/>
    <w:rsid w:val="00360CCC"/>
    <w:rsid w:val="00361688"/>
    <w:rsid w:val="00363175"/>
    <w:rsid w:val="00367E38"/>
    <w:rsid w:val="00382174"/>
    <w:rsid w:val="00384AD0"/>
    <w:rsid w:val="003A1691"/>
    <w:rsid w:val="003A3B96"/>
    <w:rsid w:val="003A3D78"/>
    <w:rsid w:val="003A7150"/>
    <w:rsid w:val="003B227B"/>
    <w:rsid w:val="003B4339"/>
    <w:rsid w:val="003B44C4"/>
    <w:rsid w:val="003B57DB"/>
    <w:rsid w:val="003B6333"/>
    <w:rsid w:val="003C0087"/>
    <w:rsid w:val="003C0327"/>
    <w:rsid w:val="003D00FD"/>
    <w:rsid w:val="003D2F85"/>
    <w:rsid w:val="003D372C"/>
    <w:rsid w:val="003D5072"/>
    <w:rsid w:val="003F01A1"/>
    <w:rsid w:val="003F08E8"/>
    <w:rsid w:val="003F1524"/>
    <w:rsid w:val="003F2B22"/>
    <w:rsid w:val="003F2DC9"/>
    <w:rsid w:val="003F622B"/>
    <w:rsid w:val="003F6678"/>
    <w:rsid w:val="004010F3"/>
    <w:rsid w:val="004020FA"/>
    <w:rsid w:val="00416518"/>
    <w:rsid w:val="00424CB6"/>
    <w:rsid w:val="00425F5A"/>
    <w:rsid w:val="00426A6C"/>
    <w:rsid w:val="00434C0A"/>
    <w:rsid w:val="00442607"/>
    <w:rsid w:val="004454B6"/>
    <w:rsid w:val="00446877"/>
    <w:rsid w:val="00451FFE"/>
    <w:rsid w:val="004544F8"/>
    <w:rsid w:val="00460F53"/>
    <w:rsid w:val="0046327B"/>
    <w:rsid w:val="004648F6"/>
    <w:rsid w:val="0046653B"/>
    <w:rsid w:val="00472F95"/>
    <w:rsid w:val="00473BE6"/>
    <w:rsid w:val="004825BC"/>
    <w:rsid w:val="004848E8"/>
    <w:rsid w:val="00490EE3"/>
    <w:rsid w:val="004978A0"/>
    <w:rsid w:val="004A4C5B"/>
    <w:rsid w:val="004A6237"/>
    <w:rsid w:val="004A72B9"/>
    <w:rsid w:val="004B157E"/>
    <w:rsid w:val="004B21E6"/>
    <w:rsid w:val="004B29E5"/>
    <w:rsid w:val="004B35C9"/>
    <w:rsid w:val="004C2B47"/>
    <w:rsid w:val="004C5E97"/>
    <w:rsid w:val="004C794B"/>
    <w:rsid w:val="004C7D24"/>
    <w:rsid w:val="004D0BE6"/>
    <w:rsid w:val="004D31AF"/>
    <w:rsid w:val="004D3838"/>
    <w:rsid w:val="004D60C5"/>
    <w:rsid w:val="004E4BD8"/>
    <w:rsid w:val="004E53EC"/>
    <w:rsid w:val="004F1856"/>
    <w:rsid w:val="004F3112"/>
    <w:rsid w:val="004F3DE2"/>
    <w:rsid w:val="004F6766"/>
    <w:rsid w:val="004F6E65"/>
    <w:rsid w:val="004F7077"/>
    <w:rsid w:val="004F7C76"/>
    <w:rsid w:val="00504B33"/>
    <w:rsid w:val="00506435"/>
    <w:rsid w:val="005069DC"/>
    <w:rsid w:val="00511B28"/>
    <w:rsid w:val="00515225"/>
    <w:rsid w:val="00522728"/>
    <w:rsid w:val="00527D04"/>
    <w:rsid w:val="00527D7F"/>
    <w:rsid w:val="00532310"/>
    <w:rsid w:val="00536558"/>
    <w:rsid w:val="00543166"/>
    <w:rsid w:val="00546B39"/>
    <w:rsid w:val="005477A6"/>
    <w:rsid w:val="0055203A"/>
    <w:rsid w:val="005568D1"/>
    <w:rsid w:val="005622D0"/>
    <w:rsid w:val="00562C53"/>
    <w:rsid w:val="005639BB"/>
    <w:rsid w:val="00565C77"/>
    <w:rsid w:val="0056628B"/>
    <w:rsid w:val="00570606"/>
    <w:rsid w:val="00570986"/>
    <w:rsid w:val="00570A72"/>
    <w:rsid w:val="00571C08"/>
    <w:rsid w:val="00573DFF"/>
    <w:rsid w:val="005755D8"/>
    <w:rsid w:val="00580E08"/>
    <w:rsid w:val="005867E9"/>
    <w:rsid w:val="00587899"/>
    <w:rsid w:val="00587F57"/>
    <w:rsid w:val="0059499E"/>
    <w:rsid w:val="0059642E"/>
    <w:rsid w:val="005A0C63"/>
    <w:rsid w:val="005A50FE"/>
    <w:rsid w:val="005B3953"/>
    <w:rsid w:val="005B48AC"/>
    <w:rsid w:val="005B55F5"/>
    <w:rsid w:val="005C16D6"/>
    <w:rsid w:val="005C2BB3"/>
    <w:rsid w:val="005C3689"/>
    <w:rsid w:val="005C65EC"/>
    <w:rsid w:val="005D2BE9"/>
    <w:rsid w:val="005D33F6"/>
    <w:rsid w:val="005E57CE"/>
    <w:rsid w:val="005F453B"/>
    <w:rsid w:val="005F4638"/>
    <w:rsid w:val="005F49AD"/>
    <w:rsid w:val="005F5810"/>
    <w:rsid w:val="005F5E87"/>
    <w:rsid w:val="005F74C2"/>
    <w:rsid w:val="00601DD5"/>
    <w:rsid w:val="0060536B"/>
    <w:rsid w:val="00611AD5"/>
    <w:rsid w:val="0062149E"/>
    <w:rsid w:val="006244D7"/>
    <w:rsid w:val="00625E17"/>
    <w:rsid w:val="00625E6E"/>
    <w:rsid w:val="0062601C"/>
    <w:rsid w:val="00630605"/>
    <w:rsid w:val="00634EFA"/>
    <w:rsid w:val="00636251"/>
    <w:rsid w:val="00636BEC"/>
    <w:rsid w:val="00640D80"/>
    <w:rsid w:val="00644559"/>
    <w:rsid w:val="006451BB"/>
    <w:rsid w:val="0065048B"/>
    <w:rsid w:val="0065182F"/>
    <w:rsid w:val="00651F33"/>
    <w:rsid w:val="00656428"/>
    <w:rsid w:val="00663602"/>
    <w:rsid w:val="00672FAE"/>
    <w:rsid w:val="00682B14"/>
    <w:rsid w:val="00690D25"/>
    <w:rsid w:val="00696E03"/>
    <w:rsid w:val="006A005F"/>
    <w:rsid w:val="006A04EB"/>
    <w:rsid w:val="006A2B8C"/>
    <w:rsid w:val="006A452C"/>
    <w:rsid w:val="006A63FA"/>
    <w:rsid w:val="006A78DF"/>
    <w:rsid w:val="006B05E4"/>
    <w:rsid w:val="006B0CFB"/>
    <w:rsid w:val="006C1B48"/>
    <w:rsid w:val="006C271E"/>
    <w:rsid w:val="006C7563"/>
    <w:rsid w:val="006D0D87"/>
    <w:rsid w:val="006D303A"/>
    <w:rsid w:val="006D40E6"/>
    <w:rsid w:val="006D4592"/>
    <w:rsid w:val="006D4ECC"/>
    <w:rsid w:val="006D7C69"/>
    <w:rsid w:val="006E5EFF"/>
    <w:rsid w:val="006E62CB"/>
    <w:rsid w:val="006F111C"/>
    <w:rsid w:val="006F3504"/>
    <w:rsid w:val="00702233"/>
    <w:rsid w:val="007051F1"/>
    <w:rsid w:val="00705A74"/>
    <w:rsid w:val="0070667F"/>
    <w:rsid w:val="0071074F"/>
    <w:rsid w:val="00710E3E"/>
    <w:rsid w:val="0071480E"/>
    <w:rsid w:val="00714C06"/>
    <w:rsid w:val="00715EFF"/>
    <w:rsid w:val="007160E8"/>
    <w:rsid w:val="007174B9"/>
    <w:rsid w:val="0072540C"/>
    <w:rsid w:val="00725FAB"/>
    <w:rsid w:val="007310CB"/>
    <w:rsid w:val="007349B5"/>
    <w:rsid w:val="0073596B"/>
    <w:rsid w:val="007435FC"/>
    <w:rsid w:val="00743FEF"/>
    <w:rsid w:val="0074567C"/>
    <w:rsid w:val="0075077A"/>
    <w:rsid w:val="007539D2"/>
    <w:rsid w:val="0076022A"/>
    <w:rsid w:val="00765B27"/>
    <w:rsid w:val="00767EA4"/>
    <w:rsid w:val="007731D5"/>
    <w:rsid w:val="00774287"/>
    <w:rsid w:val="00775D60"/>
    <w:rsid w:val="00780FED"/>
    <w:rsid w:val="00782F8D"/>
    <w:rsid w:val="00785468"/>
    <w:rsid w:val="00787EC6"/>
    <w:rsid w:val="00791758"/>
    <w:rsid w:val="00791D46"/>
    <w:rsid w:val="00792D0E"/>
    <w:rsid w:val="00792F05"/>
    <w:rsid w:val="0079765C"/>
    <w:rsid w:val="007A08BD"/>
    <w:rsid w:val="007A0BD3"/>
    <w:rsid w:val="007A0FF0"/>
    <w:rsid w:val="007B4E60"/>
    <w:rsid w:val="007C58FB"/>
    <w:rsid w:val="007C5B06"/>
    <w:rsid w:val="007C5CAE"/>
    <w:rsid w:val="007C6BC7"/>
    <w:rsid w:val="007D04AD"/>
    <w:rsid w:val="007D590B"/>
    <w:rsid w:val="007D79B9"/>
    <w:rsid w:val="007F021C"/>
    <w:rsid w:val="007F1938"/>
    <w:rsid w:val="007F3038"/>
    <w:rsid w:val="007F542F"/>
    <w:rsid w:val="007F5928"/>
    <w:rsid w:val="008013C4"/>
    <w:rsid w:val="00801BB6"/>
    <w:rsid w:val="00803A63"/>
    <w:rsid w:val="008100D9"/>
    <w:rsid w:val="00813682"/>
    <w:rsid w:val="00813855"/>
    <w:rsid w:val="00816DE6"/>
    <w:rsid w:val="00821950"/>
    <w:rsid w:val="008251F6"/>
    <w:rsid w:val="00834915"/>
    <w:rsid w:val="008502C4"/>
    <w:rsid w:val="00851D2F"/>
    <w:rsid w:val="00853E1A"/>
    <w:rsid w:val="00860FCF"/>
    <w:rsid w:val="00863892"/>
    <w:rsid w:val="00867E7F"/>
    <w:rsid w:val="00872F00"/>
    <w:rsid w:val="00874934"/>
    <w:rsid w:val="00875ACC"/>
    <w:rsid w:val="00876679"/>
    <w:rsid w:val="00876CAF"/>
    <w:rsid w:val="0088074C"/>
    <w:rsid w:val="00881F75"/>
    <w:rsid w:val="008821E1"/>
    <w:rsid w:val="00890389"/>
    <w:rsid w:val="00891AA8"/>
    <w:rsid w:val="00893730"/>
    <w:rsid w:val="00896375"/>
    <w:rsid w:val="008A1A1D"/>
    <w:rsid w:val="008A1C39"/>
    <w:rsid w:val="008A2C74"/>
    <w:rsid w:val="008A377F"/>
    <w:rsid w:val="008A43EC"/>
    <w:rsid w:val="008B28A1"/>
    <w:rsid w:val="008B4B25"/>
    <w:rsid w:val="008B4CD5"/>
    <w:rsid w:val="008C2A12"/>
    <w:rsid w:val="008C7160"/>
    <w:rsid w:val="008E2628"/>
    <w:rsid w:val="008F622A"/>
    <w:rsid w:val="00902575"/>
    <w:rsid w:val="009051F5"/>
    <w:rsid w:val="00905F37"/>
    <w:rsid w:val="00910092"/>
    <w:rsid w:val="009103A0"/>
    <w:rsid w:val="00921569"/>
    <w:rsid w:val="00926D4D"/>
    <w:rsid w:val="009277C1"/>
    <w:rsid w:val="0093161D"/>
    <w:rsid w:val="00936B41"/>
    <w:rsid w:val="00936CBE"/>
    <w:rsid w:val="00942EE8"/>
    <w:rsid w:val="009440BD"/>
    <w:rsid w:val="00952505"/>
    <w:rsid w:val="00956E47"/>
    <w:rsid w:val="0095783B"/>
    <w:rsid w:val="00957EFC"/>
    <w:rsid w:val="00965AC4"/>
    <w:rsid w:val="00966CB0"/>
    <w:rsid w:val="00967067"/>
    <w:rsid w:val="00974AB7"/>
    <w:rsid w:val="009814D9"/>
    <w:rsid w:val="00984788"/>
    <w:rsid w:val="00987D4A"/>
    <w:rsid w:val="009912AD"/>
    <w:rsid w:val="00991B6E"/>
    <w:rsid w:val="00992312"/>
    <w:rsid w:val="009A24C1"/>
    <w:rsid w:val="009A6225"/>
    <w:rsid w:val="009B1AB5"/>
    <w:rsid w:val="009B7B9C"/>
    <w:rsid w:val="009C1956"/>
    <w:rsid w:val="009C1D35"/>
    <w:rsid w:val="009C65D6"/>
    <w:rsid w:val="009D3DF0"/>
    <w:rsid w:val="009D4917"/>
    <w:rsid w:val="009D4C2F"/>
    <w:rsid w:val="009F78C3"/>
    <w:rsid w:val="00A10AE3"/>
    <w:rsid w:val="00A12500"/>
    <w:rsid w:val="00A136B0"/>
    <w:rsid w:val="00A14372"/>
    <w:rsid w:val="00A175CD"/>
    <w:rsid w:val="00A20BF8"/>
    <w:rsid w:val="00A21A56"/>
    <w:rsid w:val="00A30199"/>
    <w:rsid w:val="00A317D4"/>
    <w:rsid w:val="00A33343"/>
    <w:rsid w:val="00A333F8"/>
    <w:rsid w:val="00A4252E"/>
    <w:rsid w:val="00A45A4F"/>
    <w:rsid w:val="00A55B08"/>
    <w:rsid w:val="00A578EA"/>
    <w:rsid w:val="00A61A70"/>
    <w:rsid w:val="00A64D2F"/>
    <w:rsid w:val="00A64D50"/>
    <w:rsid w:val="00A669B6"/>
    <w:rsid w:val="00A6752B"/>
    <w:rsid w:val="00A801EA"/>
    <w:rsid w:val="00A852FC"/>
    <w:rsid w:val="00A8589D"/>
    <w:rsid w:val="00A8713B"/>
    <w:rsid w:val="00A90851"/>
    <w:rsid w:val="00A921DE"/>
    <w:rsid w:val="00A93331"/>
    <w:rsid w:val="00A954A1"/>
    <w:rsid w:val="00AA0346"/>
    <w:rsid w:val="00AA1F6E"/>
    <w:rsid w:val="00AA505C"/>
    <w:rsid w:val="00AA5416"/>
    <w:rsid w:val="00AA5724"/>
    <w:rsid w:val="00AA5C0D"/>
    <w:rsid w:val="00AA5FC5"/>
    <w:rsid w:val="00AB1766"/>
    <w:rsid w:val="00AB31EA"/>
    <w:rsid w:val="00AB49DE"/>
    <w:rsid w:val="00AD1E99"/>
    <w:rsid w:val="00AD36E8"/>
    <w:rsid w:val="00AD5C96"/>
    <w:rsid w:val="00AE0D01"/>
    <w:rsid w:val="00AE288E"/>
    <w:rsid w:val="00AE5398"/>
    <w:rsid w:val="00AF2AC0"/>
    <w:rsid w:val="00AF3598"/>
    <w:rsid w:val="00AF3C96"/>
    <w:rsid w:val="00AF4497"/>
    <w:rsid w:val="00AF5F0C"/>
    <w:rsid w:val="00B023DD"/>
    <w:rsid w:val="00B03700"/>
    <w:rsid w:val="00B07320"/>
    <w:rsid w:val="00B10B5E"/>
    <w:rsid w:val="00B11C74"/>
    <w:rsid w:val="00B146A2"/>
    <w:rsid w:val="00B15006"/>
    <w:rsid w:val="00B21104"/>
    <w:rsid w:val="00B21106"/>
    <w:rsid w:val="00B22D4B"/>
    <w:rsid w:val="00B23D95"/>
    <w:rsid w:val="00B31A67"/>
    <w:rsid w:val="00B3312B"/>
    <w:rsid w:val="00B37E22"/>
    <w:rsid w:val="00B37E49"/>
    <w:rsid w:val="00B4364C"/>
    <w:rsid w:val="00B44BCD"/>
    <w:rsid w:val="00B45899"/>
    <w:rsid w:val="00B57964"/>
    <w:rsid w:val="00B6400E"/>
    <w:rsid w:val="00B65213"/>
    <w:rsid w:val="00B703B0"/>
    <w:rsid w:val="00B71269"/>
    <w:rsid w:val="00B841AB"/>
    <w:rsid w:val="00B9147A"/>
    <w:rsid w:val="00B91CDC"/>
    <w:rsid w:val="00B93885"/>
    <w:rsid w:val="00B96091"/>
    <w:rsid w:val="00BB4D8F"/>
    <w:rsid w:val="00BB5F42"/>
    <w:rsid w:val="00BB688B"/>
    <w:rsid w:val="00BC02EC"/>
    <w:rsid w:val="00BC1982"/>
    <w:rsid w:val="00BD1CAF"/>
    <w:rsid w:val="00BD2415"/>
    <w:rsid w:val="00BD7C3E"/>
    <w:rsid w:val="00BE363F"/>
    <w:rsid w:val="00BE4108"/>
    <w:rsid w:val="00BF382B"/>
    <w:rsid w:val="00BF3FA2"/>
    <w:rsid w:val="00BF6A17"/>
    <w:rsid w:val="00C0093E"/>
    <w:rsid w:val="00C03549"/>
    <w:rsid w:val="00C10011"/>
    <w:rsid w:val="00C12134"/>
    <w:rsid w:val="00C13B0F"/>
    <w:rsid w:val="00C159B1"/>
    <w:rsid w:val="00C17C7C"/>
    <w:rsid w:val="00C21769"/>
    <w:rsid w:val="00C21B66"/>
    <w:rsid w:val="00C27220"/>
    <w:rsid w:val="00C27362"/>
    <w:rsid w:val="00C27EC3"/>
    <w:rsid w:val="00C31000"/>
    <w:rsid w:val="00C329EF"/>
    <w:rsid w:val="00C34812"/>
    <w:rsid w:val="00C36216"/>
    <w:rsid w:val="00C369D2"/>
    <w:rsid w:val="00C3771B"/>
    <w:rsid w:val="00C37898"/>
    <w:rsid w:val="00C37C15"/>
    <w:rsid w:val="00C40B43"/>
    <w:rsid w:val="00C44B0B"/>
    <w:rsid w:val="00C47B07"/>
    <w:rsid w:val="00C57464"/>
    <w:rsid w:val="00C6136C"/>
    <w:rsid w:val="00C61D31"/>
    <w:rsid w:val="00C62304"/>
    <w:rsid w:val="00C647C2"/>
    <w:rsid w:val="00C66B94"/>
    <w:rsid w:val="00C77341"/>
    <w:rsid w:val="00C80636"/>
    <w:rsid w:val="00C94CF7"/>
    <w:rsid w:val="00C96DCB"/>
    <w:rsid w:val="00C976E9"/>
    <w:rsid w:val="00CA6563"/>
    <w:rsid w:val="00CB5935"/>
    <w:rsid w:val="00CC0054"/>
    <w:rsid w:val="00CC227A"/>
    <w:rsid w:val="00CC3634"/>
    <w:rsid w:val="00CC5C44"/>
    <w:rsid w:val="00CC7B1D"/>
    <w:rsid w:val="00CE51D7"/>
    <w:rsid w:val="00CF7156"/>
    <w:rsid w:val="00D00F38"/>
    <w:rsid w:val="00D01CAB"/>
    <w:rsid w:val="00D0213C"/>
    <w:rsid w:val="00D032FE"/>
    <w:rsid w:val="00D11A3C"/>
    <w:rsid w:val="00D121CB"/>
    <w:rsid w:val="00D27D35"/>
    <w:rsid w:val="00D33230"/>
    <w:rsid w:val="00D362E3"/>
    <w:rsid w:val="00D408A4"/>
    <w:rsid w:val="00D40E0B"/>
    <w:rsid w:val="00D4151A"/>
    <w:rsid w:val="00D423C2"/>
    <w:rsid w:val="00D470ED"/>
    <w:rsid w:val="00D50A80"/>
    <w:rsid w:val="00D52D0A"/>
    <w:rsid w:val="00D54261"/>
    <w:rsid w:val="00D60D17"/>
    <w:rsid w:val="00D64F38"/>
    <w:rsid w:val="00D656FD"/>
    <w:rsid w:val="00D71C44"/>
    <w:rsid w:val="00D726AB"/>
    <w:rsid w:val="00D737EA"/>
    <w:rsid w:val="00D80871"/>
    <w:rsid w:val="00D87127"/>
    <w:rsid w:val="00DA653A"/>
    <w:rsid w:val="00DB213F"/>
    <w:rsid w:val="00DC179C"/>
    <w:rsid w:val="00DD076E"/>
    <w:rsid w:val="00DD24AC"/>
    <w:rsid w:val="00DD4899"/>
    <w:rsid w:val="00DD6150"/>
    <w:rsid w:val="00DF06EC"/>
    <w:rsid w:val="00DF0805"/>
    <w:rsid w:val="00DF1641"/>
    <w:rsid w:val="00DF2746"/>
    <w:rsid w:val="00E00636"/>
    <w:rsid w:val="00E011D3"/>
    <w:rsid w:val="00E01BAA"/>
    <w:rsid w:val="00E02DB6"/>
    <w:rsid w:val="00E035E8"/>
    <w:rsid w:val="00E03A95"/>
    <w:rsid w:val="00E16300"/>
    <w:rsid w:val="00E21338"/>
    <w:rsid w:val="00E24C81"/>
    <w:rsid w:val="00E24D72"/>
    <w:rsid w:val="00E25C93"/>
    <w:rsid w:val="00E26B62"/>
    <w:rsid w:val="00E27907"/>
    <w:rsid w:val="00E3092D"/>
    <w:rsid w:val="00E32A20"/>
    <w:rsid w:val="00E51F63"/>
    <w:rsid w:val="00E54937"/>
    <w:rsid w:val="00E63DAA"/>
    <w:rsid w:val="00E67436"/>
    <w:rsid w:val="00E67CDF"/>
    <w:rsid w:val="00E70786"/>
    <w:rsid w:val="00E71A37"/>
    <w:rsid w:val="00E72FB3"/>
    <w:rsid w:val="00E756E0"/>
    <w:rsid w:val="00E92A10"/>
    <w:rsid w:val="00E97CFF"/>
    <w:rsid w:val="00EA1350"/>
    <w:rsid w:val="00EA4402"/>
    <w:rsid w:val="00EA56F3"/>
    <w:rsid w:val="00EA777D"/>
    <w:rsid w:val="00EB1295"/>
    <w:rsid w:val="00EB1BF3"/>
    <w:rsid w:val="00EB2073"/>
    <w:rsid w:val="00EB4160"/>
    <w:rsid w:val="00EC3231"/>
    <w:rsid w:val="00EC4685"/>
    <w:rsid w:val="00ED0B42"/>
    <w:rsid w:val="00ED1676"/>
    <w:rsid w:val="00EE0FB5"/>
    <w:rsid w:val="00EE58A2"/>
    <w:rsid w:val="00EF07B3"/>
    <w:rsid w:val="00EF30A5"/>
    <w:rsid w:val="00EF337B"/>
    <w:rsid w:val="00F058D5"/>
    <w:rsid w:val="00F11895"/>
    <w:rsid w:val="00F1475B"/>
    <w:rsid w:val="00F174BD"/>
    <w:rsid w:val="00F24AF3"/>
    <w:rsid w:val="00F30A6E"/>
    <w:rsid w:val="00F3181B"/>
    <w:rsid w:val="00F41EC6"/>
    <w:rsid w:val="00F46BE0"/>
    <w:rsid w:val="00F6291F"/>
    <w:rsid w:val="00F62D6F"/>
    <w:rsid w:val="00F671B3"/>
    <w:rsid w:val="00F769B7"/>
    <w:rsid w:val="00F82300"/>
    <w:rsid w:val="00F850B4"/>
    <w:rsid w:val="00F87753"/>
    <w:rsid w:val="00F92647"/>
    <w:rsid w:val="00F96241"/>
    <w:rsid w:val="00FA1B91"/>
    <w:rsid w:val="00FA22ED"/>
    <w:rsid w:val="00FA2F55"/>
    <w:rsid w:val="00FB5DD0"/>
    <w:rsid w:val="00FD4CC5"/>
    <w:rsid w:val="00FD7643"/>
    <w:rsid w:val="00FE170A"/>
    <w:rsid w:val="00FE37B6"/>
    <w:rsid w:val="00FE4FDB"/>
    <w:rsid w:val="00FF1916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34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3343"/>
    <w:pPr>
      <w:keepNext/>
      <w:jc w:val="both"/>
      <w:outlineLvl w:val="1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5C9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D5C96"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3343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5C9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33343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D5C9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3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26B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3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79B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33343"/>
  </w:style>
  <w:style w:type="paragraph" w:customStyle="1" w:styleId="Skrconyadreszwrotny">
    <w:name w:val="Skrócony adres zwrotny"/>
    <w:basedOn w:val="Normalny"/>
    <w:uiPriority w:val="99"/>
    <w:rsid w:val="002347D4"/>
  </w:style>
  <w:style w:type="character" w:styleId="Odwoaniedokomentarza">
    <w:name w:val="annotation reference"/>
    <w:basedOn w:val="Domylnaczcionkaakapitu"/>
    <w:uiPriority w:val="99"/>
    <w:semiHidden/>
    <w:rsid w:val="00A33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3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5C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3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5C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333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5C96"/>
    <w:rPr>
      <w:sz w:val="2"/>
      <w:szCs w:val="2"/>
    </w:rPr>
  </w:style>
  <w:style w:type="paragraph" w:styleId="Lista">
    <w:name w:val="List"/>
    <w:basedOn w:val="Normalny"/>
    <w:uiPriority w:val="99"/>
    <w:rsid w:val="00A33343"/>
    <w:pPr>
      <w:ind w:left="283" w:hanging="283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rsid w:val="000D55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D5C96"/>
    <w:rPr>
      <w:sz w:val="16"/>
      <w:szCs w:val="16"/>
    </w:rPr>
  </w:style>
  <w:style w:type="paragraph" w:styleId="Lista2">
    <w:name w:val="List 2"/>
    <w:basedOn w:val="Normalny"/>
    <w:uiPriority w:val="99"/>
    <w:rsid w:val="00F1475B"/>
    <w:pPr>
      <w:ind w:left="566" w:hanging="283"/>
    </w:pPr>
  </w:style>
  <w:style w:type="paragraph" w:customStyle="1" w:styleId="ZnakZnak1">
    <w:name w:val="Znak Znak1"/>
    <w:basedOn w:val="Normalny"/>
    <w:uiPriority w:val="99"/>
    <w:rsid w:val="00F1475B"/>
    <w:rPr>
      <w:rFonts w:ascii="Arial" w:hAnsi="Arial" w:cs="Arial"/>
    </w:rPr>
  </w:style>
  <w:style w:type="paragraph" w:styleId="Akapitzlist">
    <w:name w:val="List Paragraph"/>
    <w:basedOn w:val="Normalny"/>
    <w:qFormat/>
    <w:rsid w:val="003F622B"/>
    <w:pPr>
      <w:ind w:left="708"/>
    </w:pPr>
  </w:style>
  <w:style w:type="paragraph" w:styleId="Lista4">
    <w:name w:val="List 4"/>
    <w:basedOn w:val="Normalny"/>
    <w:uiPriority w:val="99"/>
    <w:rsid w:val="00EA4402"/>
    <w:pPr>
      <w:ind w:left="1132" w:hanging="283"/>
    </w:pPr>
    <w:rPr>
      <w:sz w:val="22"/>
      <w:szCs w:val="22"/>
    </w:rPr>
  </w:style>
  <w:style w:type="paragraph" w:customStyle="1" w:styleId="normaltableau">
    <w:name w:val="normal_tableau"/>
    <w:basedOn w:val="Normalny"/>
    <w:uiPriority w:val="99"/>
    <w:rsid w:val="00D408A4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57EFC"/>
    <w:rPr>
      <w:rFonts w:ascii="Arial" w:hAnsi="Arial" w:cs="Arial"/>
      <w:sz w:val="19"/>
      <w:szCs w:val="19"/>
      <w:shd w:val="clear" w:color="auto" w:fill="FFFFFF"/>
    </w:rPr>
  </w:style>
  <w:style w:type="character" w:customStyle="1" w:styleId="Nagweklubstopka">
    <w:name w:val="Nagłówek lub stopka_"/>
    <w:basedOn w:val="Domylnaczcionkaakapitu"/>
    <w:uiPriority w:val="99"/>
    <w:rsid w:val="00957EFC"/>
    <w:rPr>
      <w:rFonts w:ascii="Arial" w:hAnsi="Arial" w:cs="Arial"/>
      <w:i/>
      <w:i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sid w:val="00957EFC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8">
    <w:name w:val="Nagłówek lub stopka + 8"/>
    <w:aliases w:val="5 pt,Bez kursywy,Odstępy 0 pt"/>
    <w:basedOn w:val="Nagweklubstopka"/>
    <w:uiPriority w:val="99"/>
    <w:rsid w:val="00957EFC"/>
    <w:rPr>
      <w:rFonts w:ascii="Arial" w:hAnsi="Arial" w:cs="Arial"/>
      <w:i/>
      <w:iCs/>
      <w:color w:val="000000"/>
      <w:spacing w:val="-10"/>
      <w:w w:val="100"/>
      <w:position w:val="0"/>
      <w:sz w:val="17"/>
      <w:szCs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957EFC"/>
    <w:pPr>
      <w:widowControl w:val="0"/>
      <w:shd w:val="clear" w:color="auto" w:fill="FFFFFF"/>
      <w:spacing w:line="230" w:lineRule="exact"/>
      <w:jc w:val="center"/>
    </w:pPr>
    <w:rPr>
      <w:rFonts w:ascii="Arial" w:hAnsi="Arial" w:cs="Arial"/>
      <w:sz w:val="19"/>
      <w:szCs w:val="19"/>
    </w:rPr>
  </w:style>
  <w:style w:type="paragraph" w:styleId="Lista3">
    <w:name w:val="List 3"/>
    <w:basedOn w:val="Normalny"/>
    <w:uiPriority w:val="99"/>
    <w:rsid w:val="00171253"/>
    <w:pPr>
      <w:ind w:left="849" w:hanging="283"/>
    </w:pPr>
    <w:rPr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17125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34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3343"/>
    <w:pPr>
      <w:keepNext/>
      <w:jc w:val="both"/>
      <w:outlineLvl w:val="1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5C9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D5C96"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3343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5C9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33343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D5C9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3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26B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3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79B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33343"/>
  </w:style>
  <w:style w:type="paragraph" w:customStyle="1" w:styleId="Skrconyadreszwrotny">
    <w:name w:val="Skrócony adres zwrotny"/>
    <w:basedOn w:val="Normalny"/>
    <w:uiPriority w:val="99"/>
    <w:rsid w:val="002347D4"/>
  </w:style>
  <w:style w:type="character" w:styleId="Odwoaniedokomentarza">
    <w:name w:val="annotation reference"/>
    <w:basedOn w:val="Domylnaczcionkaakapitu"/>
    <w:uiPriority w:val="99"/>
    <w:semiHidden/>
    <w:rsid w:val="00A33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3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5C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3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5C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333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5C96"/>
    <w:rPr>
      <w:sz w:val="2"/>
      <w:szCs w:val="2"/>
    </w:rPr>
  </w:style>
  <w:style w:type="paragraph" w:styleId="Lista">
    <w:name w:val="List"/>
    <w:basedOn w:val="Normalny"/>
    <w:uiPriority w:val="99"/>
    <w:rsid w:val="00A33343"/>
    <w:pPr>
      <w:ind w:left="283" w:hanging="283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rsid w:val="000D55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D5C96"/>
    <w:rPr>
      <w:sz w:val="16"/>
      <w:szCs w:val="16"/>
    </w:rPr>
  </w:style>
  <w:style w:type="paragraph" w:styleId="Lista2">
    <w:name w:val="List 2"/>
    <w:basedOn w:val="Normalny"/>
    <w:uiPriority w:val="99"/>
    <w:rsid w:val="00F1475B"/>
    <w:pPr>
      <w:ind w:left="566" w:hanging="283"/>
    </w:pPr>
  </w:style>
  <w:style w:type="paragraph" w:customStyle="1" w:styleId="ZnakZnak1">
    <w:name w:val="Znak Znak1"/>
    <w:basedOn w:val="Normalny"/>
    <w:uiPriority w:val="99"/>
    <w:rsid w:val="00F1475B"/>
    <w:rPr>
      <w:rFonts w:ascii="Arial" w:hAnsi="Arial" w:cs="Arial"/>
    </w:rPr>
  </w:style>
  <w:style w:type="paragraph" w:styleId="Akapitzlist">
    <w:name w:val="List Paragraph"/>
    <w:basedOn w:val="Normalny"/>
    <w:qFormat/>
    <w:rsid w:val="003F622B"/>
    <w:pPr>
      <w:ind w:left="708"/>
    </w:pPr>
  </w:style>
  <w:style w:type="paragraph" w:styleId="Lista4">
    <w:name w:val="List 4"/>
    <w:basedOn w:val="Normalny"/>
    <w:uiPriority w:val="99"/>
    <w:rsid w:val="00EA4402"/>
    <w:pPr>
      <w:ind w:left="1132" w:hanging="283"/>
    </w:pPr>
    <w:rPr>
      <w:sz w:val="22"/>
      <w:szCs w:val="22"/>
    </w:rPr>
  </w:style>
  <w:style w:type="paragraph" w:customStyle="1" w:styleId="normaltableau">
    <w:name w:val="normal_tableau"/>
    <w:basedOn w:val="Normalny"/>
    <w:uiPriority w:val="99"/>
    <w:rsid w:val="00D408A4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57EFC"/>
    <w:rPr>
      <w:rFonts w:ascii="Arial" w:hAnsi="Arial" w:cs="Arial"/>
      <w:sz w:val="19"/>
      <w:szCs w:val="19"/>
      <w:shd w:val="clear" w:color="auto" w:fill="FFFFFF"/>
    </w:rPr>
  </w:style>
  <w:style w:type="character" w:customStyle="1" w:styleId="Nagweklubstopka">
    <w:name w:val="Nagłówek lub stopka_"/>
    <w:basedOn w:val="Domylnaczcionkaakapitu"/>
    <w:uiPriority w:val="99"/>
    <w:rsid w:val="00957EFC"/>
    <w:rPr>
      <w:rFonts w:ascii="Arial" w:hAnsi="Arial" w:cs="Arial"/>
      <w:i/>
      <w:i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sid w:val="00957EFC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8">
    <w:name w:val="Nagłówek lub stopka + 8"/>
    <w:aliases w:val="5 pt,Bez kursywy,Odstępy 0 pt"/>
    <w:basedOn w:val="Nagweklubstopka"/>
    <w:uiPriority w:val="99"/>
    <w:rsid w:val="00957EFC"/>
    <w:rPr>
      <w:rFonts w:ascii="Arial" w:hAnsi="Arial" w:cs="Arial"/>
      <w:i/>
      <w:iCs/>
      <w:color w:val="000000"/>
      <w:spacing w:val="-10"/>
      <w:w w:val="100"/>
      <w:position w:val="0"/>
      <w:sz w:val="17"/>
      <w:szCs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957EFC"/>
    <w:pPr>
      <w:widowControl w:val="0"/>
      <w:shd w:val="clear" w:color="auto" w:fill="FFFFFF"/>
      <w:spacing w:line="230" w:lineRule="exact"/>
      <w:jc w:val="center"/>
    </w:pPr>
    <w:rPr>
      <w:rFonts w:ascii="Arial" w:hAnsi="Arial" w:cs="Arial"/>
      <w:sz w:val="19"/>
      <w:szCs w:val="19"/>
    </w:rPr>
  </w:style>
  <w:style w:type="paragraph" w:styleId="Lista3">
    <w:name w:val="List 3"/>
    <w:basedOn w:val="Normalny"/>
    <w:uiPriority w:val="99"/>
    <w:rsid w:val="00171253"/>
    <w:pPr>
      <w:ind w:left="849" w:hanging="283"/>
    </w:pPr>
    <w:rPr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17125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20AC-4727-4904-998F-22AE5C72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5538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 - Projekt umowy</vt:lpstr>
    </vt:vector>
  </TitlesOfParts>
  <Company>p</Company>
  <LinksUpToDate>false</LinksUpToDate>
  <CharactersWithSpaces>38692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 - Projekt umowy</dc:title>
  <dc:creator>ZMiGDP</dc:creator>
  <cp:lastModifiedBy>ja</cp:lastModifiedBy>
  <cp:revision>4</cp:revision>
  <cp:lastPrinted>2011-09-04T06:57:00Z</cp:lastPrinted>
  <dcterms:created xsi:type="dcterms:W3CDTF">2014-07-07T12:22:00Z</dcterms:created>
  <dcterms:modified xsi:type="dcterms:W3CDTF">2014-07-16T07:02:00Z</dcterms:modified>
</cp:coreProperties>
</file>