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3404"/>
      </w:tblGrid>
      <w:tr w:rsidR="0056772E" w:rsidRPr="00AB797E" w:rsidTr="00E25ED0">
        <w:trPr>
          <w:trHeight w:val="447"/>
          <w:jc w:val="right"/>
        </w:trPr>
        <w:tc>
          <w:tcPr>
            <w:tcW w:w="1990" w:type="dxa"/>
            <w:vAlign w:val="center"/>
          </w:tcPr>
          <w:p w:rsidR="0056772E" w:rsidRPr="00AB797E" w:rsidRDefault="0056772E" w:rsidP="00E25ED0">
            <w:pPr>
              <w:suppressAutoHyphens/>
              <w:spacing w:after="0" w:line="240" w:lineRule="auto"/>
              <w:jc w:val="center"/>
              <w:rPr>
                <w:rFonts w:ascii="Times New Roman" w:hAnsi="Times New Roman"/>
                <w:lang w:eastAsia="ar-SA"/>
              </w:rPr>
            </w:pPr>
            <w:r w:rsidRPr="00AB797E">
              <w:rPr>
                <w:rFonts w:ascii="Times New Roman" w:hAnsi="Times New Roman"/>
              </w:rPr>
              <w:br w:type="page"/>
            </w:r>
            <w:r w:rsidRPr="00AB797E">
              <w:rPr>
                <w:rFonts w:ascii="Times New Roman" w:hAnsi="Times New Roman"/>
                <w:lang w:eastAsia="ar-SA"/>
              </w:rPr>
              <w:t>Załącznik nr 1</w:t>
            </w:r>
          </w:p>
        </w:tc>
        <w:tc>
          <w:tcPr>
            <w:tcW w:w="3404" w:type="dxa"/>
            <w:vAlign w:val="center"/>
          </w:tcPr>
          <w:p w:rsidR="0056772E" w:rsidRPr="00AB797E" w:rsidRDefault="0056772E" w:rsidP="00E25ED0">
            <w:pPr>
              <w:suppressAutoHyphens/>
              <w:spacing w:after="0" w:line="240" w:lineRule="auto"/>
              <w:jc w:val="right"/>
              <w:rPr>
                <w:rFonts w:ascii="Times New Roman" w:hAnsi="Times New Roman"/>
                <w:lang w:eastAsia="ar-SA"/>
              </w:rPr>
            </w:pPr>
            <w:r w:rsidRPr="00AB797E">
              <w:rPr>
                <w:rFonts w:ascii="Times New Roman" w:hAnsi="Times New Roman"/>
                <w:lang w:eastAsia="ar-SA"/>
              </w:rPr>
              <w:t>Wzór Formularza Oferty</w:t>
            </w:r>
          </w:p>
        </w:tc>
      </w:tr>
    </w:tbl>
    <w:p w:rsidR="0056772E" w:rsidRPr="00AB797E" w:rsidRDefault="0056772E" w:rsidP="0056772E">
      <w:pPr>
        <w:suppressAutoHyphens/>
        <w:spacing w:before="120" w:after="0" w:line="240" w:lineRule="auto"/>
        <w:jc w:val="center"/>
        <w:rPr>
          <w:rFonts w:ascii="Times New Roman" w:hAnsi="Times New Roman"/>
          <w:b/>
          <w:bCs/>
          <w:lang w:eastAsia="ar-SA"/>
        </w:rPr>
      </w:pPr>
      <w:r w:rsidRPr="00AB797E">
        <w:rPr>
          <w:rFonts w:ascii="Times New Roman" w:hAnsi="Times New Roman"/>
          <w:b/>
          <w:bCs/>
          <w:smallCaps/>
          <w:spacing w:val="5"/>
          <w:lang w:eastAsia="pl-PL"/>
        </w:rPr>
        <w:t>FORMULARZ OFERTY</w:t>
      </w:r>
      <w:r w:rsidRPr="00AB797E">
        <w:rPr>
          <w:rFonts w:ascii="Times New Roman" w:hAnsi="Times New Roman"/>
          <w:b/>
          <w:bCs/>
          <w:lang w:eastAsia="ar-SA"/>
        </w:rPr>
        <w:t xml:space="preserve"> </w:t>
      </w:r>
    </w:p>
    <w:p w:rsidR="0056772E" w:rsidRPr="00AB797E" w:rsidRDefault="0056772E" w:rsidP="0056772E">
      <w:pPr>
        <w:tabs>
          <w:tab w:val="right" w:pos="9214"/>
        </w:tabs>
        <w:spacing w:after="0" w:line="240" w:lineRule="auto"/>
        <w:ind w:right="1"/>
        <w:jc w:val="both"/>
        <w:rPr>
          <w:rFonts w:ascii="Times New Roman" w:hAnsi="Times New Roman"/>
          <w:b/>
        </w:rPr>
      </w:pPr>
      <w:r w:rsidRPr="00AB797E">
        <w:rPr>
          <w:rFonts w:ascii="Times New Roman" w:hAnsi="Times New Roman"/>
          <w:b/>
          <w:lang w:eastAsia="pl-PL"/>
        </w:rPr>
        <w:t>Zamawiający</w:t>
      </w:r>
      <w:bookmarkStart w:id="0" w:name="_Toc476228462"/>
      <w:bookmarkStart w:id="1" w:name="_Toc476228945"/>
      <w:bookmarkStart w:id="2" w:name="_Toc480790122"/>
      <w:r w:rsidRPr="00AB797E">
        <w:rPr>
          <w:rFonts w:ascii="Times New Roman" w:hAnsi="Times New Roman"/>
          <w:b/>
        </w:rPr>
        <w:t>:</w:t>
      </w:r>
    </w:p>
    <w:p w:rsidR="0056772E" w:rsidRPr="00AB797E" w:rsidRDefault="0056772E" w:rsidP="0056772E">
      <w:pPr>
        <w:tabs>
          <w:tab w:val="right" w:pos="9214"/>
        </w:tabs>
        <w:spacing w:after="0" w:line="240" w:lineRule="auto"/>
        <w:ind w:right="1"/>
        <w:jc w:val="both"/>
        <w:rPr>
          <w:rStyle w:val="LPzwykly"/>
          <w:rFonts w:ascii="Times New Roman" w:hAnsi="Times New Roman"/>
          <w:b/>
        </w:rPr>
      </w:pPr>
      <w:r w:rsidRPr="00AB797E">
        <w:rPr>
          <w:rStyle w:val="LPzwykly"/>
          <w:rFonts w:ascii="Times New Roman" w:hAnsi="Times New Roman"/>
        </w:rPr>
        <w:t>Gmina Karlino</w:t>
      </w:r>
      <w:bookmarkEnd w:id="0"/>
      <w:bookmarkEnd w:id="1"/>
      <w:bookmarkEnd w:id="2"/>
      <w:r>
        <w:rPr>
          <w:rStyle w:val="LPzwykly"/>
          <w:rFonts w:ascii="Times New Roman" w:hAnsi="Times New Roman"/>
        </w:rPr>
        <w:t xml:space="preserve">, </w:t>
      </w:r>
      <w:r w:rsidRPr="00AB797E">
        <w:rPr>
          <w:rFonts w:ascii="Times New Roman" w:hAnsi="Times New Roman"/>
          <w:bCs/>
        </w:rPr>
        <w:t>Plac Jana Pawła II 6, 78-230 Karlino</w:t>
      </w:r>
      <w:r w:rsidRPr="00AB797E">
        <w:rPr>
          <w:rStyle w:val="LPzwykly"/>
          <w:rFonts w:ascii="Times New Roman" w:hAnsi="Times New Roman"/>
        </w:rPr>
        <w:t xml:space="preserve"> </w:t>
      </w:r>
    </w:p>
    <w:p w:rsidR="0056772E" w:rsidRDefault="0056772E" w:rsidP="0056772E">
      <w:pPr>
        <w:tabs>
          <w:tab w:val="right" w:pos="9214"/>
        </w:tabs>
        <w:spacing w:after="0" w:line="240" w:lineRule="auto"/>
        <w:ind w:right="1"/>
        <w:jc w:val="both"/>
        <w:rPr>
          <w:rFonts w:ascii="Times New Roman" w:hAnsi="Times New Roman"/>
          <w:b/>
          <w:lang w:eastAsia="pl-PL"/>
        </w:rPr>
      </w:pPr>
      <w:r w:rsidRPr="00AB797E">
        <w:rPr>
          <w:rFonts w:ascii="Times New Roman" w:hAnsi="Times New Roman"/>
          <w:b/>
          <w:lang w:eastAsia="pl-PL"/>
        </w:rPr>
        <w:t>Nazwa zamówienia:</w:t>
      </w:r>
    </w:p>
    <w:p w:rsidR="0056772E" w:rsidRPr="009C4ABF" w:rsidRDefault="0056772E" w:rsidP="0056772E">
      <w:pPr>
        <w:tabs>
          <w:tab w:val="right" w:pos="9214"/>
        </w:tabs>
        <w:spacing w:after="0" w:line="240" w:lineRule="auto"/>
        <w:ind w:right="1"/>
        <w:jc w:val="both"/>
        <w:rPr>
          <w:rFonts w:ascii="Times New Roman" w:hAnsi="Times New Roman"/>
          <w:lang w:eastAsia="pl-PL"/>
        </w:rPr>
      </w:pPr>
      <w:r w:rsidRPr="009C4ABF">
        <w:rPr>
          <w:rFonts w:ascii="Times New Roman" w:hAnsi="Times New Roman"/>
          <w:lang w:eastAsia="pl-PL"/>
        </w:rPr>
        <w:t>„</w:t>
      </w:r>
      <w:r w:rsidRPr="00E272FD">
        <w:rPr>
          <w:rFonts w:ascii="Times New Roman" w:hAnsi="Times New Roman"/>
          <w:b/>
          <w:lang w:eastAsia="pl-PL"/>
        </w:rPr>
        <w:t>Przebudowa skrzyżowania drogi krajowej nr 6 (ul. Koszalińska) z drogą powiatową nr 1199Z (ul. Wojska Polskiego) w Karlinie</w:t>
      </w:r>
      <w:r w:rsidRPr="009C4ABF">
        <w:rPr>
          <w:rFonts w:ascii="Times New Roman" w:hAnsi="Times New Roman"/>
          <w:lang w:eastAsia="pl-PL"/>
        </w:rPr>
        <w:t>”.</w:t>
      </w:r>
    </w:p>
    <w:p w:rsidR="0056772E" w:rsidRPr="00AB797E" w:rsidRDefault="0056772E" w:rsidP="0056772E">
      <w:pPr>
        <w:tabs>
          <w:tab w:val="right" w:pos="9214"/>
        </w:tabs>
        <w:spacing w:after="0" w:line="240" w:lineRule="auto"/>
        <w:ind w:right="1"/>
        <w:jc w:val="both"/>
        <w:rPr>
          <w:rFonts w:ascii="Times New Roman" w:hAnsi="Times New Roman"/>
          <w:b/>
          <w:lang w:eastAsia="pl-PL"/>
        </w:rPr>
      </w:pPr>
      <w:r w:rsidRPr="00AB797E">
        <w:rPr>
          <w:rFonts w:ascii="Times New Roman" w:hAnsi="Times New Roman"/>
          <w:b/>
          <w:lang w:eastAsia="pl-PL"/>
        </w:rPr>
        <w:t>Wykonawca:</w:t>
      </w:r>
    </w:p>
    <w:p w:rsidR="0056772E" w:rsidRPr="00AB797E" w:rsidRDefault="0056772E" w:rsidP="0056772E">
      <w:pPr>
        <w:tabs>
          <w:tab w:val="right" w:pos="9214"/>
        </w:tabs>
        <w:spacing w:after="0" w:line="240" w:lineRule="auto"/>
        <w:ind w:right="1"/>
        <w:jc w:val="both"/>
        <w:rPr>
          <w:rFonts w:ascii="Times New Roman" w:hAnsi="Times New Roman"/>
          <w:lang w:eastAsia="pl-PL"/>
        </w:rPr>
      </w:pPr>
      <w:r w:rsidRPr="00AB797E">
        <w:rPr>
          <w:rFonts w:ascii="Times New Roman" w:hAnsi="Times New Roman"/>
          <w:lang w:eastAsia="pl-PL"/>
        </w:rPr>
        <w:t>Niniejsza oferta zostaje złożona przez</w:t>
      </w:r>
      <w:r w:rsidRPr="00AB797E">
        <w:rPr>
          <w:rFonts w:ascii="Times New Roman" w:hAnsi="Times New Roman"/>
          <w:vertAlign w:val="superscript"/>
          <w:lang w:eastAsia="pl-PL"/>
        </w:rPr>
        <w:footnoteReference w:id="1"/>
      </w:r>
      <w:r w:rsidRPr="00AB797E">
        <w:rPr>
          <w:rFonts w:ascii="Times New Roman" w:hAnsi="Times New Roman"/>
          <w:lang w:eastAsia="pl-PL"/>
        </w:rPr>
        <w:t>:</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92"/>
        <w:gridCol w:w="4347"/>
        <w:gridCol w:w="4148"/>
      </w:tblGrid>
      <w:tr w:rsidR="0056772E" w:rsidRPr="00AB797E" w:rsidTr="00E25ED0">
        <w:tc>
          <w:tcPr>
            <w:tcW w:w="792" w:type="dxa"/>
            <w:tcBorders>
              <w:top w:val="single" w:sz="8" w:space="0" w:color="000000"/>
              <w:bottom w:val="nil"/>
              <w:right w:val="nil"/>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3" w:name="_Toc464386506"/>
            <w:bookmarkStart w:id="4" w:name="_Toc464388373"/>
            <w:r w:rsidRPr="00AB797E">
              <w:rPr>
                <w:rFonts w:ascii="Times New Roman" w:hAnsi="Times New Roman"/>
                <w:b/>
                <w:bCs/>
                <w:color w:val="FFFFFF"/>
                <w:lang w:eastAsia="pl-PL"/>
              </w:rPr>
              <w:t>L.p.</w:t>
            </w:r>
            <w:bookmarkEnd w:id="3"/>
            <w:bookmarkEnd w:id="4"/>
          </w:p>
        </w:tc>
        <w:tc>
          <w:tcPr>
            <w:tcW w:w="4347" w:type="dxa"/>
            <w:tcBorders>
              <w:top w:val="single" w:sz="8" w:space="0" w:color="000000"/>
              <w:left w:val="nil"/>
              <w:bottom w:val="nil"/>
              <w:right w:val="nil"/>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5" w:name="_Toc464386507"/>
            <w:bookmarkStart w:id="6" w:name="_Toc464388374"/>
            <w:r w:rsidRPr="00AB797E">
              <w:rPr>
                <w:rFonts w:ascii="Times New Roman" w:hAnsi="Times New Roman"/>
                <w:b/>
                <w:bCs/>
                <w:color w:val="FFFFFF"/>
                <w:lang w:eastAsia="pl-PL"/>
              </w:rPr>
              <w:t>Nazwa(y) Wykonawcy(ów)</w:t>
            </w:r>
            <w:bookmarkEnd w:id="5"/>
            <w:bookmarkEnd w:id="6"/>
          </w:p>
        </w:tc>
        <w:tc>
          <w:tcPr>
            <w:tcW w:w="4148" w:type="dxa"/>
            <w:tcBorders>
              <w:top w:val="single" w:sz="8" w:space="0" w:color="000000"/>
              <w:left w:val="nil"/>
              <w:bottom w:val="nil"/>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7" w:name="_Toc464386508"/>
            <w:bookmarkStart w:id="8" w:name="_Toc464388375"/>
            <w:r w:rsidRPr="00AB797E">
              <w:rPr>
                <w:rFonts w:ascii="Times New Roman" w:hAnsi="Times New Roman"/>
                <w:b/>
                <w:bCs/>
                <w:color w:val="FFFFFF"/>
                <w:lang w:eastAsia="pl-PL"/>
              </w:rPr>
              <w:t xml:space="preserve">Adres(y) </w:t>
            </w:r>
            <w:r>
              <w:rPr>
                <w:rFonts w:ascii="Times New Roman" w:hAnsi="Times New Roman"/>
                <w:b/>
                <w:bCs/>
                <w:color w:val="FFFFFF"/>
                <w:lang w:eastAsia="pl-PL"/>
              </w:rPr>
              <w:t xml:space="preserve">pocztowy </w:t>
            </w:r>
            <w:r w:rsidRPr="00AB797E">
              <w:rPr>
                <w:rFonts w:ascii="Times New Roman" w:hAnsi="Times New Roman"/>
                <w:b/>
                <w:bCs/>
                <w:color w:val="FFFFFF"/>
                <w:lang w:eastAsia="pl-PL"/>
              </w:rPr>
              <w:t>Wykonawcy(ów)</w:t>
            </w:r>
            <w:bookmarkEnd w:id="7"/>
            <w:bookmarkEnd w:id="8"/>
          </w:p>
        </w:tc>
      </w:tr>
      <w:tr w:rsidR="0056772E" w:rsidRPr="00AB797E" w:rsidTr="00E25ED0">
        <w:tc>
          <w:tcPr>
            <w:tcW w:w="792" w:type="dxa"/>
            <w:tcBorders>
              <w:top w:val="single" w:sz="8" w:space="0" w:color="000000"/>
              <w:bottom w:val="single" w:sz="8" w:space="0" w:color="000000"/>
              <w:right w:val="nil"/>
            </w:tcBorders>
          </w:tcPr>
          <w:p w:rsidR="0056772E" w:rsidRPr="00AB797E" w:rsidRDefault="0056772E" w:rsidP="0056772E">
            <w:pPr>
              <w:pStyle w:val="Akapitzlist"/>
              <w:numPr>
                <w:ilvl w:val="0"/>
                <w:numId w:val="2"/>
              </w:numPr>
              <w:suppressAutoHyphens/>
              <w:spacing w:before="120" w:after="0" w:line="240" w:lineRule="auto"/>
              <w:jc w:val="both"/>
              <w:rPr>
                <w:rFonts w:ascii="Times New Roman" w:hAnsi="Times New Roman"/>
                <w:b/>
                <w:bCs/>
                <w:lang w:eastAsia="ar-SA"/>
              </w:rPr>
            </w:pPr>
          </w:p>
        </w:tc>
        <w:tc>
          <w:tcPr>
            <w:tcW w:w="4347" w:type="dxa"/>
            <w:tcBorders>
              <w:top w:val="single" w:sz="8" w:space="0" w:color="000000"/>
              <w:left w:val="nil"/>
              <w:bottom w:val="single" w:sz="8" w:space="0" w:color="000000"/>
              <w:right w:val="nil"/>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c>
          <w:tcPr>
            <w:tcW w:w="4148" w:type="dxa"/>
            <w:tcBorders>
              <w:top w:val="single" w:sz="8" w:space="0" w:color="000000"/>
              <w:left w:val="nil"/>
              <w:bottom w:val="single" w:sz="8" w:space="0" w:color="000000"/>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r>
      <w:tr w:rsidR="0056772E" w:rsidRPr="00AB797E" w:rsidTr="00E25ED0">
        <w:tc>
          <w:tcPr>
            <w:tcW w:w="792" w:type="dxa"/>
            <w:tcBorders>
              <w:top w:val="nil"/>
              <w:bottom w:val="single" w:sz="8" w:space="0" w:color="000000"/>
              <w:right w:val="nil"/>
            </w:tcBorders>
          </w:tcPr>
          <w:p w:rsidR="0056772E" w:rsidRPr="00AB797E" w:rsidRDefault="0056772E" w:rsidP="0056772E">
            <w:pPr>
              <w:pStyle w:val="Akapitzlist"/>
              <w:numPr>
                <w:ilvl w:val="0"/>
                <w:numId w:val="2"/>
              </w:numPr>
              <w:suppressAutoHyphens/>
              <w:spacing w:before="120" w:after="0" w:line="240" w:lineRule="auto"/>
              <w:jc w:val="both"/>
              <w:rPr>
                <w:rFonts w:ascii="Times New Roman" w:hAnsi="Times New Roman"/>
                <w:b/>
                <w:bCs/>
                <w:lang w:eastAsia="ar-SA"/>
              </w:rPr>
            </w:pPr>
          </w:p>
        </w:tc>
        <w:tc>
          <w:tcPr>
            <w:tcW w:w="4347" w:type="dxa"/>
            <w:tcBorders>
              <w:top w:val="nil"/>
              <w:left w:val="nil"/>
              <w:bottom w:val="single" w:sz="8" w:space="0" w:color="000000"/>
              <w:right w:val="nil"/>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c>
          <w:tcPr>
            <w:tcW w:w="4148" w:type="dxa"/>
            <w:tcBorders>
              <w:top w:val="nil"/>
              <w:left w:val="nil"/>
              <w:bottom w:val="single" w:sz="8" w:space="0" w:color="000000"/>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r>
    </w:tbl>
    <w:p w:rsidR="0056772E" w:rsidRPr="00AB797E" w:rsidRDefault="0056772E" w:rsidP="0056772E">
      <w:pPr>
        <w:tabs>
          <w:tab w:val="right" w:pos="9214"/>
        </w:tabs>
        <w:spacing w:after="0" w:line="240" w:lineRule="auto"/>
        <w:ind w:right="1"/>
        <w:jc w:val="both"/>
        <w:rPr>
          <w:rFonts w:ascii="Times New Roman" w:hAnsi="Times New Roman"/>
          <w:b/>
          <w:lang w:eastAsia="pl-PL"/>
        </w:rPr>
      </w:pPr>
    </w:p>
    <w:p w:rsidR="0056772E" w:rsidRPr="00AB797E" w:rsidRDefault="0056772E" w:rsidP="0056772E">
      <w:pPr>
        <w:spacing w:after="120"/>
        <w:jc w:val="both"/>
        <w:rPr>
          <w:rFonts w:ascii="Times New Roman" w:hAnsi="Times New Roman"/>
          <w:b/>
        </w:rPr>
      </w:pPr>
      <w:r w:rsidRPr="00AB797E">
        <w:rPr>
          <w:rFonts w:ascii="Times New Roman" w:hAnsi="Times New Roman"/>
          <w:lang w:eastAsia="pl-PL"/>
        </w:rPr>
        <w:t xml:space="preserve">W odpowiedzi na </w:t>
      </w:r>
      <w:r w:rsidRPr="00AB797E">
        <w:rPr>
          <w:rFonts w:ascii="Times New Roman" w:hAnsi="Times New Roman"/>
          <w:bCs/>
          <w:lang w:eastAsia="pl-PL"/>
        </w:rPr>
        <w:t xml:space="preserve">Ogłoszenie o przetargu nieograniczonym na Roboty Budowlane pn.: </w:t>
      </w:r>
      <w:r w:rsidRPr="009C4ABF">
        <w:rPr>
          <w:rFonts w:ascii="Times New Roman" w:hAnsi="Times New Roman"/>
          <w:b/>
          <w:bCs/>
        </w:rPr>
        <w:t>„</w:t>
      </w:r>
      <w:r w:rsidRPr="003E1E2C">
        <w:rPr>
          <w:rFonts w:ascii="Times New Roman" w:hAnsi="Times New Roman"/>
          <w:b/>
          <w:bCs/>
        </w:rPr>
        <w:t>Przebudowa skrzyżowania drogi krajowej nr 6 (ul. Koszalińska) z drogą powiatową nr 1199Z (ul. Wojska Polskiego) w Karlinie</w:t>
      </w:r>
      <w:r w:rsidRPr="009C4ABF">
        <w:rPr>
          <w:rFonts w:ascii="Times New Roman" w:hAnsi="Times New Roman"/>
          <w:b/>
          <w:bCs/>
        </w:rPr>
        <w:t>”</w:t>
      </w:r>
      <w:r w:rsidRPr="00AB797E">
        <w:rPr>
          <w:rFonts w:ascii="Times New Roman" w:hAnsi="Times New Roman"/>
          <w:bCs/>
          <w:lang w:eastAsia="pl-PL"/>
        </w:rPr>
        <w:t xml:space="preserve"> </w:t>
      </w:r>
      <w:r w:rsidRPr="00AB797E">
        <w:rPr>
          <w:rFonts w:ascii="Times New Roman" w:hAnsi="Times New Roman"/>
          <w:lang w:eastAsia="pl-PL"/>
        </w:rPr>
        <w:t>ja/my niżej podpisany/podpisani ________________________ działając w imieniu Wykonawcy jw. składam/y niniejszą ofertę:</w:t>
      </w:r>
    </w:p>
    <w:p w:rsidR="0056772E" w:rsidRDefault="0056772E" w:rsidP="0056772E">
      <w:pPr>
        <w:pStyle w:val="Akapitzlist"/>
        <w:widowControl w:val="0"/>
        <w:numPr>
          <w:ilvl w:val="0"/>
          <w:numId w:val="1"/>
        </w:numPr>
        <w:tabs>
          <w:tab w:val="left" w:pos="426"/>
        </w:tabs>
        <w:spacing w:after="0" w:line="360" w:lineRule="auto"/>
        <w:ind w:left="425" w:hanging="426"/>
        <w:jc w:val="both"/>
        <w:rPr>
          <w:rFonts w:ascii="Times New Roman" w:hAnsi="Times New Roman"/>
          <w:bCs/>
          <w:iCs/>
          <w:lang w:eastAsia="pl-PL"/>
        </w:rPr>
      </w:pPr>
      <w:r w:rsidRPr="00AB797E">
        <w:rPr>
          <w:rFonts w:ascii="Times New Roman" w:hAnsi="Times New Roman"/>
          <w:bCs/>
          <w:lang w:eastAsia="ar-SA"/>
        </w:rPr>
        <w:t>Oferuję/</w:t>
      </w:r>
      <w:proofErr w:type="spellStart"/>
      <w:r w:rsidRPr="00AB797E">
        <w:rPr>
          <w:rFonts w:ascii="Times New Roman" w:hAnsi="Times New Roman"/>
          <w:bCs/>
          <w:lang w:eastAsia="ar-SA"/>
        </w:rPr>
        <w:t>emy</w:t>
      </w:r>
      <w:proofErr w:type="spellEnd"/>
      <w:r w:rsidRPr="00AB797E">
        <w:rPr>
          <w:rFonts w:ascii="Times New Roman" w:hAnsi="Times New Roman"/>
          <w:bCs/>
          <w:lang w:eastAsia="ar-SA"/>
        </w:rPr>
        <w:t xml:space="preserve"> </w:t>
      </w:r>
      <w:r w:rsidRPr="00AB797E">
        <w:rPr>
          <w:rFonts w:ascii="Times New Roman" w:hAnsi="Times New Roman"/>
          <w:bCs/>
          <w:iCs/>
          <w:lang w:eastAsia="pl-PL"/>
        </w:rPr>
        <w:t>wykonanie całości przedmiotu zamówienia</w:t>
      </w:r>
      <w:r>
        <w:rPr>
          <w:rFonts w:ascii="Times New Roman" w:hAnsi="Times New Roman"/>
          <w:bCs/>
          <w:iCs/>
          <w:vertAlign w:val="superscript"/>
          <w:lang w:eastAsia="pl-PL"/>
        </w:rPr>
        <w:t>2</w:t>
      </w:r>
      <w:r>
        <w:rPr>
          <w:rFonts w:ascii="Times New Roman" w:hAnsi="Times New Roman"/>
          <w:bCs/>
          <w:iCs/>
          <w:lang w:eastAsia="pl-PL"/>
        </w:rPr>
        <w:t>:</w:t>
      </w:r>
    </w:p>
    <w:p w:rsidR="0056772E" w:rsidRPr="001D5561" w:rsidRDefault="0056772E" w:rsidP="0056772E">
      <w:pPr>
        <w:pStyle w:val="Akapitzlist"/>
        <w:widowControl w:val="0"/>
        <w:tabs>
          <w:tab w:val="left" w:pos="426"/>
        </w:tabs>
        <w:spacing w:after="0" w:line="360" w:lineRule="auto"/>
        <w:ind w:left="425"/>
        <w:jc w:val="both"/>
        <w:rPr>
          <w:rFonts w:ascii="Times New Roman" w:hAnsi="Times New Roman"/>
          <w:bCs/>
          <w:iCs/>
          <w:sz w:val="26"/>
          <w:szCs w:val="26"/>
          <w:lang w:eastAsia="pl-PL"/>
        </w:rPr>
      </w:pPr>
      <w:r w:rsidRPr="001D5561">
        <w:rPr>
          <w:rFonts w:ascii="Times New Roman" w:hAnsi="Times New Roman"/>
          <w:bCs/>
          <w:iCs/>
          <w:sz w:val="26"/>
          <w:szCs w:val="26"/>
          <w:lang w:eastAsia="pl-PL"/>
        </w:rPr>
        <w:t xml:space="preserve">-  </w:t>
      </w:r>
      <w:r w:rsidRPr="001D5561">
        <w:rPr>
          <w:rFonts w:ascii="Times New Roman" w:hAnsi="Times New Roman"/>
          <w:b/>
          <w:bCs/>
          <w:iCs/>
          <w:sz w:val="26"/>
          <w:szCs w:val="26"/>
          <w:lang w:eastAsia="pl-PL"/>
        </w:rPr>
        <w:t>za  cenę ryczałtową w wysokości ____________________________ zł brutto</w:t>
      </w:r>
    </w:p>
    <w:p w:rsidR="0056772E" w:rsidRPr="00406310" w:rsidRDefault="0056772E" w:rsidP="0056772E">
      <w:pPr>
        <w:pStyle w:val="Akapitzlist"/>
        <w:widowControl w:val="0"/>
        <w:tabs>
          <w:tab w:val="left" w:pos="426"/>
        </w:tabs>
        <w:spacing w:after="0" w:line="360" w:lineRule="auto"/>
        <w:ind w:left="425"/>
        <w:jc w:val="both"/>
        <w:rPr>
          <w:rFonts w:ascii="Times New Roman" w:hAnsi="Times New Roman"/>
          <w:bCs/>
          <w:iCs/>
          <w:lang w:eastAsia="pl-PL"/>
        </w:rPr>
      </w:pPr>
      <w:r w:rsidRPr="00AB797E">
        <w:rPr>
          <w:rFonts w:ascii="Times New Roman" w:hAnsi="Times New Roman"/>
          <w:b/>
          <w:bCs/>
          <w:iCs/>
          <w:lang w:eastAsia="pl-PL"/>
        </w:rPr>
        <w:t xml:space="preserve">(słownie: </w:t>
      </w:r>
      <w:r w:rsidRPr="00542B83">
        <w:rPr>
          <w:rFonts w:ascii="Times New Roman" w:hAnsi="Times New Roman"/>
          <w:b/>
          <w:bCs/>
          <w:iCs/>
          <w:lang w:eastAsia="pl-PL"/>
        </w:rPr>
        <w:t>_________________________________________________</w:t>
      </w:r>
      <w:r w:rsidRPr="00AB797E">
        <w:rPr>
          <w:rFonts w:ascii="Times New Roman" w:hAnsi="Times New Roman"/>
          <w:b/>
          <w:bCs/>
          <w:iCs/>
          <w:lang w:eastAsia="pl-PL"/>
        </w:rPr>
        <w:t>___________________)</w:t>
      </w:r>
      <w:r w:rsidRPr="00AB797E">
        <w:rPr>
          <w:rFonts w:ascii="Times New Roman" w:hAnsi="Times New Roman"/>
          <w:bCs/>
          <w:iCs/>
          <w:lang w:eastAsia="pl-PL"/>
        </w:rPr>
        <w:t>.</w:t>
      </w:r>
    </w:p>
    <w:p w:rsidR="0056772E" w:rsidRPr="00230117" w:rsidRDefault="0056772E" w:rsidP="0056772E">
      <w:pPr>
        <w:suppressAutoHyphens/>
        <w:spacing w:before="120" w:after="0"/>
        <w:ind w:left="426" w:hanging="426"/>
        <w:jc w:val="both"/>
        <w:rPr>
          <w:rFonts w:ascii="Times New Roman" w:hAnsi="Times New Roman"/>
          <w:bCs/>
          <w:iCs/>
          <w:color w:val="FF0000"/>
          <w:lang w:eastAsia="pl-PL"/>
        </w:rPr>
      </w:pPr>
      <w:r w:rsidRPr="00140400">
        <w:rPr>
          <w:rFonts w:ascii="Times New Roman" w:eastAsia="Times New Roman" w:hAnsi="Times New Roman"/>
          <w:lang w:eastAsia="pl-PL"/>
        </w:rPr>
        <w:t>2.</w:t>
      </w:r>
      <w:r w:rsidRPr="00230117">
        <w:rPr>
          <w:rFonts w:ascii="Times New Roman" w:eastAsia="Times New Roman" w:hAnsi="Times New Roman"/>
          <w:b/>
          <w:lang w:eastAsia="pl-PL"/>
        </w:rPr>
        <w:t xml:space="preserve"> OFERUJĘ/OFERUJEMY </w:t>
      </w:r>
      <w:r>
        <w:rPr>
          <w:rFonts w:ascii="Times New Roman" w:eastAsia="Times New Roman" w:hAnsi="Times New Roman"/>
          <w:b/>
          <w:lang w:eastAsia="pl-PL"/>
        </w:rPr>
        <w:t xml:space="preserve">wydłużenie okresu </w:t>
      </w:r>
      <w:r w:rsidRPr="00230117">
        <w:rPr>
          <w:rFonts w:ascii="Times New Roman" w:eastAsia="Times New Roman" w:hAnsi="Times New Roman"/>
          <w:b/>
          <w:lang w:eastAsia="pl-PL"/>
        </w:rPr>
        <w:t>gwarancji</w:t>
      </w:r>
      <w:r w:rsidRPr="00230117">
        <w:rPr>
          <w:rFonts w:ascii="Times New Roman" w:eastAsia="Times New Roman" w:hAnsi="Times New Roman"/>
          <w:lang w:eastAsia="pl-PL"/>
        </w:rPr>
        <w:t xml:space="preserve"> </w:t>
      </w:r>
      <w:r>
        <w:rPr>
          <w:rFonts w:ascii="Times New Roman" w:eastAsia="Times New Roman" w:hAnsi="Times New Roman"/>
          <w:lang w:eastAsia="pl-PL"/>
        </w:rPr>
        <w:t>na przedmiot</w:t>
      </w:r>
      <w:r w:rsidRPr="00230117">
        <w:rPr>
          <w:rFonts w:ascii="Times New Roman" w:eastAsia="Times New Roman" w:hAnsi="Times New Roman"/>
          <w:lang w:eastAsia="pl-PL"/>
        </w:rPr>
        <w:t xml:space="preserve"> umowy</w:t>
      </w:r>
      <w:r>
        <w:rPr>
          <w:rFonts w:ascii="Times New Roman" w:eastAsia="Times New Roman" w:hAnsi="Times New Roman"/>
          <w:lang w:eastAsia="pl-PL"/>
        </w:rPr>
        <w:t xml:space="preserve"> o</w:t>
      </w:r>
      <w:r w:rsidRPr="00230117">
        <w:rPr>
          <w:rFonts w:ascii="Times New Roman" w:eastAsia="Times New Roman" w:hAnsi="Times New Roman"/>
          <w:lang w:eastAsia="pl-PL"/>
        </w:rPr>
        <w:t xml:space="preserve"> </w:t>
      </w:r>
      <w:r w:rsidRPr="0085436A">
        <w:rPr>
          <w:rFonts w:ascii="Times New Roman" w:eastAsia="Times New Roman" w:hAnsi="Times New Roman"/>
          <w:b/>
          <w:sz w:val="28"/>
          <w:szCs w:val="28"/>
          <w:lang w:eastAsia="pl-PL"/>
        </w:rPr>
        <w:t>….... miesięcy</w:t>
      </w:r>
      <w:r w:rsidRPr="00230117">
        <w:rPr>
          <w:rFonts w:ascii="Times New Roman" w:eastAsia="Times New Roman" w:hAnsi="Times New Roman"/>
          <w:lang w:eastAsia="pl-PL"/>
        </w:rPr>
        <w:t xml:space="preserve"> </w:t>
      </w:r>
      <w:r w:rsidRPr="00230117">
        <w:rPr>
          <w:rFonts w:ascii="Times New Roman" w:eastAsia="Times New Roman" w:hAnsi="Times New Roman"/>
          <w:lang w:eastAsia="pl-PL"/>
        </w:rPr>
        <w:br/>
        <w:t xml:space="preserve">od </w:t>
      </w:r>
      <w:r>
        <w:rPr>
          <w:rFonts w:ascii="Times New Roman" w:eastAsia="Times New Roman" w:hAnsi="Times New Roman"/>
        </w:rPr>
        <w:t>minimalnego Okresu Gwarancji wynikającego ze Specyfikacji Istotnych Warunków Zamówienia tj.</w:t>
      </w:r>
      <w:r w:rsidDel="00041D05">
        <w:rPr>
          <w:rFonts w:ascii="Times New Roman" w:eastAsia="Times New Roman" w:hAnsi="Times New Roman"/>
        </w:rPr>
        <w:t xml:space="preserve"> </w:t>
      </w:r>
      <w:r w:rsidRPr="00230117">
        <w:rPr>
          <w:rFonts w:ascii="Times New Roman" w:eastAsia="Times New Roman" w:hAnsi="Times New Roman"/>
          <w:lang w:eastAsia="pl-PL"/>
        </w:rPr>
        <w:t>60 miesięcy</w:t>
      </w:r>
      <w:r>
        <w:rPr>
          <w:rFonts w:ascii="Times New Roman" w:eastAsia="Times New Roman" w:hAnsi="Times New Roman"/>
          <w:lang w:eastAsia="pl-PL"/>
        </w:rPr>
        <w:t xml:space="preserve"> od dnia odbioru robót</w:t>
      </w:r>
      <w:r w:rsidRPr="00836889">
        <w:rPr>
          <w:rStyle w:val="Odwoanieprzypisudolnego"/>
        </w:rPr>
        <w:footnoteReference w:id="2"/>
      </w:r>
      <w:r w:rsidRPr="00230117">
        <w:rPr>
          <w:rFonts w:ascii="Times New Roman" w:eastAsia="Times New Roman" w:hAnsi="Times New Roman"/>
          <w:lang w:eastAsia="pl-PL"/>
        </w:rPr>
        <w:t>.</w:t>
      </w:r>
    </w:p>
    <w:p w:rsidR="0056772E" w:rsidRPr="00AB797E" w:rsidRDefault="0056772E" w:rsidP="0056772E">
      <w:pPr>
        <w:suppressAutoHyphens/>
        <w:spacing w:before="120" w:after="0"/>
        <w:ind w:left="425" w:hanging="425"/>
        <w:jc w:val="both"/>
        <w:rPr>
          <w:rFonts w:ascii="Times New Roman" w:hAnsi="Times New Roman"/>
          <w:bCs/>
          <w:lang w:eastAsia="ar-SA"/>
        </w:rPr>
      </w:pPr>
      <w:r>
        <w:rPr>
          <w:rFonts w:ascii="Times New Roman" w:hAnsi="Times New Roman"/>
          <w:bCs/>
          <w:iCs/>
          <w:lang w:eastAsia="pl-PL"/>
        </w:rPr>
        <w:t>3</w:t>
      </w:r>
      <w:r w:rsidRPr="00AB797E">
        <w:rPr>
          <w:rFonts w:ascii="Times New Roman" w:hAnsi="Times New Roman"/>
          <w:bCs/>
          <w:iCs/>
          <w:lang w:eastAsia="pl-PL"/>
        </w:rPr>
        <w:t>.</w:t>
      </w:r>
      <w:r w:rsidRPr="00AB797E">
        <w:rPr>
          <w:rFonts w:ascii="Times New Roman" w:hAnsi="Times New Roman"/>
          <w:bCs/>
          <w:iCs/>
          <w:lang w:eastAsia="pl-PL"/>
        </w:rPr>
        <w:tab/>
      </w:r>
      <w:r w:rsidRPr="00AB797E">
        <w:rPr>
          <w:rFonts w:ascii="Times New Roman" w:hAnsi="Times New Roman"/>
          <w:bCs/>
          <w:lang w:eastAsia="ar-SA"/>
        </w:rPr>
        <w:t xml:space="preserve">Oświadczam/y, </w:t>
      </w:r>
      <w:r w:rsidRPr="00AB797E">
        <w:rPr>
          <w:rFonts w:ascii="Times New Roman" w:hAnsi="Times New Roman"/>
          <w:bCs/>
          <w:iCs/>
          <w:lang w:eastAsia="pl-PL"/>
        </w:rPr>
        <w:t>że</w:t>
      </w:r>
      <w:r w:rsidRPr="00AB797E">
        <w:rPr>
          <w:rFonts w:ascii="Times New Roman" w:hAnsi="Times New Roman"/>
          <w:bCs/>
          <w:lang w:eastAsia="ar-SA"/>
        </w:rPr>
        <w:t xml:space="preserve"> zapoznałem/liśmy się ze Specyfikacją Istotnych Warunków Zamówienia,</w:t>
      </w:r>
      <w:r>
        <w:rPr>
          <w:rFonts w:ascii="Times New Roman" w:hAnsi="Times New Roman"/>
          <w:bCs/>
          <w:lang w:eastAsia="ar-SA"/>
        </w:rPr>
        <w:br/>
      </w:r>
      <w:r w:rsidRPr="00AB797E">
        <w:rPr>
          <w:rFonts w:ascii="Times New Roman" w:hAnsi="Times New Roman"/>
          <w:bCs/>
          <w:lang w:eastAsia="ar-SA"/>
        </w:rPr>
        <w:t>w tym także ze wzorem umowy i uzyskaliśmy wszelkie informacje niezbędne do przygotowania niniejszej oferty. W przypadku wyboru naszej oferty zobowiązuję/</w:t>
      </w:r>
      <w:proofErr w:type="spellStart"/>
      <w:r w:rsidRPr="00AB797E">
        <w:rPr>
          <w:rFonts w:ascii="Times New Roman" w:hAnsi="Times New Roman"/>
          <w:bCs/>
          <w:lang w:eastAsia="ar-SA"/>
        </w:rPr>
        <w:t>emy</w:t>
      </w:r>
      <w:proofErr w:type="spellEnd"/>
      <w:r w:rsidRPr="00AB797E">
        <w:rPr>
          <w:rFonts w:ascii="Times New Roman" w:hAnsi="Times New Roman"/>
          <w:bCs/>
          <w:lang w:eastAsia="ar-SA"/>
        </w:rPr>
        <w:t xml:space="preserve"> się do zawarcia umowy zgodnej z niniejszą ofertą, na warunkach określonych w Specyfikacji Istotnych Warunków Zamówienia oraz w miejscu i terminie wyznaczonym przez Zamawiającego, a przed zawarciem umowy do wniesienia Zabezpieczenia Należytego Wykonania Umowy.</w:t>
      </w:r>
    </w:p>
    <w:p w:rsidR="0056772E" w:rsidRPr="00AB797E" w:rsidRDefault="0056772E" w:rsidP="0056772E">
      <w:pPr>
        <w:suppressAutoHyphens/>
        <w:spacing w:before="120" w:after="0"/>
        <w:ind w:left="425" w:hanging="425"/>
        <w:jc w:val="both"/>
        <w:rPr>
          <w:rFonts w:ascii="Times New Roman" w:hAnsi="Times New Roman"/>
          <w:bCs/>
          <w:lang w:eastAsia="ar-SA"/>
        </w:rPr>
      </w:pPr>
      <w:r>
        <w:rPr>
          <w:rFonts w:ascii="Times New Roman" w:hAnsi="Times New Roman"/>
          <w:bCs/>
          <w:lang w:eastAsia="ar-SA"/>
        </w:rPr>
        <w:t>4</w:t>
      </w:r>
      <w:r w:rsidRPr="00AB797E">
        <w:rPr>
          <w:rFonts w:ascii="Times New Roman" w:hAnsi="Times New Roman"/>
          <w:bCs/>
          <w:lang w:eastAsia="ar-SA"/>
        </w:rPr>
        <w:t xml:space="preserve">. </w:t>
      </w:r>
      <w:r w:rsidRPr="00AB797E">
        <w:rPr>
          <w:rFonts w:ascii="Times New Roman" w:hAnsi="Times New Roman"/>
          <w:bCs/>
          <w:lang w:eastAsia="ar-SA"/>
        </w:rPr>
        <w:tab/>
        <w:t>Oświadczam/y, że uważam/y się za związanego/</w:t>
      </w:r>
      <w:proofErr w:type="spellStart"/>
      <w:r w:rsidRPr="00AB797E">
        <w:rPr>
          <w:rFonts w:ascii="Times New Roman" w:hAnsi="Times New Roman"/>
          <w:bCs/>
          <w:lang w:eastAsia="ar-SA"/>
        </w:rPr>
        <w:t>ych</w:t>
      </w:r>
      <w:proofErr w:type="spellEnd"/>
      <w:r w:rsidRPr="00AB797E">
        <w:rPr>
          <w:rFonts w:ascii="Times New Roman" w:hAnsi="Times New Roman"/>
          <w:bCs/>
          <w:lang w:eastAsia="ar-SA"/>
        </w:rPr>
        <w:t xml:space="preserve"> niniejszą ofertą przez czas wskazany</w:t>
      </w:r>
      <w:r>
        <w:rPr>
          <w:rFonts w:ascii="Times New Roman" w:hAnsi="Times New Roman"/>
          <w:bCs/>
          <w:lang w:eastAsia="ar-SA"/>
        </w:rPr>
        <w:br/>
      </w:r>
      <w:r w:rsidRPr="00AB797E">
        <w:rPr>
          <w:rFonts w:ascii="Times New Roman" w:hAnsi="Times New Roman"/>
          <w:bCs/>
          <w:lang w:eastAsia="ar-SA"/>
        </w:rPr>
        <w:t>w Specyfikacji Istotnych Warunków Zamówienia.</w:t>
      </w:r>
    </w:p>
    <w:p w:rsidR="0056772E" w:rsidRPr="00AB797E" w:rsidRDefault="0056772E" w:rsidP="0056772E">
      <w:pPr>
        <w:suppressAutoHyphens/>
        <w:spacing w:before="120" w:after="0"/>
        <w:ind w:left="425" w:hanging="425"/>
        <w:jc w:val="both"/>
        <w:rPr>
          <w:rFonts w:ascii="Times New Roman" w:hAnsi="Times New Roman"/>
          <w:bCs/>
          <w:lang w:eastAsia="ar-SA"/>
        </w:rPr>
      </w:pPr>
      <w:r>
        <w:rPr>
          <w:rFonts w:ascii="Times New Roman" w:hAnsi="Times New Roman"/>
          <w:bCs/>
          <w:lang w:eastAsia="ar-SA"/>
        </w:rPr>
        <w:t>5</w:t>
      </w:r>
      <w:r w:rsidRPr="00AB797E">
        <w:rPr>
          <w:rFonts w:ascii="Times New Roman" w:hAnsi="Times New Roman"/>
          <w:bCs/>
          <w:lang w:eastAsia="ar-SA"/>
        </w:rPr>
        <w:t xml:space="preserve">. </w:t>
      </w:r>
      <w:r w:rsidRPr="00AB797E">
        <w:rPr>
          <w:rFonts w:ascii="Times New Roman" w:hAnsi="Times New Roman"/>
          <w:bCs/>
          <w:lang w:eastAsia="ar-SA"/>
        </w:rPr>
        <w:tab/>
        <w:t>Nazwy (firmy) podwykonawców, na których zasoby powołujemy się na zasadach określonych</w:t>
      </w:r>
      <w:r>
        <w:rPr>
          <w:rFonts w:ascii="Times New Roman" w:hAnsi="Times New Roman"/>
          <w:bCs/>
          <w:lang w:eastAsia="ar-SA"/>
        </w:rPr>
        <w:br/>
      </w:r>
      <w:r w:rsidRPr="00AB797E">
        <w:rPr>
          <w:rFonts w:ascii="Times New Roman" w:hAnsi="Times New Roman"/>
          <w:bCs/>
          <w:lang w:eastAsia="ar-SA"/>
        </w:rPr>
        <w:t xml:space="preserve">w art. 22a ust. 1 </w:t>
      </w:r>
      <w:r>
        <w:rPr>
          <w:rFonts w:ascii="Times New Roman" w:hAnsi="Times New Roman"/>
          <w:bCs/>
          <w:lang w:eastAsia="ar-SA"/>
        </w:rPr>
        <w:t xml:space="preserve">ustawy </w:t>
      </w:r>
      <w:r w:rsidRPr="00B9138D">
        <w:rPr>
          <w:rFonts w:ascii="Times New Roman" w:hAnsi="Times New Roman"/>
          <w:bCs/>
          <w:lang w:eastAsia="ar-SA"/>
        </w:rPr>
        <w:t>z dnia 29 stycznia 2004r. Prawo zamówień publicznych (Dz. U. z 2017r.</w:t>
      </w:r>
      <w:r w:rsidRPr="00B9138D">
        <w:rPr>
          <w:rFonts w:ascii="Times New Roman" w:hAnsi="Times New Roman"/>
          <w:bCs/>
          <w:lang w:eastAsia="ar-SA"/>
        </w:rPr>
        <w:br/>
        <w:t xml:space="preserve">poz. 1579 </w:t>
      </w:r>
      <w:r>
        <w:rPr>
          <w:rFonts w:ascii="Times New Roman" w:hAnsi="Times New Roman"/>
          <w:bCs/>
          <w:lang w:eastAsia="ar-SA"/>
        </w:rPr>
        <w:t>ze zm.</w:t>
      </w:r>
      <w:r w:rsidRPr="00B9138D">
        <w:rPr>
          <w:rFonts w:ascii="Times New Roman" w:hAnsi="Times New Roman"/>
          <w:bCs/>
          <w:lang w:eastAsia="ar-SA"/>
        </w:rPr>
        <w:t>)</w:t>
      </w:r>
      <w:r>
        <w:rPr>
          <w:rFonts w:ascii="Times New Roman" w:hAnsi="Times New Roman"/>
          <w:bCs/>
          <w:lang w:eastAsia="ar-SA"/>
        </w:rPr>
        <w:t xml:space="preserve"> zwanej dalej „ustawą”</w:t>
      </w:r>
      <w:r w:rsidRPr="00AB797E">
        <w:rPr>
          <w:rFonts w:ascii="Times New Roman" w:hAnsi="Times New Roman"/>
          <w:bCs/>
          <w:lang w:eastAsia="ar-SA"/>
        </w:rPr>
        <w:t>, w celu wykazania spełniania warunków udziału</w:t>
      </w:r>
      <w:r>
        <w:rPr>
          <w:rFonts w:ascii="Times New Roman" w:hAnsi="Times New Roman"/>
          <w:bCs/>
          <w:lang w:eastAsia="ar-SA"/>
        </w:rPr>
        <w:br/>
      </w:r>
      <w:r w:rsidRPr="00AB797E">
        <w:rPr>
          <w:rFonts w:ascii="Times New Roman" w:hAnsi="Times New Roman"/>
          <w:bCs/>
          <w:lang w:eastAsia="ar-SA"/>
        </w:rPr>
        <w:t xml:space="preserve">w postępowaniu, o których mowa w art. 22 ust. 1b </w:t>
      </w:r>
      <w:r>
        <w:rPr>
          <w:rFonts w:ascii="Times New Roman" w:hAnsi="Times New Roman"/>
          <w:bCs/>
          <w:lang w:eastAsia="ar-SA"/>
        </w:rPr>
        <w:t>ustawy</w:t>
      </w:r>
      <w:r w:rsidRPr="00AB797E">
        <w:rPr>
          <w:rFonts w:ascii="Times New Roman" w:hAnsi="Times New Roman"/>
          <w:bCs/>
          <w:lang w:eastAsia="ar-SA"/>
        </w:rPr>
        <w:t>*:</w:t>
      </w:r>
    </w:p>
    <w:tbl>
      <w:tblPr>
        <w:tblW w:w="8646" w:type="dxa"/>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708"/>
        <w:gridCol w:w="7938"/>
      </w:tblGrid>
      <w:tr w:rsidR="0056772E" w:rsidRPr="00AB797E" w:rsidTr="00E25ED0">
        <w:trPr>
          <w:trHeight w:val="465"/>
        </w:trPr>
        <w:tc>
          <w:tcPr>
            <w:tcW w:w="708" w:type="dxa"/>
            <w:tcBorders>
              <w:top w:val="single" w:sz="4" w:space="0" w:color="000000"/>
              <w:bottom w:val="nil"/>
              <w:right w:val="nil"/>
            </w:tcBorders>
            <w:shd w:val="clear" w:color="auto" w:fill="000000"/>
          </w:tcPr>
          <w:p w:rsidR="0056772E" w:rsidRPr="00AB797E" w:rsidRDefault="0056772E" w:rsidP="00E25ED0">
            <w:pPr>
              <w:suppressAutoHyphens/>
              <w:spacing w:before="120" w:after="0" w:line="240" w:lineRule="auto"/>
              <w:jc w:val="both"/>
              <w:rPr>
                <w:rFonts w:ascii="Times New Roman" w:hAnsi="Times New Roman"/>
                <w:b/>
                <w:bCs/>
                <w:color w:val="FFFFFF"/>
                <w:lang w:eastAsia="ar-SA"/>
              </w:rPr>
            </w:pPr>
            <w:r w:rsidRPr="00AB797E">
              <w:rPr>
                <w:rFonts w:ascii="Times New Roman" w:hAnsi="Times New Roman"/>
                <w:b/>
                <w:color w:val="FFFFFF"/>
                <w:lang w:eastAsia="ar-SA"/>
              </w:rPr>
              <w:t>Lp.</w:t>
            </w:r>
          </w:p>
        </w:tc>
        <w:tc>
          <w:tcPr>
            <w:tcW w:w="7938" w:type="dxa"/>
            <w:tcBorders>
              <w:top w:val="single" w:sz="4" w:space="0" w:color="000000"/>
            </w:tcBorders>
            <w:shd w:val="clear" w:color="auto" w:fill="000000"/>
          </w:tcPr>
          <w:p w:rsidR="0056772E" w:rsidRPr="00AB797E" w:rsidRDefault="0056772E" w:rsidP="00E25ED0">
            <w:pPr>
              <w:suppressAutoHyphens/>
              <w:spacing w:before="120" w:after="0" w:line="240" w:lineRule="auto"/>
              <w:jc w:val="both"/>
              <w:rPr>
                <w:rFonts w:ascii="Times New Roman" w:hAnsi="Times New Roman"/>
                <w:b/>
                <w:bCs/>
                <w:color w:val="FFFFFF"/>
                <w:lang w:eastAsia="ar-SA"/>
              </w:rPr>
            </w:pPr>
            <w:r w:rsidRPr="00AB797E">
              <w:rPr>
                <w:rFonts w:ascii="Times New Roman" w:hAnsi="Times New Roman"/>
                <w:b/>
                <w:color w:val="FFFFFF"/>
                <w:lang w:eastAsia="ar-SA"/>
              </w:rPr>
              <w:t>Podwykonawca (firma lub nazwa)</w:t>
            </w:r>
          </w:p>
        </w:tc>
      </w:tr>
      <w:tr w:rsidR="0056772E" w:rsidRPr="00AB797E" w:rsidTr="00E25ED0">
        <w:trPr>
          <w:trHeight w:val="465"/>
        </w:trPr>
        <w:tc>
          <w:tcPr>
            <w:tcW w:w="708" w:type="dxa"/>
            <w:tcBorders>
              <w:top w:val="single" w:sz="4" w:space="0" w:color="000000"/>
              <w:bottom w:val="single" w:sz="4" w:space="0" w:color="000000"/>
              <w:right w:val="nil"/>
            </w:tcBorders>
            <w:shd w:val="clear" w:color="auto" w:fill="FFFFFF"/>
          </w:tcPr>
          <w:p w:rsidR="0056772E" w:rsidRPr="00AB797E" w:rsidRDefault="0056772E" w:rsidP="0056772E">
            <w:pPr>
              <w:pStyle w:val="Akapitzlist"/>
              <w:numPr>
                <w:ilvl w:val="0"/>
                <w:numId w:val="7"/>
              </w:numPr>
              <w:suppressAutoHyphens/>
              <w:spacing w:before="120" w:after="0" w:line="240" w:lineRule="auto"/>
              <w:jc w:val="both"/>
              <w:rPr>
                <w:rFonts w:ascii="Times New Roman" w:hAnsi="Times New Roman"/>
                <w:b/>
                <w:bCs/>
                <w:lang w:eastAsia="ar-SA"/>
              </w:rPr>
            </w:pPr>
          </w:p>
        </w:tc>
        <w:tc>
          <w:tcPr>
            <w:tcW w:w="7938" w:type="dxa"/>
            <w:tcBorders>
              <w:top w:val="single" w:sz="4" w:space="0" w:color="000000"/>
              <w:bottom w:val="single" w:sz="4" w:space="0" w:color="000000"/>
            </w:tcBorders>
          </w:tcPr>
          <w:p w:rsidR="0056772E" w:rsidRPr="00AB797E" w:rsidRDefault="0056772E" w:rsidP="00E25ED0">
            <w:pPr>
              <w:suppressAutoHyphens/>
              <w:spacing w:before="120" w:after="0" w:line="240" w:lineRule="auto"/>
              <w:jc w:val="both"/>
              <w:rPr>
                <w:rFonts w:ascii="Times New Roman" w:hAnsi="Times New Roman"/>
                <w:bCs/>
                <w:lang w:eastAsia="ar-SA"/>
              </w:rPr>
            </w:pPr>
          </w:p>
        </w:tc>
      </w:tr>
      <w:tr w:rsidR="0056772E" w:rsidRPr="00AB797E" w:rsidTr="00E25ED0">
        <w:trPr>
          <w:trHeight w:val="465"/>
        </w:trPr>
        <w:tc>
          <w:tcPr>
            <w:tcW w:w="708" w:type="dxa"/>
            <w:tcBorders>
              <w:bottom w:val="single" w:sz="4" w:space="0" w:color="000000"/>
              <w:right w:val="nil"/>
            </w:tcBorders>
            <w:shd w:val="clear" w:color="auto" w:fill="FFFFFF"/>
          </w:tcPr>
          <w:p w:rsidR="0056772E" w:rsidRPr="00AB797E" w:rsidRDefault="0056772E" w:rsidP="0056772E">
            <w:pPr>
              <w:pStyle w:val="Akapitzlist"/>
              <w:numPr>
                <w:ilvl w:val="0"/>
                <w:numId w:val="7"/>
              </w:numPr>
              <w:suppressAutoHyphens/>
              <w:spacing w:before="120" w:after="0" w:line="240" w:lineRule="auto"/>
              <w:jc w:val="both"/>
              <w:rPr>
                <w:rFonts w:ascii="Times New Roman" w:hAnsi="Times New Roman"/>
                <w:b/>
                <w:bCs/>
                <w:lang w:eastAsia="ar-SA"/>
              </w:rPr>
            </w:pPr>
          </w:p>
        </w:tc>
        <w:tc>
          <w:tcPr>
            <w:tcW w:w="7938" w:type="dxa"/>
            <w:tcBorders>
              <w:bottom w:val="single" w:sz="4" w:space="0" w:color="000000"/>
            </w:tcBorders>
          </w:tcPr>
          <w:p w:rsidR="0056772E" w:rsidRPr="00AB797E" w:rsidRDefault="0056772E" w:rsidP="00E25ED0">
            <w:pPr>
              <w:suppressAutoHyphens/>
              <w:spacing w:before="120" w:after="0" w:line="240" w:lineRule="auto"/>
              <w:jc w:val="both"/>
              <w:rPr>
                <w:rFonts w:ascii="Times New Roman" w:hAnsi="Times New Roman"/>
                <w:bCs/>
                <w:lang w:eastAsia="ar-SA"/>
              </w:rPr>
            </w:pPr>
          </w:p>
        </w:tc>
      </w:tr>
    </w:tbl>
    <w:p w:rsidR="0056772E" w:rsidRPr="00AB797E" w:rsidRDefault="0056772E" w:rsidP="0056772E">
      <w:pPr>
        <w:suppressAutoHyphens/>
        <w:spacing w:before="120" w:after="0"/>
        <w:ind w:left="426" w:hanging="426"/>
        <w:jc w:val="both"/>
        <w:rPr>
          <w:rFonts w:ascii="Times New Roman" w:hAnsi="Times New Roman"/>
          <w:bCs/>
          <w:lang w:eastAsia="ar-SA"/>
        </w:rPr>
      </w:pPr>
      <w:r>
        <w:rPr>
          <w:rFonts w:ascii="Times New Roman" w:hAnsi="Times New Roman"/>
          <w:bCs/>
          <w:lang w:eastAsia="ar-SA"/>
        </w:rPr>
        <w:lastRenderedPageBreak/>
        <w:t>6</w:t>
      </w:r>
      <w:r w:rsidRPr="00AB797E">
        <w:rPr>
          <w:rFonts w:ascii="Times New Roman" w:hAnsi="Times New Roman"/>
          <w:bCs/>
          <w:lang w:eastAsia="ar-SA"/>
        </w:rPr>
        <w:t xml:space="preserve">. </w:t>
      </w:r>
      <w:r w:rsidRPr="00AB797E">
        <w:rPr>
          <w:rFonts w:ascii="Times New Roman" w:hAnsi="Times New Roman"/>
          <w:bCs/>
          <w:lang w:eastAsia="ar-SA"/>
        </w:rPr>
        <w:tab/>
        <w:t xml:space="preserve">Następujące zakresy rzeczowe wchodzące w przedmiot zamówienia zamierzam/y powierzyć następującym podwykonawcom*: </w:t>
      </w:r>
    </w:p>
    <w:tbl>
      <w:tblPr>
        <w:tblW w:w="4771" w:type="pct"/>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81"/>
        <w:gridCol w:w="4504"/>
        <w:gridCol w:w="3777"/>
      </w:tblGrid>
      <w:tr w:rsidR="0056772E" w:rsidRPr="00AB797E" w:rsidTr="00E25ED0">
        <w:trPr>
          <w:trHeight w:val="465"/>
        </w:trPr>
        <w:tc>
          <w:tcPr>
            <w:tcW w:w="328" w:type="pct"/>
            <w:tcBorders>
              <w:top w:val="single" w:sz="4" w:space="0" w:color="000000"/>
              <w:bottom w:val="nil"/>
              <w:right w:val="nil"/>
            </w:tcBorders>
            <w:shd w:val="clear" w:color="auto" w:fill="000000"/>
          </w:tcPr>
          <w:p w:rsidR="0056772E" w:rsidRPr="00AB797E" w:rsidRDefault="0056772E" w:rsidP="00E25ED0">
            <w:pPr>
              <w:suppressAutoHyphens/>
              <w:spacing w:before="120" w:after="0" w:line="240" w:lineRule="auto"/>
              <w:jc w:val="both"/>
              <w:rPr>
                <w:rFonts w:ascii="Times New Roman" w:hAnsi="Times New Roman"/>
                <w:b/>
                <w:bCs/>
                <w:color w:val="FFFFFF"/>
                <w:lang w:eastAsia="ar-SA"/>
              </w:rPr>
            </w:pPr>
            <w:r w:rsidRPr="00AB797E">
              <w:rPr>
                <w:rFonts w:ascii="Times New Roman" w:hAnsi="Times New Roman"/>
                <w:b/>
                <w:color w:val="FFFFFF"/>
                <w:lang w:eastAsia="ar-SA"/>
              </w:rPr>
              <w:t>Lp.</w:t>
            </w:r>
          </w:p>
        </w:tc>
        <w:tc>
          <w:tcPr>
            <w:tcW w:w="2541" w:type="pct"/>
            <w:tcBorders>
              <w:top w:val="single" w:sz="4" w:space="0" w:color="000000"/>
            </w:tcBorders>
            <w:shd w:val="clear" w:color="auto" w:fill="000000"/>
          </w:tcPr>
          <w:p w:rsidR="0056772E" w:rsidRPr="00AB797E" w:rsidRDefault="0056772E" w:rsidP="00E25ED0">
            <w:pPr>
              <w:suppressAutoHyphens/>
              <w:spacing w:before="120" w:after="0" w:line="240" w:lineRule="auto"/>
              <w:jc w:val="both"/>
              <w:rPr>
                <w:rFonts w:ascii="Times New Roman" w:hAnsi="Times New Roman"/>
                <w:b/>
                <w:bCs/>
                <w:color w:val="FFFFFF"/>
                <w:lang w:eastAsia="ar-SA"/>
              </w:rPr>
            </w:pPr>
            <w:r w:rsidRPr="00AB797E">
              <w:rPr>
                <w:rFonts w:ascii="Times New Roman" w:hAnsi="Times New Roman"/>
                <w:b/>
                <w:color w:val="FFFFFF"/>
                <w:lang w:eastAsia="ar-SA"/>
              </w:rPr>
              <w:t>Podwykonawca (firma lub nazwa)</w:t>
            </w:r>
          </w:p>
        </w:tc>
        <w:tc>
          <w:tcPr>
            <w:tcW w:w="2131" w:type="pct"/>
            <w:tcBorders>
              <w:top w:val="single" w:sz="4" w:space="0" w:color="000000"/>
            </w:tcBorders>
            <w:shd w:val="clear" w:color="auto" w:fill="000000"/>
          </w:tcPr>
          <w:p w:rsidR="0056772E" w:rsidRPr="00AB797E" w:rsidRDefault="0056772E" w:rsidP="00E25ED0">
            <w:pPr>
              <w:suppressAutoHyphens/>
              <w:spacing w:before="120" w:after="0" w:line="240" w:lineRule="auto"/>
              <w:jc w:val="both"/>
              <w:rPr>
                <w:rFonts w:ascii="Times New Roman" w:hAnsi="Times New Roman"/>
                <w:b/>
                <w:bCs/>
                <w:color w:val="FFFFFF"/>
                <w:lang w:eastAsia="ar-SA"/>
              </w:rPr>
            </w:pPr>
            <w:r w:rsidRPr="00AB797E">
              <w:rPr>
                <w:rFonts w:ascii="Times New Roman" w:hAnsi="Times New Roman"/>
                <w:b/>
                <w:color w:val="FFFFFF"/>
                <w:lang w:eastAsia="ar-SA"/>
              </w:rPr>
              <w:t>Zakres rzeczowy</w:t>
            </w:r>
          </w:p>
        </w:tc>
      </w:tr>
      <w:tr w:rsidR="0056772E" w:rsidRPr="00AB797E" w:rsidTr="00E25ED0">
        <w:trPr>
          <w:trHeight w:val="465"/>
        </w:trPr>
        <w:tc>
          <w:tcPr>
            <w:tcW w:w="328" w:type="pct"/>
            <w:tcBorders>
              <w:top w:val="single" w:sz="4" w:space="0" w:color="000000"/>
              <w:bottom w:val="single" w:sz="4" w:space="0" w:color="000000"/>
              <w:right w:val="nil"/>
            </w:tcBorders>
            <w:shd w:val="clear" w:color="auto" w:fill="FFFFFF"/>
          </w:tcPr>
          <w:p w:rsidR="0056772E" w:rsidRPr="00AB797E" w:rsidRDefault="0056772E" w:rsidP="0056772E">
            <w:pPr>
              <w:pStyle w:val="Akapitzlist"/>
              <w:numPr>
                <w:ilvl w:val="0"/>
                <w:numId w:val="3"/>
              </w:numPr>
              <w:suppressAutoHyphens/>
              <w:spacing w:before="120" w:after="0" w:line="240" w:lineRule="auto"/>
              <w:jc w:val="both"/>
              <w:rPr>
                <w:rFonts w:ascii="Times New Roman" w:hAnsi="Times New Roman"/>
                <w:b/>
                <w:bCs/>
                <w:lang w:eastAsia="ar-SA"/>
              </w:rPr>
            </w:pPr>
          </w:p>
        </w:tc>
        <w:tc>
          <w:tcPr>
            <w:tcW w:w="2541" w:type="pct"/>
            <w:tcBorders>
              <w:top w:val="single" w:sz="4" w:space="0" w:color="000000"/>
              <w:bottom w:val="single" w:sz="4" w:space="0" w:color="000000"/>
            </w:tcBorders>
          </w:tcPr>
          <w:p w:rsidR="0056772E" w:rsidRPr="00AB797E" w:rsidRDefault="0056772E" w:rsidP="00E25ED0">
            <w:pPr>
              <w:suppressAutoHyphens/>
              <w:spacing w:before="120" w:after="0" w:line="240" w:lineRule="auto"/>
              <w:jc w:val="both"/>
              <w:rPr>
                <w:rFonts w:ascii="Times New Roman" w:hAnsi="Times New Roman"/>
                <w:b/>
                <w:bCs/>
                <w:lang w:eastAsia="ar-SA"/>
              </w:rPr>
            </w:pPr>
          </w:p>
        </w:tc>
        <w:tc>
          <w:tcPr>
            <w:tcW w:w="2131" w:type="pct"/>
            <w:tcBorders>
              <w:top w:val="single" w:sz="4" w:space="0" w:color="000000"/>
              <w:bottom w:val="single" w:sz="4" w:space="0" w:color="000000"/>
            </w:tcBorders>
          </w:tcPr>
          <w:p w:rsidR="0056772E" w:rsidRPr="00AB797E" w:rsidRDefault="0056772E" w:rsidP="00E25ED0">
            <w:pPr>
              <w:suppressAutoHyphens/>
              <w:spacing w:before="120" w:after="0" w:line="240" w:lineRule="auto"/>
              <w:jc w:val="both"/>
              <w:rPr>
                <w:rFonts w:ascii="Times New Roman" w:hAnsi="Times New Roman"/>
                <w:bCs/>
                <w:lang w:eastAsia="ar-SA"/>
              </w:rPr>
            </w:pPr>
          </w:p>
        </w:tc>
      </w:tr>
      <w:tr w:rsidR="0056772E" w:rsidRPr="00AB797E" w:rsidTr="00E25ED0">
        <w:trPr>
          <w:trHeight w:val="465"/>
        </w:trPr>
        <w:tc>
          <w:tcPr>
            <w:tcW w:w="328" w:type="pct"/>
            <w:tcBorders>
              <w:bottom w:val="single" w:sz="4" w:space="0" w:color="000000"/>
              <w:right w:val="nil"/>
            </w:tcBorders>
            <w:shd w:val="clear" w:color="auto" w:fill="FFFFFF"/>
          </w:tcPr>
          <w:p w:rsidR="0056772E" w:rsidRPr="00AB797E" w:rsidRDefault="0056772E" w:rsidP="0056772E">
            <w:pPr>
              <w:pStyle w:val="Akapitzlist"/>
              <w:numPr>
                <w:ilvl w:val="0"/>
                <w:numId w:val="3"/>
              </w:numPr>
              <w:suppressAutoHyphens/>
              <w:spacing w:before="120" w:after="0" w:line="240" w:lineRule="auto"/>
              <w:jc w:val="both"/>
              <w:rPr>
                <w:rFonts w:ascii="Times New Roman" w:hAnsi="Times New Roman"/>
                <w:b/>
                <w:bCs/>
                <w:lang w:eastAsia="ar-SA"/>
              </w:rPr>
            </w:pPr>
          </w:p>
        </w:tc>
        <w:tc>
          <w:tcPr>
            <w:tcW w:w="2541" w:type="pct"/>
            <w:tcBorders>
              <w:bottom w:val="single" w:sz="4" w:space="0" w:color="000000"/>
            </w:tcBorders>
          </w:tcPr>
          <w:p w:rsidR="0056772E" w:rsidRPr="00AB797E" w:rsidRDefault="0056772E" w:rsidP="00E25ED0">
            <w:pPr>
              <w:suppressAutoHyphens/>
              <w:spacing w:before="120" w:after="0" w:line="240" w:lineRule="auto"/>
              <w:jc w:val="both"/>
              <w:rPr>
                <w:rFonts w:ascii="Times New Roman" w:hAnsi="Times New Roman"/>
                <w:bCs/>
                <w:lang w:eastAsia="ar-SA"/>
              </w:rPr>
            </w:pPr>
          </w:p>
        </w:tc>
        <w:tc>
          <w:tcPr>
            <w:tcW w:w="2131" w:type="pct"/>
            <w:tcBorders>
              <w:bottom w:val="single" w:sz="4" w:space="0" w:color="000000"/>
            </w:tcBorders>
          </w:tcPr>
          <w:p w:rsidR="0056772E" w:rsidRPr="00AB797E" w:rsidRDefault="0056772E" w:rsidP="00E25ED0">
            <w:pPr>
              <w:suppressAutoHyphens/>
              <w:spacing w:before="120" w:after="0" w:line="240" w:lineRule="auto"/>
              <w:jc w:val="both"/>
              <w:rPr>
                <w:rFonts w:ascii="Times New Roman" w:hAnsi="Times New Roman"/>
                <w:bCs/>
                <w:lang w:eastAsia="ar-SA"/>
              </w:rPr>
            </w:pPr>
          </w:p>
        </w:tc>
      </w:tr>
    </w:tbl>
    <w:p w:rsidR="0056772E" w:rsidRPr="00AB797E" w:rsidDel="002002F1" w:rsidRDefault="0056772E" w:rsidP="0056772E">
      <w:pPr>
        <w:suppressAutoHyphens/>
        <w:spacing w:after="0" w:line="240" w:lineRule="auto"/>
        <w:ind w:left="426" w:hanging="426"/>
        <w:jc w:val="both"/>
        <w:rPr>
          <w:rFonts w:ascii="Times New Roman" w:hAnsi="Times New Roman"/>
          <w:bCs/>
          <w:lang w:eastAsia="ar-SA"/>
        </w:rPr>
      </w:pPr>
      <w:r>
        <w:rPr>
          <w:rFonts w:ascii="Times New Roman" w:hAnsi="Times New Roman"/>
          <w:bCs/>
          <w:lang w:eastAsia="ar-SA"/>
        </w:rPr>
        <w:t>7</w:t>
      </w:r>
      <w:r w:rsidRPr="00AB797E">
        <w:rPr>
          <w:rFonts w:ascii="Times New Roman" w:hAnsi="Times New Roman"/>
          <w:bCs/>
          <w:lang w:eastAsia="ar-SA"/>
        </w:rPr>
        <w:t xml:space="preserve">. </w:t>
      </w:r>
      <w:r w:rsidRPr="00AB797E">
        <w:rPr>
          <w:rFonts w:ascii="Times New Roman" w:hAnsi="Times New Roman"/>
          <w:bCs/>
          <w:lang w:eastAsia="ar-SA"/>
        </w:rPr>
        <w:tab/>
        <w:t xml:space="preserve">Następujące informacje zawarte w niniejszej ofercie stanowią tajemnicę przedsiębiorstwa*: </w:t>
      </w:r>
    </w:p>
    <w:tbl>
      <w:tblPr>
        <w:tblW w:w="0" w:type="auto"/>
        <w:tblInd w:w="41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08"/>
        <w:gridCol w:w="4253"/>
        <w:gridCol w:w="3674"/>
      </w:tblGrid>
      <w:tr w:rsidR="0056772E" w:rsidRPr="00AB797E" w:rsidTr="00E25ED0">
        <w:tc>
          <w:tcPr>
            <w:tcW w:w="708" w:type="dxa"/>
            <w:tcBorders>
              <w:top w:val="single" w:sz="8" w:space="0" w:color="000000"/>
            </w:tcBorders>
            <w:shd w:val="clear" w:color="auto" w:fill="000000"/>
          </w:tcPr>
          <w:p w:rsidR="0056772E" w:rsidRPr="00AB797E" w:rsidRDefault="0056772E" w:rsidP="00E25ED0">
            <w:pPr>
              <w:spacing w:after="0" w:line="240" w:lineRule="auto"/>
              <w:outlineLvl w:val="0"/>
              <w:rPr>
                <w:rFonts w:ascii="Times New Roman" w:hAnsi="Times New Roman"/>
                <w:b/>
                <w:bCs/>
                <w:color w:val="FFFFFF"/>
                <w:kern w:val="36"/>
                <w:lang w:eastAsia="pl-PL"/>
              </w:rPr>
            </w:pPr>
            <w:bookmarkStart w:id="9" w:name="_Toc464386509"/>
            <w:bookmarkStart w:id="10" w:name="_Toc464388376"/>
            <w:r w:rsidRPr="00AB797E">
              <w:rPr>
                <w:rFonts w:ascii="Times New Roman" w:hAnsi="Times New Roman"/>
                <w:b/>
                <w:bCs/>
                <w:color w:val="FFFFFF"/>
                <w:lang w:eastAsia="pl-PL"/>
              </w:rPr>
              <w:t>Lp.</w:t>
            </w:r>
            <w:bookmarkEnd w:id="9"/>
            <w:bookmarkEnd w:id="10"/>
          </w:p>
        </w:tc>
        <w:tc>
          <w:tcPr>
            <w:tcW w:w="4253" w:type="dxa"/>
            <w:tcBorders>
              <w:top w:val="single" w:sz="8" w:space="0" w:color="000000"/>
            </w:tcBorders>
            <w:shd w:val="clear" w:color="auto" w:fill="000000"/>
          </w:tcPr>
          <w:p w:rsidR="0056772E" w:rsidRPr="00AB797E" w:rsidRDefault="0056772E" w:rsidP="00E25ED0">
            <w:pPr>
              <w:spacing w:after="0" w:line="240" w:lineRule="auto"/>
              <w:outlineLvl w:val="0"/>
              <w:rPr>
                <w:rFonts w:ascii="Times New Roman" w:hAnsi="Times New Roman"/>
                <w:b/>
                <w:bCs/>
                <w:color w:val="FFFFFF"/>
                <w:kern w:val="36"/>
                <w:lang w:eastAsia="pl-PL"/>
              </w:rPr>
            </w:pPr>
            <w:bookmarkStart w:id="11" w:name="_Toc464386510"/>
            <w:bookmarkStart w:id="12" w:name="_Toc464388377"/>
            <w:r w:rsidRPr="00AB797E">
              <w:rPr>
                <w:rFonts w:ascii="Times New Roman" w:hAnsi="Times New Roman"/>
                <w:b/>
                <w:bCs/>
                <w:color w:val="FFFFFF"/>
                <w:lang w:eastAsia="pl-PL"/>
              </w:rPr>
              <w:t>Oznaczenie rodzaju (nazwy) informacji</w:t>
            </w:r>
            <w:bookmarkEnd w:id="11"/>
            <w:bookmarkEnd w:id="12"/>
          </w:p>
        </w:tc>
        <w:tc>
          <w:tcPr>
            <w:tcW w:w="3674" w:type="dxa"/>
            <w:tcBorders>
              <w:top w:val="single" w:sz="8" w:space="0" w:color="000000"/>
            </w:tcBorders>
            <w:shd w:val="clear" w:color="auto" w:fill="000000"/>
          </w:tcPr>
          <w:p w:rsidR="0056772E" w:rsidRPr="00AB797E" w:rsidRDefault="0056772E" w:rsidP="00E25ED0">
            <w:pPr>
              <w:spacing w:after="0" w:line="240" w:lineRule="auto"/>
              <w:outlineLvl w:val="0"/>
              <w:rPr>
                <w:rFonts w:ascii="Times New Roman" w:hAnsi="Times New Roman"/>
                <w:b/>
                <w:bCs/>
                <w:color w:val="FFFFFF"/>
                <w:kern w:val="36"/>
                <w:lang w:eastAsia="pl-PL"/>
              </w:rPr>
            </w:pPr>
            <w:bookmarkStart w:id="13" w:name="_Toc464386511"/>
            <w:bookmarkStart w:id="14" w:name="_Toc464388378"/>
            <w:r w:rsidRPr="00AB797E">
              <w:rPr>
                <w:rFonts w:ascii="Times New Roman" w:hAnsi="Times New Roman"/>
                <w:b/>
                <w:bCs/>
                <w:color w:val="FFFFFF"/>
                <w:lang w:eastAsia="pl-PL"/>
              </w:rPr>
              <w:t>Strony w ofercie od - do</w:t>
            </w:r>
            <w:bookmarkEnd w:id="13"/>
            <w:bookmarkEnd w:id="14"/>
            <w:r w:rsidRPr="00AB797E">
              <w:rPr>
                <w:rFonts w:ascii="Times New Roman" w:hAnsi="Times New Roman"/>
                <w:b/>
                <w:bCs/>
                <w:color w:val="FFFFFF"/>
                <w:lang w:eastAsia="pl-PL"/>
              </w:rPr>
              <w:t xml:space="preserve"> </w:t>
            </w:r>
          </w:p>
        </w:tc>
      </w:tr>
      <w:tr w:rsidR="0056772E" w:rsidRPr="00AB797E" w:rsidTr="00E25ED0">
        <w:tc>
          <w:tcPr>
            <w:tcW w:w="708" w:type="dxa"/>
            <w:tcBorders>
              <w:top w:val="single" w:sz="8" w:space="0" w:color="000000"/>
              <w:bottom w:val="single" w:sz="8" w:space="0" w:color="000000"/>
            </w:tcBorders>
          </w:tcPr>
          <w:p w:rsidR="0056772E" w:rsidRPr="00AB797E" w:rsidRDefault="0056772E" w:rsidP="0056772E">
            <w:pPr>
              <w:pStyle w:val="Akapitzlist"/>
              <w:numPr>
                <w:ilvl w:val="0"/>
                <w:numId w:val="5"/>
              </w:numPr>
              <w:suppressAutoHyphens/>
              <w:spacing w:after="0" w:line="240" w:lineRule="auto"/>
              <w:jc w:val="both"/>
              <w:rPr>
                <w:rFonts w:ascii="Times New Roman" w:hAnsi="Times New Roman"/>
                <w:b/>
                <w:bCs/>
                <w:lang w:eastAsia="ar-SA"/>
              </w:rPr>
            </w:pPr>
          </w:p>
        </w:tc>
        <w:tc>
          <w:tcPr>
            <w:tcW w:w="4253" w:type="dxa"/>
            <w:tcBorders>
              <w:top w:val="single" w:sz="8" w:space="0" w:color="000000"/>
              <w:bottom w:val="single" w:sz="8" w:space="0" w:color="000000"/>
            </w:tcBorders>
          </w:tcPr>
          <w:p w:rsidR="0056772E" w:rsidRPr="00AB797E" w:rsidRDefault="0056772E" w:rsidP="00E25ED0">
            <w:pPr>
              <w:spacing w:after="0" w:line="240" w:lineRule="auto"/>
              <w:outlineLvl w:val="0"/>
              <w:rPr>
                <w:rFonts w:ascii="Times New Roman" w:hAnsi="Times New Roman"/>
                <w:b/>
                <w:bCs/>
                <w:kern w:val="36"/>
                <w:lang w:eastAsia="pl-PL"/>
              </w:rPr>
            </w:pPr>
          </w:p>
        </w:tc>
        <w:tc>
          <w:tcPr>
            <w:tcW w:w="3674" w:type="dxa"/>
            <w:tcBorders>
              <w:top w:val="single" w:sz="8" w:space="0" w:color="000000"/>
              <w:bottom w:val="single" w:sz="8" w:space="0" w:color="000000"/>
            </w:tcBorders>
          </w:tcPr>
          <w:p w:rsidR="0056772E" w:rsidRPr="00AB797E" w:rsidRDefault="0056772E" w:rsidP="00E25ED0">
            <w:pPr>
              <w:spacing w:after="0" w:line="240" w:lineRule="auto"/>
              <w:outlineLvl w:val="0"/>
              <w:rPr>
                <w:rFonts w:ascii="Times New Roman" w:hAnsi="Times New Roman"/>
                <w:b/>
                <w:bCs/>
                <w:kern w:val="36"/>
                <w:lang w:eastAsia="pl-PL"/>
              </w:rPr>
            </w:pPr>
          </w:p>
        </w:tc>
      </w:tr>
      <w:tr w:rsidR="0056772E" w:rsidRPr="00AB797E" w:rsidTr="00E25ED0">
        <w:tc>
          <w:tcPr>
            <w:tcW w:w="708" w:type="dxa"/>
            <w:tcBorders>
              <w:bottom w:val="single" w:sz="8" w:space="0" w:color="000000"/>
            </w:tcBorders>
          </w:tcPr>
          <w:p w:rsidR="0056772E" w:rsidRPr="00AB797E" w:rsidRDefault="0056772E" w:rsidP="0056772E">
            <w:pPr>
              <w:pStyle w:val="Akapitzlist"/>
              <w:numPr>
                <w:ilvl w:val="0"/>
                <w:numId w:val="5"/>
              </w:numPr>
              <w:suppressAutoHyphens/>
              <w:spacing w:after="0" w:line="240" w:lineRule="auto"/>
              <w:jc w:val="both"/>
              <w:rPr>
                <w:rFonts w:ascii="Times New Roman" w:hAnsi="Times New Roman"/>
                <w:b/>
                <w:bCs/>
                <w:lang w:eastAsia="ar-SA"/>
              </w:rPr>
            </w:pPr>
          </w:p>
        </w:tc>
        <w:tc>
          <w:tcPr>
            <w:tcW w:w="4253" w:type="dxa"/>
            <w:tcBorders>
              <w:bottom w:val="single" w:sz="8" w:space="0" w:color="000000"/>
            </w:tcBorders>
          </w:tcPr>
          <w:p w:rsidR="0056772E" w:rsidRPr="00AB797E" w:rsidRDefault="0056772E" w:rsidP="00E25ED0">
            <w:pPr>
              <w:spacing w:after="0" w:line="240" w:lineRule="auto"/>
              <w:outlineLvl w:val="0"/>
              <w:rPr>
                <w:rFonts w:ascii="Times New Roman" w:hAnsi="Times New Roman"/>
                <w:b/>
                <w:bCs/>
                <w:kern w:val="36"/>
                <w:lang w:eastAsia="pl-PL"/>
              </w:rPr>
            </w:pPr>
          </w:p>
        </w:tc>
        <w:tc>
          <w:tcPr>
            <w:tcW w:w="3674" w:type="dxa"/>
            <w:tcBorders>
              <w:bottom w:val="single" w:sz="8" w:space="0" w:color="000000"/>
            </w:tcBorders>
          </w:tcPr>
          <w:p w:rsidR="0056772E" w:rsidRPr="00AB797E" w:rsidRDefault="0056772E" w:rsidP="00E25ED0">
            <w:pPr>
              <w:spacing w:after="0" w:line="240" w:lineRule="auto"/>
              <w:outlineLvl w:val="0"/>
              <w:rPr>
                <w:rFonts w:ascii="Times New Roman" w:hAnsi="Times New Roman"/>
                <w:b/>
                <w:bCs/>
                <w:kern w:val="36"/>
                <w:lang w:eastAsia="pl-PL"/>
              </w:rPr>
            </w:pPr>
          </w:p>
        </w:tc>
      </w:tr>
    </w:tbl>
    <w:p w:rsidR="0056772E" w:rsidRPr="00AB797E" w:rsidRDefault="0056772E" w:rsidP="0056772E">
      <w:pPr>
        <w:suppressAutoHyphens/>
        <w:spacing w:after="0" w:line="240" w:lineRule="auto"/>
        <w:ind w:left="426"/>
        <w:jc w:val="both"/>
        <w:rPr>
          <w:rFonts w:ascii="Times New Roman" w:hAnsi="Times New Roman"/>
          <w:bCs/>
          <w:lang w:eastAsia="ar-SA"/>
        </w:rPr>
      </w:pPr>
      <w:r w:rsidRPr="00AB797E">
        <w:rPr>
          <w:rFonts w:ascii="Times New Roman" w:hAnsi="Times New Roman"/>
          <w:bCs/>
          <w:lang w:eastAsia="ar-SA"/>
        </w:rPr>
        <w:t xml:space="preserve">Uzasadnienie zastrzeżenia ww. informacji jako tajemnicy przedsiębiorstwa zostało załączone do naszej oferty. </w:t>
      </w:r>
    </w:p>
    <w:p w:rsidR="0056772E" w:rsidRPr="00AB797E" w:rsidRDefault="0056772E" w:rsidP="0056772E">
      <w:pPr>
        <w:suppressAutoHyphens/>
        <w:spacing w:after="0" w:line="240" w:lineRule="auto"/>
        <w:ind w:left="426" w:hanging="426"/>
        <w:jc w:val="both"/>
        <w:rPr>
          <w:rFonts w:ascii="Times New Roman" w:hAnsi="Times New Roman"/>
          <w:bCs/>
          <w:lang w:eastAsia="ar-SA"/>
        </w:rPr>
      </w:pPr>
      <w:r>
        <w:rPr>
          <w:rFonts w:ascii="Times New Roman" w:hAnsi="Times New Roman"/>
          <w:bCs/>
          <w:lang w:eastAsia="ar-SA"/>
        </w:rPr>
        <w:t>8</w:t>
      </w:r>
      <w:r w:rsidRPr="00AB797E">
        <w:rPr>
          <w:rFonts w:ascii="Times New Roman" w:hAnsi="Times New Roman"/>
          <w:bCs/>
          <w:lang w:eastAsia="ar-SA"/>
        </w:rPr>
        <w:t>.</w:t>
      </w:r>
      <w:r w:rsidRPr="00AB797E">
        <w:rPr>
          <w:rFonts w:ascii="Times New Roman" w:hAnsi="Times New Roman"/>
          <w:bCs/>
          <w:lang w:eastAsia="ar-SA"/>
        </w:rPr>
        <w:tab/>
        <w:t xml:space="preserve">Oświadczam/y, że wybór niniejszej oferty nie będzie / będzie prowadzić do powstania u Zamawiającego obowiązku podatkowego zgodnie z przepisami o podatku od towarów i usług*: </w:t>
      </w:r>
    </w:p>
    <w:tbl>
      <w:tblPr>
        <w:tblW w:w="8646" w:type="dxa"/>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708"/>
        <w:gridCol w:w="4422"/>
        <w:gridCol w:w="3516"/>
      </w:tblGrid>
      <w:tr w:rsidR="0056772E" w:rsidRPr="00AB797E" w:rsidTr="00E25ED0">
        <w:tc>
          <w:tcPr>
            <w:tcW w:w="708" w:type="dxa"/>
            <w:tcBorders>
              <w:top w:val="single" w:sz="4" w:space="0" w:color="000000"/>
              <w:bottom w:val="nil"/>
              <w:right w:val="nil"/>
            </w:tcBorders>
            <w:shd w:val="clear" w:color="auto" w:fill="000000"/>
          </w:tcPr>
          <w:p w:rsidR="0056772E" w:rsidRPr="00AB797E" w:rsidRDefault="0056772E" w:rsidP="00E25ED0">
            <w:pPr>
              <w:suppressAutoHyphens/>
              <w:spacing w:after="0" w:line="240" w:lineRule="auto"/>
              <w:jc w:val="both"/>
              <w:rPr>
                <w:rFonts w:ascii="Times New Roman" w:hAnsi="Times New Roman"/>
                <w:b/>
                <w:bCs/>
                <w:color w:val="FFFFFF"/>
                <w:lang w:eastAsia="ar-SA"/>
              </w:rPr>
            </w:pPr>
            <w:r w:rsidRPr="00AB797E">
              <w:rPr>
                <w:rFonts w:ascii="Times New Roman" w:hAnsi="Times New Roman"/>
                <w:b/>
                <w:color w:val="FFFFFF"/>
                <w:lang w:eastAsia="ar-SA"/>
              </w:rPr>
              <w:t>Lp.</w:t>
            </w:r>
          </w:p>
        </w:tc>
        <w:tc>
          <w:tcPr>
            <w:tcW w:w="4422" w:type="dxa"/>
            <w:tcBorders>
              <w:top w:val="single" w:sz="4" w:space="0" w:color="000000"/>
            </w:tcBorders>
            <w:shd w:val="clear" w:color="auto" w:fill="000000"/>
          </w:tcPr>
          <w:p w:rsidR="0056772E" w:rsidRPr="00AB797E" w:rsidRDefault="0056772E" w:rsidP="00E25ED0">
            <w:pPr>
              <w:suppressAutoHyphens/>
              <w:spacing w:after="0" w:line="240" w:lineRule="auto"/>
              <w:jc w:val="both"/>
              <w:rPr>
                <w:rFonts w:ascii="Times New Roman" w:hAnsi="Times New Roman"/>
                <w:b/>
                <w:bCs/>
                <w:color w:val="FFFFFF"/>
                <w:lang w:eastAsia="ar-SA"/>
              </w:rPr>
            </w:pPr>
            <w:r w:rsidRPr="00AB797E">
              <w:rPr>
                <w:rFonts w:ascii="Times New Roman" w:hAnsi="Times New Roman"/>
                <w:b/>
                <w:color w:val="FFFFFF"/>
                <w:lang w:eastAsia="ar-SA"/>
              </w:rPr>
              <w:t>N</w:t>
            </w:r>
            <w:r w:rsidRPr="00AB797E">
              <w:rPr>
                <w:rFonts w:ascii="Times New Roman" w:hAnsi="Times New Roman"/>
                <w:b/>
                <w:bCs/>
                <w:color w:val="FFFFFF"/>
                <w:lang w:eastAsia="ar-SA"/>
              </w:rPr>
              <w:t>azw</w:t>
            </w:r>
            <w:r w:rsidRPr="00AB797E">
              <w:rPr>
                <w:rFonts w:ascii="Times New Roman" w:hAnsi="Times New Roman"/>
                <w:b/>
                <w:color w:val="FFFFFF"/>
                <w:lang w:eastAsia="ar-SA"/>
              </w:rPr>
              <w:t>a</w:t>
            </w:r>
            <w:r w:rsidRPr="00AB797E">
              <w:rPr>
                <w:rFonts w:ascii="Times New Roman" w:hAnsi="Times New Roman"/>
                <w:b/>
                <w:bCs/>
                <w:color w:val="FFFFFF"/>
                <w:lang w:eastAsia="ar-SA"/>
              </w:rPr>
              <w:t xml:space="preserve"> (rod</w:t>
            </w:r>
            <w:r w:rsidRPr="00AB797E">
              <w:rPr>
                <w:rFonts w:ascii="Times New Roman" w:hAnsi="Times New Roman"/>
                <w:b/>
                <w:color w:val="FFFFFF"/>
                <w:lang w:eastAsia="ar-SA"/>
              </w:rPr>
              <w:t>zaj) towaru lub usługi</w:t>
            </w:r>
          </w:p>
        </w:tc>
        <w:tc>
          <w:tcPr>
            <w:tcW w:w="3516" w:type="dxa"/>
            <w:tcBorders>
              <w:top w:val="single" w:sz="4" w:space="0" w:color="000000"/>
            </w:tcBorders>
            <w:shd w:val="clear" w:color="auto" w:fill="000000"/>
          </w:tcPr>
          <w:p w:rsidR="0056772E" w:rsidRPr="00AB797E" w:rsidRDefault="0056772E" w:rsidP="00E25ED0">
            <w:pPr>
              <w:suppressAutoHyphens/>
              <w:spacing w:after="0" w:line="240" w:lineRule="auto"/>
              <w:jc w:val="both"/>
              <w:rPr>
                <w:rFonts w:ascii="Times New Roman" w:hAnsi="Times New Roman"/>
                <w:b/>
                <w:bCs/>
                <w:color w:val="FFFFFF"/>
                <w:lang w:eastAsia="ar-SA"/>
              </w:rPr>
            </w:pPr>
            <w:r w:rsidRPr="00AB797E">
              <w:rPr>
                <w:rFonts w:ascii="Times New Roman" w:hAnsi="Times New Roman"/>
                <w:b/>
                <w:color w:val="FFFFFF"/>
                <w:lang w:eastAsia="ar-SA"/>
              </w:rPr>
              <w:t>W</w:t>
            </w:r>
            <w:r w:rsidRPr="00AB797E">
              <w:rPr>
                <w:rFonts w:ascii="Times New Roman" w:hAnsi="Times New Roman"/>
                <w:b/>
                <w:bCs/>
                <w:color w:val="FFFFFF"/>
                <w:lang w:eastAsia="ar-SA"/>
              </w:rPr>
              <w:t>artość bez kwoty podatku</w:t>
            </w:r>
          </w:p>
        </w:tc>
      </w:tr>
      <w:tr w:rsidR="0056772E" w:rsidRPr="00AB797E" w:rsidTr="00E25ED0">
        <w:tc>
          <w:tcPr>
            <w:tcW w:w="708" w:type="dxa"/>
            <w:tcBorders>
              <w:top w:val="single" w:sz="4" w:space="0" w:color="000000"/>
              <w:bottom w:val="single" w:sz="4" w:space="0" w:color="000000"/>
              <w:right w:val="nil"/>
            </w:tcBorders>
            <w:shd w:val="clear" w:color="auto" w:fill="FFFFFF"/>
          </w:tcPr>
          <w:p w:rsidR="0056772E" w:rsidRPr="00AB797E" w:rsidRDefault="0056772E" w:rsidP="0056772E">
            <w:pPr>
              <w:pStyle w:val="Akapitzlist"/>
              <w:numPr>
                <w:ilvl w:val="0"/>
                <w:numId w:val="6"/>
              </w:numPr>
              <w:suppressAutoHyphens/>
              <w:spacing w:after="0" w:line="240" w:lineRule="auto"/>
              <w:jc w:val="both"/>
              <w:rPr>
                <w:rFonts w:ascii="Times New Roman" w:hAnsi="Times New Roman"/>
                <w:b/>
                <w:bCs/>
                <w:lang w:eastAsia="ar-SA"/>
              </w:rPr>
            </w:pPr>
          </w:p>
        </w:tc>
        <w:tc>
          <w:tcPr>
            <w:tcW w:w="4422" w:type="dxa"/>
            <w:tcBorders>
              <w:top w:val="single" w:sz="4" w:space="0" w:color="000000"/>
              <w:bottom w:val="single" w:sz="4" w:space="0" w:color="000000"/>
            </w:tcBorders>
          </w:tcPr>
          <w:p w:rsidR="0056772E" w:rsidRPr="00AB797E" w:rsidRDefault="0056772E" w:rsidP="00E25ED0">
            <w:pPr>
              <w:suppressAutoHyphens/>
              <w:spacing w:after="0" w:line="240" w:lineRule="auto"/>
              <w:jc w:val="both"/>
              <w:rPr>
                <w:rFonts w:ascii="Times New Roman" w:hAnsi="Times New Roman"/>
                <w:bCs/>
                <w:lang w:eastAsia="ar-SA"/>
              </w:rPr>
            </w:pPr>
          </w:p>
        </w:tc>
        <w:tc>
          <w:tcPr>
            <w:tcW w:w="3516" w:type="dxa"/>
            <w:tcBorders>
              <w:top w:val="single" w:sz="4" w:space="0" w:color="000000"/>
              <w:bottom w:val="single" w:sz="4" w:space="0" w:color="000000"/>
            </w:tcBorders>
          </w:tcPr>
          <w:p w:rsidR="0056772E" w:rsidRPr="00AB797E" w:rsidRDefault="0056772E" w:rsidP="00E25ED0">
            <w:pPr>
              <w:suppressAutoHyphens/>
              <w:spacing w:after="0" w:line="240" w:lineRule="auto"/>
              <w:jc w:val="both"/>
              <w:rPr>
                <w:rFonts w:ascii="Times New Roman" w:hAnsi="Times New Roman"/>
                <w:bCs/>
                <w:lang w:eastAsia="ar-SA"/>
              </w:rPr>
            </w:pPr>
          </w:p>
        </w:tc>
      </w:tr>
      <w:tr w:rsidR="0056772E" w:rsidRPr="00AB797E" w:rsidTr="00E25ED0">
        <w:tc>
          <w:tcPr>
            <w:tcW w:w="708" w:type="dxa"/>
            <w:tcBorders>
              <w:bottom w:val="single" w:sz="4" w:space="0" w:color="000000"/>
              <w:right w:val="nil"/>
            </w:tcBorders>
            <w:shd w:val="clear" w:color="auto" w:fill="FFFFFF"/>
          </w:tcPr>
          <w:p w:rsidR="0056772E" w:rsidRPr="00AB797E" w:rsidRDefault="0056772E" w:rsidP="0056772E">
            <w:pPr>
              <w:pStyle w:val="Akapitzlist"/>
              <w:numPr>
                <w:ilvl w:val="0"/>
                <w:numId w:val="6"/>
              </w:numPr>
              <w:suppressAutoHyphens/>
              <w:spacing w:after="0" w:line="240" w:lineRule="auto"/>
              <w:jc w:val="both"/>
              <w:rPr>
                <w:rFonts w:ascii="Times New Roman" w:hAnsi="Times New Roman"/>
                <w:b/>
                <w:bCs/>
                <w:lang w:eastAsia="ar-SA"/>
              </w:rPr>
            </w:pPr>
          </w:p>
        </w:tc>
        <w:tc>
          <w:tcPr>
            <w:tcW w:w="4422" w:type="dxa"/>
            <w:tcBorders>
              <w:bottom w:val="single" w:sz="4" w:space="0" w:color="000000"/>
            </w:tcBorders>
          </w:tcPr>
          <w:p w:rsidR="0056772E" w:rsidRPr="00AB797E" w:rsidRDefault="0056772E" w:rsidP="00E25ED0">
            <w:pPr>
              <w:suppressAutoHyphens/>
              <w:spacing w:after="0" w:line="240" w:lineRule="auto"/>
              <w:jc w:val="both"/>
              <w:rPr>
                <w:rFonts w:ascii="Times New Roman" w:hAnsi="Times New Roman"/>
                <w:bCs/>
                <w:lang w:eastAsia="ar-SA"/>
              </w:rPr>
            </w:pPr>
          </w:p>
        </w:tc>
        <w:tc>
          <w:tcPr>
            <w:tcW w:w="3516" w:type="dxa"/>
            <w:tcBorders>
              <w:bottom w:val="single" w:sz="4" w:space="0" w:color="000000"/>
            </w:tcBorders>
          </w:tcPr>
          <w:p w:rsidR="0056772E" w:rsidRPr="00AB797E" w:rsidRDefault="0056772E" w:rsidP="00E25ED0">
            <w:pPr>
              <w:suppressAutoHyphens/>
              <w:spacing w:after="0" w:line="240" w:lineRule="auto"/>
              <w:jc w:val="both"/>
              <w:rPr>
                <w:rFonts w:ascii="Times New Roman" w:hAnsi="Times New Roman"/>
                <w:bCs/>
                <w:lang w:eastAsia="ar-SA"/>
              </w:rPr>
            </w:pPr>
          </w:p>
        </w:tc>
      </w:tr>
    </w:tbl>
    <w:p w:rsidR="0056772E" w:rsidRPr="00F503A7" w:rsidRDefault="0056772E" w:rsidP="0056772E">
      <w:pPr>
        <w:suppressAutoHyphens/>
        <w:spacing w:before="120" w:after="0"/>
        <w:ind w:left="426" w:hanging="426"/>
        <w:jc w:val="both"/>
        <w:rPr>
          <w:rFonts w:ascii="Times New Roman" w:hAnsi="Times New Roman"/>
          <w:bCs/>
          <w:lang w:eastAsia="ar-SA"/>
        </w:rPr>
      </w:pPr>
      <w:r>
        <w:rPr>
          <w:rFonts w:ascii="Times New Roman" w:hAnsi="Times New Roman"/>
          <w:bCs/>
          <w:lang w:eastAsia="ar-SA"/>
        </w:rPr>
        <w:t>9</w:t>
      </w:r>
      <w:r w:rsidRPr="00AB797E">
        <w:rPr>
          <w:rFonts w:ascii="Times New Roman" w:hAnsi="Times New Roman"/>
          <w:bCs/>
          <w:lang w:eastAsia="ar-SA"/>
        </w:rPr>
        <w:t>.</w:t>
      </w:r>
      <w:r w:rsidRPr="00AB797E">
        <w:rPr>
          <w:rFonts w:ascii="Times New Roman" w:hAnsi="Times New Roman"/>
          <w:bCs/>
          <w:lang w:eastAsia="ar-SA"/>
        </w:rPr>
        <w:tab/>
      </w:r>
      <w:r w:rsidRPr="00F503A7">
        <w:rPr>
          <w:rFonts w:ascii="Times New Roman" w:hAnsi="Times New Roman"/>
          <w:bCs/>
          <w:lang w:eastAsia="ar-SA"/>
        </w:rPr>
        <w:t xml:space="preserve">Oświadczam(y), iż realizując zamówienie będę /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2016.119.1, dalej – „RODO”). </w:t>
      </w:r>
    </w:p>
    <w:p w:rsidR="0056772E" w:rsidRPr="00F503A7" w:rsidRDefault="0056772E" w:rsidP="0056772E">
      <w:pPr>
        <w:suppressAutoHyphens/>
        <w:spacing w:before="120" w:after="0"/>
        <w:ind w:left="426" w:hanging="426"/>
        <w:jc w:val="both"/>
        <w:rPr>
          <w:rFonts w:ascii="Times New Roman" w:hAnsi="Times New Roman"/>
          <w:bCs/>
          <w:lang w:eastAsia="ar-SA"/>
        </w:rPr>
      </w:pPr>
      <w:r w:rsidRPr="00F503A7">
        <w:rPr>
          <w:rFonts w:ascii="Times New Roman" w:hAnsi="Times New Roman"/>
          <w:bCs/>
          <w:lang w:eastAsia="ar-SA"/>
        </w:rPr>
        <w:t>10. Oświadczam(y), że wypełniłem / wypełniliśmy obowiązki informacyjne przewidziane w art. 13 lub art. 14 RODO wobec osób fizycznych, od których dane osobowe bezpośrednio lub pośrednio pozyskałem / pozyskaliśmy w celu ubiegania się o udzielenie zamówienia publicznego w niniejszym postępowaniu.</w:t>
      </w:r>
    </w:p>
    <w:p w:rsidR="0056772E" w:rsidRPr="00AB797E" w:rsidRDefault="0056772E" w:rsidP="0056772E">
      <w:pPr>
        <w:suppressAutoHyphens/>
        <w:spacing w:before="120" w:after="0"/>
        <w:ind w:left="426" w:hanging="426"/>
        <w:jc w:val="both"/>
        <w:rPr>
          <w:rFonts w:ascii="Times New Roman" w:hAnsi="Times New Roman"/>
          <w:bCs/>
          <w:lang w:eastAsia="ar-SA"/>
        </w:rPr>
      </w:pPr>
      <w:r>
        <w:rPr>
          <w:rFonts w:ascii="Times New Roman" w:hAnsi="Times New Roman"/>
          <w:bCs/>
          <w:lang w:eastAsia="ar-SA"/>
        </w:rPr>
        <w:t xml:space="preserve">11. </w:t>
      </w:r>
      <w:r w:rsidRPr="00AB797E">
        <w:rPr>
          <w:rFonts w:ascii="Times New Roman" w:hAnsi="Times New Roman"/>
          <w:bCs/>
          <w:lang w:eastAsia="ar-SA"/>
        </w:rPr>
        <w:t>Wszelką korespondencję w sprawie niniejszego postępowania należy kierować na adres: ______________________________________________________________________ nr faksu _______________ nr telefonu _______________ e-mail _______________.</w:t>
      </w:r>
    </w:p>
    <w:p w:rsidR="0056772E" w:rsidRPr="00AB797E" w:rsidRDefault="0056772E" w:rsidP="0056772E">
      <w:pPr>
        <w:suppressAutoHyphens/>
        <w:spacing w:before="120" w:after="0"/>
        <w:ind w:left="426" w:hanging="426"/>
        <w:jc w:val="both"/>
        <w:rPr>
          <w:rFonts w:ascii="Times New Roman" w:hAnsi="Times New Roman"/>
        </w:rPr>
      </w:pPr>
      <w:r w:rsidRPr="00AB797E">
        <w:rPr>
          <w:rFonts w:ascii="Times New Roman" w:hAnsi="Times New Roman"/>
          <w:bCs/>
          <w:lang w:eastAsia="ar-SA"/>
        </w:rPr>
        <w:t>1</w:t>
      </w:r>
      <w:r>
        <w:rPr>
          <w:rFonts w:ascii="Times New Roman" w:hAnsi="Times New Roman"/>
          <w:bCs/>
          <w:lang w:eastAsia="ar-SA"/>
        </w:rPr>
        <w:t>2</w:t>
      </w:r>
      <w:r w:rsidRPr="00AB797E">
        <w:rPr>
          <w:rFonts w:ascii="Times New Roman" w:hAnsi="Times New Roman"/>
          <w:bCs/>
          <w:lang w:eastAsia="ar-SA"/>
        </w:rPr>
        <w:t>.</w:t>
      </w:r>
      <w:r w:rsidRPr="00AB797E">
        <w:rPr>
          <w:rFonts w:ascii="Times New Roman" w:hAnsi="Times New Roman"/>
          <w:bCs/>
          <w:lang w:eastAsia="ar-SA"/>
        </w:rPr>
        <w:tab/>
      </w:r>
      <w:r w:rsidRPr="00AB797E">
        <w:rPr>
          <w:rFonts w:ascii="Times New Roman" w:hAnsi="Times New Roman"/>
        </w:rPr>
        <w:t xml:space="preserve">Osoba </w:t>
      </w:r>
      <w:r w:rsidRPr="00AB797E">
        <w:rPr>
          <w:rFonts w:ascii="Times New Roman" w:hAnsi="Times New Roman"/>
          <w:bCs/>
          <w:lang w:eastAsia="ar-SA"/>
        </w:rPr>
        <w:t>uprawniona</w:t>
      </w:r>
      <w:r w:rsidRPr="00AB797E">
        <w:rPr>
          <w:rFonts w:ascii="Times New Roman" w:hAnsi="Times New Roman"/>
        </w:rPr>
        <w:t xml:space="preserve"> do kontaktów ze strony Wykonawcy: _________________________</w:t>
      </w:r>
      <w:r w:rsidRPr="00AB797E">
        <w:rPr>
          <w:rFonts w:ascii="Times New Roman" w:hAnsi="Times New Roman"/>
          <w:bCs/>
          <w:lang w:eastAsia="ar-SA"/>
        </w:rPr>
        <w:t xml:space="preserve"> </w:t>
      </w:r>
      <w:r w:rsidRPr="00AB797E">
        <w:rPr>
          <w:rFonts w:ascii="Times New Roman" w:hAnsi="Times New Roman"/>
          <w:bCs/>
        </w:rPr>
        <w:t>nr faksu _______________ nr telefonu _______________ e-mail _______________</w:t>
      </w:r>
      <w:r w:rsidRPr="00AB797E">
        <w:rPr>
          <w:rFonts w:ascii="Times New Roman" w:hAnsi="Times New Roman"/>
        </w:rPr>
        <w:t>.</w:t>
      </w:r>
    </w:p>
    <w:p w:rsidR="0056772E" w:rsidRPr="00AB797E" w:rsidRDefault="0056772E" w:rsidP="0056772E">
      <w:pPr>
        <w:suppressAutoHyphens/>
        <w:spacing w:before="120" w:after="0"/>
        <w:ind w:left="426" w:hanging="426"/>
        <w:jc w:val="both"/>
        <w:rPr>
          <w:rFonts w:ascii="Times New Roman" w:hAnsi="Times New Roman"/>
          <w:bCs/>
          <w:lang w:eastAsia="ar-SA"/>
        </w:rPr>
      </w:pPr>
      <w:r w:rsidRPr="00AB797E">
        <w:rPr>
          <w:rFonts w:ascii="Times New Roman" w:hAnsi="Times New Roman"/>
          <w:bCs/>
          <w:lang w:eastAsia="ar-SA"/>
        </w:rPr>
        <w:t>1</w:t>
      </w:r>
      <w:r>
        <w:rPr>
          <w:rFonts w:ascii="Times New Roman" w:hAnsi="Times New Roman"/>
          <w:bCs/>
          <w:lang w:eastAsia="ar-SA"/>
        </w:rPr>
        <w:t>3</w:t>
      </w:r>
      <w:r w:rsidRPr="00AB797E">
        <w:rPr>
          <w:rFonts w:ascii="Times New Roman" w:hAnsi="Times New Roman"/>
          <w:bCs/>
          <w:lang w:eastAsia="ar-SA"/>
        </w:rPr>
        <w:t>.</w:t>
      </w:r>
      <w:r w:rsidRPr="00AB797E">
        <w:rPr>
          <w:rFonts w:ascii="Times New Roman" w:hAnsi="Times New Roman"/>
          <w:bCs/>
          <w:lang w:eastAsia="ar-SA"/>
        </w:rPr>
        <w:tab/>
        <w:t xml:space="preserve">Załącznikami do </w:t>
      </w:r>
      <w:r w:rsidRPr="00AB797E">
        <w:rPr>
          <w:rFonts w:ascii="Times New Roman" w:hAnsi="Times New Roman"/>
        </w:rPr>
        <w:t>niniejszej</w:t>
      </w:r>
      <w:r w:rsidRPr="00AB797E">
        <w:rPr>
          <w:rFonts w:ascii="Times New Roman" w:hAnsi="Times New Roman"/>
          <w:bCs/>
          <w:lang w:eastAsia="ar-SA"/>
        </w:rPr>
        <w:t xml:space="preserve"> oferty są:</w:t>
      </w:r>
    </w:p>
    <w:tbl>
      <w:tblPr>
        <w:tblW w:w="5528" w:type="dxa"/>
        <w:tblInd w:w="41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67"/>
        <w:gridCol w:w="4961"/>
      </w:tblGrid>
      <w:tr w:rsidR="0056772E" w:rsidRPr="00AB797E" w:rsidTr="00E25ED0">
        <w:tc>
          <w:tcPr>
            <w:tcW w:w="567" w:type="dxa"/>
            <w:tcBorders>
              <w:top w:val="single" w:sz="8" w:space="0" w:color="000000"/>
            </w:tcBorders>
            <w:shd w:val="clear" w:color="auto" w:fill="000000"/>
          </w:tcPr>
          <w:p w:rsidR="0056772E" w:rsidRPr="00AB797E" w:rsidRDefault="0056772E" w:rsidP="00E25ED0">
            <w:pPr>
              <w:tabs>
                <w:tab w:val="right" w:pos="9214"/>
              </w:tabs>
              <w:spacing w:after="0" w:line="240" w:lineRule="auto"/>
              <w:ind w:right="1"/>
              <w:rPr>
                <w:rFonts w:ascii="Times New Roman" w:hAnsi="Times New Roman"/>
                <w:b/>
                <w:bCs/>
                <w:color w:val="FFFFFF"/>
                <w:lang w:eastAsia="pl-PL"/>
              </w:rPr>
            </w:pPr>
            <w:r w:rsidRPr="00AB797E">
              <w:rPr>
                <w:rFonts w:ascii="Times New Roman" w:hAnsi="Times New Roman"/>
                <w:b/>
                <w:bCs/>
                <w:color w:val="FFFFFF"/>
                <w:lang w:eastAsia="pl-PL"/>
              </w:rPr>
              <w:t>Lp.</w:t>
            </w:r>
          </w:p>
        </w:tc>
        <w:tc>
          <w:tcPr>
            <w:tcW w:w="4961" w:type="dxa"/>
            <w:tcBorders>
              <w:top w:val="single" w:sz="8" w:space="0" w:color="000000"/>
            </w:tcBorders>
            <w:shd w:val="clear" w:color="auto" w:fill="000000"/>
          </w:tcPr>
          <w:p w:rsidR="0056772E" w:rsidRPr="00AB797E" w:rsidRDefault="0056772E" w:rsidP="00E25ED0">
            <w:pPr>
              <w:tabs>
                <w:tab w:val="right" w:pos="9214"/>
              </w:tabs>
              <w:spacing w:after="0" w:line="240" w:lineRule="auto"/>
              <w:ind w:right="1"/>
              <w:rPr>
                <w:rFonts w:ascii="Times New Roman" w:hAnsi="Times New Roman"/>
                <w:b/>
                <w:bCs/>
                <w:color w:val="FFFFFF"/>
                <w:lang w:eastAsia="pl-PL"/>
              </w:rPr>
            </w:pPr>
            <w:r w:rsidRPr="00AB797E">
              <w:rPr>
                <w:rFonts w:ascii="Times New Roman" w:hAnsi="Times New Roman"/>
                <w:b/>
                <w:bCs/>
                <w:color w:val="FFFFFF"/>
                <w:lang w:eastAsia="pl-PL"/>
              </w:rPr>
              <w:t>Nazwa załącznika</w:t>
            </w:r>
          </w:p>
        </w:tc>
      </w:tr>
      <w:tr w:rsidR="0056772E" w:rsidRPr="00AB797E" w:rsidTr="00E25ED0">
        <w:tc>
          <w:tcPr>
            <w:tcW w:w="567" w:type="dxa"/>
            <w:tcBorders>
              <w:top w:val="single" w:sz="8" w:space="0" w:color="000000"/>
              <w:bottom w:val="single" w:sz="8" w:space="0" w:color="000000"/>
            </w:tcBorders>
          </w:tcPr>
          <w:p w:rsidR="0056772E" w:rsidRPr="00AB797E" w:rsidRDefault="0056772E" w:rsidP="0056772E">
            <w:pPr>
              <w:pStyle w:val="Akapitzlist"/>
              <w:numPr>
                <w:ilvl w:val="0"/>
                <w:numId w:val="4"/>
              </w:numPr>
              <w:suppressAutoHyphens/>
              <w:spacing w:before="120" w:after="0" w:line="240" w:lineRule="auto"/>
              <w:jc w:val="both"/>
              <w:rPr>
                <w:rFonts w:ascii="Times New Roman" w:hAnsi="Times New Roman"/>
                <w:b/>
                <w:bCs/>
                <w:lang w:eastAsia="ar-SA"/>
              </w:rPr>
            </w:pPr>
          </w:p>
        </w:tc>
        <w:tc>
          <w:tcPr>
            <w:tcW w:w="4961" w:type="dxa"/>
            <w:tcBorders>
              <w:top w:val="single" w:sz="8" w:space="0" w:color="000000"/>
              <w:bottom w:val="single" w:sz="8" w:space="0" w:color="000000"/>
            </w:tcBorders>
          </w:tcPr>
          <w:p w:rsidR="0056772E" w:rsidRPr="00AB797E" w:rsidRDefault="0056772E" w:rsidP="00E25ED0">
            <w:pPr>
              <w:tabs>
                <w:tab w:val="right" w:pos="9214"/>
              </w:tabs>
              <w:spacing w:after="0" w:line="240" w:lineRule="auto"/>
              <w:ind w:right="1"/>
              <w:rPr>
                <w:rFonts w:ascii="Times New Roman" w:hAnsi="Times New Roman"/>
                <w:b/>
                <w:bCs/>
                <w:lang w:eastAsia="pl-PL"/>
              </w:rPr>
            </w:pPr>
          </w:p>
        </w:tc>
      </w:tr>
      <w:tr w:rsidR="0056772E" w:rsidRPr="00AB797E" w:rsidTr="00E25ED0">
        <w:tc>
          <w:tcPr>
            <w:tcW w:w="567" w:type="dxa"/>
          </w:tcPr>
          <w:p w:rsidR="0056772E" w:rsidRPr="00AB797E" w:rsidRDefault="0056772E" w:rsidP="0056772E">
            <w:pPr>
              <w:pStyle w:val="Akapitzlist"/>
              <w:numPr>
                <w:ilvl w:val="0"/>
                <w:numId w:val="4"/>
              </w:numPr>
              <w:suppressAutoHyphens/>
              <w:spacing w:before="120" w:after="0" w:line="240" w:lineRule="auto"/>
              <w:jc w:val="both"/>
              <w:rPr>
                <w:rFonts w:ascii="Times New Roman" w:hAnsi="Times New Roman"/>
                <w:b/>
                <w:bCs/>
                <w:lang w:eastAsia="ar-SA"/>
              </w:rPr>
            </w:pPr>
          </w:p>
        </w:tc>
        <w:tc>
          <w:tcPr>
            <w:tcW w:w="4961" w:type="dxa"/>
          </w:tcPr>
          <w:p w:rsidR="0056772E" w:rsidRPr="00AB797E" w:rsidRDefault="0056772E" w:rsidP="00E25ED0">
            <w:pPr>
              <w:tabs>
                <w:tab w:val="right" w:pos="9214"/>
              </w:tabs>
              <w:spacing w:after="0" w:line="240" w:lineRule="auto"/>
              <w:ind w:right="1"/>
              <w:rPr>
                <w:rFonts w:ascii="Times New Roman" w:hAnsi="Times New Roman"/>
                <w:b/>
                <w:bCs/>
                <w:lang w:eastAsia="pl-PL"/>
              </w:rPr>
            </w:pPr>
          </w:p>
        </w:tc>
      </w:tr>
      <w:tr w:rsidR="0056772E" w:rsidRPr="00AB797E" w:rsidTr="00E25ED0">
        <w:tc>
          <w:tcPr>
            <w:tcW w:w="567" w:type="dxa"/>
            <w:tcBorders>
              <w:top w:val="single" w:sz="8" w:space="0" w:color="000000"/>
              <w:bottom w:val="single" w:sz="8" w:space="0" w:color="000000"/>
            </w:tcBorders>
          </w:tcPr>
          <w:p w:rsidR="0056772E" w:rsidRPr="00AB797E" w:rsidRDefault="0056772E" w:rsidP="0056772E">
            <w:pPr>
              <w:pStyle w:val="Akapitzlist"/>
              <w:numPr>
                <w:ilvl w:val="0"/>
                <w:numId w:val="4"/>
              </w:numPr>
              <w:suppressAutoHyphens/>
              <w:spacing w:before="120" w:after="0" w:line="240" w:lineRule="auto"/>
              <w:jc w:val="both"/>
              <w:rPr>
                <w:rFonts w:ascii="Times New Roman" w:hAnsi="Times New Roman"/>
                <w:b/>
                <w:bCs/>
                <w:lang w:eastAsia="ar-SA"/>
              </w:rPr>
            </w:pPr>
          </w:p>
        </w:tc>
        <w:tc>
          <w:tcPr>
            <w:tcW w:w="4961" w:type="dxa"/>
            <w:tcBorders>
              <w:top w:val="single" w:sz="8" w:space="0" w:color="000000"/>
              <w:bottom w:val="single" w:sz="8" w:space="0" w:color="000000"/>
            </w:tcBorders>
          </w:tcPr>
          <w:p w:rsidR="0056772E" w:rsidRPr="00AB797E" w:rsidRDefault="0056772E" w:rsidP="00E25ED0">
            <w:pPr>
              <w:tabs>
                <w:tab w:val="right" w:pos="9214"/>
              </w:tabs>
              <w:spacing w:after="0" w:line="240" w:lineRule="auto"/>
              <w:ind w:right="1"/>
              <w:rPr>
                <w:rFonts w:ascii="Times New Roman" w:hAnsi="Times New Roman"/>
                <w:b/>
                <w:bCs/>
                <w:lang w:eastAsia="pl-PL"/>
              </w:rPr>
            </w:pPr>
          </w:p>
        </w:tc>
      </w:tr>
    </w:tbl>
    <w:p w:rsidR="0056772E" w:rsidRPr="00AB797E" w:rsidRDefault="0056772E" w:rsidP="0056772E">
      <w:pPr>
        <w:spacing w:before="120" w:after="120" w:line="240" w:lineRule="auto"/>
        <w:ind w:left="5670"/>
        <w:jc w:val="both"/>
        <w:rPr>
          <w:rFonts w:ascii="Times New Roman" w:hAnsi="Times New Roman"/>
          <w:bCs/>
        </w:rPr>
      </w:pPr>
    </w:p>
    <w:p w:rsidR="0056772E" w:rsidRPr="00A206D8" w:rsidRDefault="0056772E" w:rsidP="0056772E">
      <w:pPr>
        <w:spacing w:before="120" w:after="120" w:line="240" w:lineRule="auto"/>
        <w:ind w:left="3828"/>
        <w:jc w:val="both"/>
        <w:rPr>
          <w:rFonts w:ascii="Times New Roman" w:hAnsi="Times New Roman"/>
          <w:b/>
          <w:bCs/>
        </w:rPr>
      </w:pPr>
      <w:r w:rsidRPr="00A206D8">
        <w:rPr>
          <w:rFonts w:ascii="Times New Roman" w:hAnsi="Times New Roman"/>
          <w:b/>
          <w:lang w:eastAsia="pl-PL"/>
        </w:rPr>
        <w:t>________________________dnia ____________</w:t>
      </w:r>
      <w:r>
        <w:rPr>
          <w:rFonts w:ascii="Times New Roman" w:hAnsi="Times New Roman"/>
          <w:b/>
          <w:lang w:eastAsia="pl-PL"/>
        </w:rPr>
        <w:t xml:space="preserve">2018 </w:t>
      </w:r>
      <w:r w:rsidRPr="00A206D8">
        <w:rPr>
          <w:rFonts w:ascii="Times New Roman" w:hAnsi="Times New Roman"/>
          <w:b/>
          <w:lang w:eastAsia="pl-PL"/>
        </w:rPr>
        <w:t>r.</w:t>
      </w:r>
    </w:p>
    <w:p w:rsidR="0056772E" w:rsidRDefault="0056772E" w:rsidP="0056772E">
      <w:pPr>
        <w:autoSpaceDE w:val="0"/>
        <w:autoSpaceDN w:val="0"/>
        <w:adjustRightInd w:val="0"/>
        <w:spacing w:after="0" w:line="240" w:lineRule="auto"/>
        <w:jc w:val="right"/>
        <w:rPr>
          <w:rFonts w:ascii="Times New Roman" w:hAnsi="Times New Roman"/>
          <w:lang w:eastAsia="pl-PL"/>
        </w:rPr>
      </w:pPr>
    </w:p>
    <w:p w:rsidR="0056772E" w:rsidRPr="00AB797E" w:rsidRDefault="0056772E" w:rsidP="0056772E">
      <w:pPr>
        <w:autoSpaceDE w:val="0"/>
        <w:autoSpaceDN w:val="0"/>
        <w:adjustRightInd w:val="0"/>
        <w:spacing w:after="0" w:line="240" w:lineRule="auto"/>
        <w:rPr>
          <w:rFonts w:ascii="Times New Roman" w:hAnsi="Times New Roman"/>
          <w:lang w:eastAsia="pl-PL"/>
        </w:rPr>
      </w:pPr>
    </w:p>
    <w:p w:rsidR="0056772E" w:rsidRPr="00AB797E" w:rsidRDefault="0056772E" w:rsidP="0056772E">
      <w:pPr>
        <w:autoSpaceDE w:val="0"/>
        <w:autoSpaceDN w:val="0"/>
        <w:adjustRightInd w:val="0"/>
        <w:spacing w:after="0" w:line="240" w:lineRule="auto"/>
        <w:ind w:left="4956"/>
        <w:jc w:val="right"/>
        <w:rPr>
          <w:rFonts w:ascii="Times New Roman" w:hAnsi="Times New Roman"/>
          <w:lang w:eastAsia="pl-PL"/>
        </w:rPr>
      </w:pPr>
      <w:r w:rsidRPr="00AB797E">
        <w:rPr>
          <w:rFonts w:ascii="Times New Roman" w:hAnsi="Times New Roman"/>
          <w:lang w:eastAsia="pl-PL"/>
        </w:rPr>
        <w:t>_________________________________</w:t>
      </w:r>
      <w:r w:rsidRPr="00AB797E">
        <w:rPr>
          <w:rFonts w:ascii="Times New Roman" w:hAnsi="Times New Roman"/>
          <w:lang w:eastAsia="pl-PL"/>
        </w:rPr>
        <w:br/>
      </w:r>
      <w:r w:rsidRPr="00E0255A">
        <w:rPr>
          <w:rFonts w:ascii="Times New Roman" w:hAnsi="Times New Roman"/>
          <w:b/>
          <w:lang w:eastAsia="pl-PL"/>
        </w:rPr>
        <w:t>podpis/y osoby/osób uprawnionej/</w:t>
      </w:r>
      <w:proofErr w:type="spellStart"/>
      <w:r w:rsidRPr="00E0255A">
        <w:rPr>
          <w:rFonts w:ascii="Times New Roman" w:hAnsi="Times New Roman"/>
          <w:b/>
          <w:lang w:eastAsia="pl-PL"/>
        </w:rPr>
        <w:t>ych</w:t>
      </w:r>
      <w:proofErr w:type="spellEnd"/>
      <w:r w:rsidRPr="00E0255A">
        <w:rPr>
          <w:rFonts w:ascii="Times New Roman" w:hAnsi="Times New Roman"/>
          <w:b/>
          <w:lang w:eastAsia="pl-PL"/>
        </w:rPr>
        <w:t xml:space="preserve"> do reprezentowania Wykonawcy/ów</w:t>
      </w:r>
    </w:p>
    <w:p w:rsidR="0056772E" w:rsidRPr="00AB797E" w:rsidRDefault="0056772E" w:rsidP="0056772E">
      <w:pPr>
        <w:suppressAutoHyphens/>
        <w:spacing w:after="0" w:line="240" w:lineRule="auto"/>
        <w:rPr>
          <w:rFonts w:ascii="Times New Roman" w:hAnsi="Times New Roman"/>
          <w:bCs/>
          <w:lang w:eastAsia="ar-SA"/>
        </w:rPr>
        <w:sectPr w:rsidR="0056772E" w:rsidRPr="00AB797E" w:rsidSect="0056772E">
          <w:footerReference w:type="default" r:id="rId8"/>
          <w:pgSz w:w="11905" w:h="16837"/>
          <w:pgMar w:top="851" w:right="1417" w:bottom="1276" w:left="1417" w:header="284" w:footer="708" w:gutter="0"/>
          <w:cols w:space="708"/>
          <w:titlePg/>
          <w:docGrid w:linePitch="360"/>
        </w:sectPr>
      </w:pPr>
      <w:r w:rsidRPr="00AB797E">
        <w:rPr>
          <w:rFonts w:ascii="Times New Roman" w:hAnsi="Times New Roman"/>
          <w:bCs/>
          <w:lang w:eastAsia="ar-SA"/>
        </w:rPr>
        <w:t>*</w:t>
      </w:r>
      <w:r>
        <w:rPr>
          <w:rFonts w:ascii="Times New Roman" w:hAnsi="Times New Roman"/>
          <w:bCs/>
          <w:lang w:eastAsia="ar-SA"/>
        </w:rPr>
        <w:t xml:space="preserve"> - niepotrzebne skreślić</w:t>
      </w:r>
    </w:p>
    <w:tbl>
      <w:tblPr>
        <w:tblW w:w="6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95"/>
      </w:tblGrid>
      <w:tr w:rsidR="0056772E" w:rsidRPr="00AB797E" w:rsidTr="00E25ED0">
        <w:trPr>
          <w:trHeight w:val="447"/>
          <w:jc w:val="right"/>
        </w:trPr>
        <w:tc>
          <w:tcPr>
            <w:tcW w:w="1838" w:type="dxa"/>
            <w:vAlign w:val="center"/>
          </w:tcPr>
          <w:p w:rsidR="0056772E" w:rsidRPr="00AB797E" w:rsidRDefault="0056772E" w:rsidP="00E25ED0">
            <w:pPr>
              <w:suppressAutoHyphens/>
              <w:spacing w:after="0" w:line="240" w:lineRule="auto"/>
              <w:jc w:val="center"/>
              <w:rPr>
                <w:rFonts w:ascii="Times New Roman" w:hAnsi="Times New Roman"/>
                <w:lang w:eastAsia="ar-SA"/>
              </w:rPr>
            </w:pPr>
            <w:r w:rsidRPr="00AB797E">
              <w:rPr>
                <w:rFonts w:ascii="Times New Roman" w:hAnsi="Times New Roman"/>
                <w:lang w:eastAsia="ar-SA"/>
              </w:rPr>
              <w:lastRenderedPageBreak/>
              <w:t>Załącznik nr 2a</w:t>
            </w:r>
          </w:p>
        </w:tc>
        <w:tc>
          <w:tcPr>
            <w:tcW w:w="4695" w:type="dxa"/>
            <w:vAlign w:val="center"/>
          </w:tcPr>
          <w:p w:rsidR="0056772E" w:rsidRPr="00AB797E" w:rsidRDefault="0056772E" w:rsidP="00E25ED0">
            <w:pPr>
              <w:suppressAutoHyphens/>
              <w:spacing w:after="0" w:line="240" w:lineRule="auto"/>
              <w:rPr>
                <w:rFonts w:ascii="Times New Roman" w:hAnsi="Times New Roman"/>
                <w:lang w:eastAsia="ar-SA"/>
              </w:rPr>
            </w:pPr>
            <w:r w:rsidRPr="00AB797E">
              <w:rPr>
                <w:rFonts w:ascii="Times New Roman" w:hAnsi="Times New Roman"/>
                <w:lang w:eastAsia="ar-SA"/>
              </w:rPr>
              <w:t>Oświadczenie o braku podstaw do wykluczenia</w:t>
            </w:r>
          </w:p>
        </w:tc>
      </w:tr>
    </w:tbl>
    <w:p w:rsidR="0056772E" w:rsidRPr="00AB797E" w:rsidRDefault="0056772E" w:rsidP="0056772E">
      <w:pPr>
        <w:suppressAutoHyphens/>
        <w:spacing w:before="120" w:after="0" w:line="240" w:lineRule="auto"/>
        <w:jc w:val="right"/>
        <w:rPr>
          <w:rFonts w:ascii="Times New Roman" w:hAnsi="Times New Roman"/>
          <w:b/>
          <w:bCs/>
          <w:lang w:eastAsia="ar-SA"/>
        </w:rPr>
      </w:pPr>
    </w:p>
    <w:p w:rsidR="0056772E" w:rsidRPr="00AB797E" w:rsidRDefault="0056772E" w:rsidP="0056772E">
      <w:pPr>
        <w:spacing w:after="120"/>
        <w:jc w:val="right"/>
        <w:rPr>
          <w:rFonts w:ascii="Times New Roman" w:hAnsi="Times New Roman"/>
          <w:i/>
          <w:iCs/>
        </w:rPr>
      </w:pPr>
    </w:p>
    <w:p w:rsidR="0056772E" w:rsidRPr="00AB797E" w:rsidRDefault="0056772E" w:rsidP="0056772E">
      <w:pPr>
        <w:rPr>
          <w:rFonts w:ascii="Times New Roman" w:hAnsi="Times New Roman"/>
          <w:bCs/>
        </w:rPr>
      </w:pPr>
      <w:r w:rsidRPr="00AB797E">
        <w:rPr>
          <w:rFonts w:ascii="Times New Roman" w:hAnsi="Times New Roman"/>
          <w:bCs/>
        </w:rPr>
        <w:t>.....................................................................</w:t>
      </w:r>
    </w:p>
    <w:p w:rsidR="0056772E" w:rsidRPr="00AB797E" w:rsidRDefault="0056772E" w:rsidP="0056772E">
      <w:pPr>
        <w:ind w:firstLine="708"/>
        <w:rPr>
          <w:rFonts w:ascii="Times New Roman" w:hAnsi="Times New Roman"/>
          <w:bCs/>
          <w:i/>
          <w:iCs/>
          <w:color w:val="808080"/>
        </w:rPr>
      </w:pPr>
      <w:r w:rsidRPr="00AB797E">
        <w:rPr>
          <w:rFonts w:ascii="Times New Roman" w:hAnsi="Times New Roman"/>
          <w:bCs/>
          <w:i/>
          <w:iCs/>
          <w:color w:val="808080"/>
        </w:rPr>
        <w:t>nazwa i adres Wykonawcy</w:t>
      </w:r>
    </w:p>
    <w:p w:rsidR="0056772E" w:rsidRPr="00A206D8" w:rsidRDefault="0056772E" w:rsidP="0056772E">
      <w:pPr>
        <w:spacing w:after="0"/>
        <w:ind w:left="3402" w:firstLine="709"/>
        <w:jc w:val="right"/>
        <w:rPr>
          <w:rFonts w:ascii="Times New Roman" w:hAnsi="Times New Roman"/>
          <w:b/>
        </w:rPr>
      </w:pPr>
      <w:r w:rsidRPr="00A206D8">
        <w:rPr>
          <w:rFonts w:ascii="Times New Roman" w:hAnsi="Times New Roman"/>
          <w:b/>
        </w:rPr>
        <w:t>….................</w:t>
      </w:r>
      <w:r>
        <w:rPr>
          <w:rFonts w:ascii="Times New Roman" w:hAnsi="Times New Roman"/>
          <w:b/>
        </w:rPr>
        <w:t>........</w:t>
      </w:r>
      <w:r w:rsidRPr="00A206D8">
        <w:rPr>
          <w:rFonts w:ascii="Times New Roman" w:hAnsi="Times New Roman"/>
          <w:b/>
        </w:rPr>
        <w:t>................, dn.  .................</w:t>
      </w:r>
      <w:r>
        <w:rPr>
          <w:rFonts w:ascii="Times New Roman" w:hAnsi="Times New Roman"/>
          <w:b/>
        </w:rPr>
        <w:t xml:space="preserve">2018 </w:t>
      </w:r>
      <w:r w:rsidRPr="00A206D8">
        <w:rPr>
          <w:rFonts w:ascii="Times New Roman" w:hAnsi="Times New Roman"/>
          <w:b/>
        </w:rPr>
        <w:t>r.</w:t>
      </w:r>
    </w:p>
    <w:p w:rsidR="0056772E" w:rsidRPr="00AB797E" w:rsidRDefault="0056772E" w:rsidP="0056772E">
      <w:pPr>
        <w:spacing w:after="120"/>
        <w:ind w:left="3538" w:firstLine="709"/>
        <w:rPr>
          <w:rFonts w:ascii="Times New Roman" w:hAnsi="Times New Roman"/>
          <w:i/>
          <w:color w:val="808080"/>
        </w:rPr>
      </w:pPr>
      <w:r w:rsidRPr="00AB797E">
        <w:rPr>
          <w:rFonts w:ascii="Times New Roman" w:hAnsi="Times New Roman"/>
          <w:i/>
          <w:iCs/>
          <w:color w:val="808080"/>
        </w:rPr>
        <w:t xml:space="preserve">     </w:t>
      </w:r>
      <w:r w:rsidRPr="00AB797E">
        <w:rPr>
          <w:rFonts w:ascii="Times New Roman" w:hAnsi="Times New Roman"/>
          <w:i/>
          <w:iCs/>
          <w:color w:val="808080"/>
        </w:rPr>
        <w:tab/>
        <w:t xml:space="preserve">miejscowość  </w:t>
      </w:r>
      <w:r w:rsidRPr="00AB797E">
        <w:rPr>
          <w:rFonts w:ascii="Times New Roman" w:hAnsi="Times New Roman"/>
          <w:i/>
          <w:iCs/>
          <w:color w:val="808080"/>
        </w:rPr>
        <w:tab/>
      </w:r>
      <w:r w:rsidRPr="00AB797E">
        <w:rPr>
          <w:rFonts w:ascii="Times New Roman" w:hAnsi="Times New Roman"/>
          <w:i/>
          <w:iCs/>
          <w:color w:val="808080"/>
        </w:rPr>
        <w:tab/>
      </w:r>
      <w:r w:rsidRPr="00AB797E">
        <w:rPr>
          <w:rFonts w:ascii="Times New Roman" w:hAnsi="Times New Roman"/>
          <w:i/>
          <w:iCs/>
          <w:color w:val="808080"/>
        </w:rPr>
        <w:tab/>
        <w:t>data</w:t>
      </w:r>
      <w:r w:rsidRPr="00AB797E">
        <w:rPr>
          <w:rFonts w:ascii="Times New Roman" w:hAnsi="Times New Roman"/>
          <w:color w:val="808080"/>
        </w:rPr>
        <w:tab/>
      </w:r>
    </w:p>
    <w:p w:rsidR="0056772E" w:rsidRPr="00AB797E" w:rsidRDefault="0056772E" w:rsidP="0056772E">
      <w:pPr>
        <w:tabs>
          <w:tab w:val="right" w:pos="9214"/>
        </w:tabs>
        <w:spacing w:after="0" w:line="240" w:lineRule="auto"/>
        <w:ind w:right="1" w:firstLine="4962"/>
        <w:jc w:val="both"/>
        <w:rPr>
          <w:rStyle w:val="LPzwykly"/>
          <w:rFonts w:ascii="Times New Roman" w:hAnsi="Times New Roman"/>
          <w:b/>
        </w:rPr>
      </w:pPr>
      <w:r w:rsidRPr="00AB797E">
        <w:rPr>
          <w:rStyle w:val="LPzwykly"/>
          <w:rFonts w:ascii="Times New Roman" w:hAnsi="Times New Roman"/>
          <w:b/>
        </w:rPr>
        <w:t xml:space="preserve">Gmina Karlino </w:t>
      </w:r>
    </w:p>
    <w:p w:rsidR="0056772E" w:rsidRPr="00AB797E" w:rsidRDefault="0056772E" w:rsidP="0056772E">
      <w:pPr>
        <w:tabs>
          <w:tab w:val="right" w:pos="9214"/>
        </w:tabs>
        <w:spacing w:after="0" w:line="240" w:lineRule="auto"/>
        <w:ind w:right="1" w:firstLine="4962"/>
        <w:jc w:val="both"/>
        <w:rPr>
          <w:rFonts w:ascii="Times New Roman" w:hAnsi="Times New Roman"/>
          <w:b/>
          <w:bCs/>
        </w:rPr>
      </w:pPr>
      <w:r w:rsidRPr="00AB797E">
        <w:rPr>
          <w:rFonts w:ascii="Times New Roman" w:hAnsi="Times New Roman"/>
          <w:b/>
          <w:bCs/>
        </w:rPr>
        <w:t xml:space="preserve">Plac Jana Pawła II 6, </w:t>
      </w:r>
    </w:p>
    <w:p w:rsidR="0056772E" w:rsidRPr="00AB797E" w:rsidRDefault="0056772E" w:rsidP="0056772E">
      <w:pPr>
        <w:ind w:left="4956"/>
        <w:rPr>
          <w:rFonts w:ascii="Times New Roman" w:hAnsi="Times New Roman"/>
          <w:b/>
          <w:bCs/>
        </w:rPr>
      </w:pPr>
      <w:r w:rsidRPr="00AB797E">
        <w:rPr>
          <w:rFonts w:ascii="Times New Roman" w:hAnsi="Times New Roman"/>
          <w:b/>
          <w:bCs/>
        </w:rPr>
        <w:t xml:space="preserve">78-230 Karlino </w:t>
      </w:r>
    </w:p>
    <w:p w:rsidR="0056772E" w:rsidRPr="00AB797E" w:rsidRDefault="0056772E" w:rsidP="0056772E">
      <w:pPr>
        <w:spacing w:after="120"/>
        <w:jc w:val="center"/>
        <w:rPr>
          <w:rFonts w:ascii="Times New Roman" w:hAnsi="Times New Roman"/>
          <w:b/>
          <w:u w:val="single"/>
        </w:rPr>
      </w:pPr>
      <w:r w:rsidRPr="00AB797E">
        <w:rPr>
          <w:rFonts w:ascii="Times New Roman" w:hAnsi="Times New Roman"/>
          <w:b/>
          <w:u w:val="single"/>
        </w:rPr>
        <w:t>OŚWIADCZENIE WYKONAWCY</w:t>
      </w:r>
    </w:p>
    <w:p w:rsidR="0056772E" w:rsidRPr="00AB797E" w:rsidRDefault="0056772E" w:rsidP="0056772E">
      <w:pPr>
        <w:spacing w:after="120"/>
        <w:jc w:val="center"/>
        <w:rPr>
          <w:rFonts w:ascii="Times New Roman" w:hAnsi="Times New Roman"/>
          <w:b/>
          <w:u w:val="single"/>
        </w:rPr>
      </w:pPr>
      <w:r w:rsidRPr="00AB797E">
        <w:rPr>
          <w:rFonts w:ascii="Times New Roman" w:hAnsi="Times New Roman"/>
          <w:b/>
          <w:u w:val="single"/>
        </w:rPr>
        <w:t>DOTYCZĄCE PRZESŁANEK WYKLUCZENIA Z POSTĘPOWANIA</w:t>
      </w:r>
    </w:p>
    <w:p w:rsidR="0056772E" w:rsidRPr="00AB797E" w:rsidRDefault="0056772E" w:rsidP="0056772E">
      <w:pPr>
        <w:spacing w:line="360" w:lineRule="auto"/>
        <w:jc w:val="center"/>
        <w:rPr>
          <w:rFonts w:ascii="Times New Roman" w:hAnsi="Times New Roman"/>
          <w:b/>
        </w:rPr>
      </w:pPr>
      <w:r w:rsidRPr="00AB797E">
        <w:rPr>
          <w:rFonts w:ascii="Times New Roman" w:hAnsi="Times New Roman"/>
          <w:b/>
        </w:rPr>
        <w:t xml:space="preserve">składane na podstawie art. 25a ust. 1 ustawy z dnia 29 stycznia 2004 r. </w:t>
      </w:r>
    </w:p>
    <w:p w:rsidR="0056772E" w:rsidRPr="00AB797E" w:rsidRDefault="0056772E" w:rsidP="0056772E">
      <w:pPr>
        <w:spacing w:line="360" w:lineRule="auto"/>
        <w:jc w:val="center"/>
        <w:rPr>
          <w:rFonts w:ascii="Times New Roman" w:hAnsi="Times New Roman"/>
          <w:b/>
        </w:rPr>
      </w:pPr>
      <w:r w:rsidRPr="00AB797E">
        <w:rPr>
          <w:rFonts w:ascii="Times New Roman" w:hAnsi="Times New Roman"/>
          <w:b/>
        </w:rPr>
        <w:t xml:space="preserve"> Prawo zamówień publicznych (dalej jako: ustawa)</w:t>
      </w:r>
    </w:p>
    <w:p w:rsidR="0056772E" w:rsidRPr="00AB797E" w:rsidRDefault="0056772E" w:rsidP="0056772E">
      <w:pPr>
        <w:spacing w:after="120"/>
        <w:jc w:val="both"/>
        <w:rPr>
          <w:rFonts w:ascii="Times New Roman" w:hAnsi="Times New Roman"/>
          <w:b/>
        </w:rPr>
      </w:pPr>
      <w:r w:rsidRPr="00AB797E">
        <w:rPr>
          <w:rFonts w:ascii="Times New Roman" w:hAnsi="Times New Roman"/>
        </w:rPr>
        <w:t xml:space="preserve">W odpowiedzi na ogłoszenie o </w:t>
      </w:r>
      <w:r w:rsidRPr="00AB797E">
        <w:rPr>
          <w:rFonts w:ascii="Times New Roman" w:hAnsi="Times New Roman"/>
          <w:bCs/>
        </w:rPr>
        <w:t>przetargu nieograniczonym pn.</w:t>
      </w:r>
      <w:r w:rsidRPr="00AB797E">
        <w:rPr>
          <w:rFonts w:ascii="Times New Roman" w:hAnsi="Times New Roman"/>
          <w:b/>
        </w:rPr>
        <w:t xml:space="preserve"> </w:t>
      </w:r>
      <w:r w:rsidRPr="009C4ABF">
        <w:rPr>
          <w:rFonts w:ascii="Times New Roman" w:hAnsi="Times New Roman"/>
          <w:b/>
        </w:rPr>
        <w:t>„</w:t>
      </w:r>
      <w:r w:rsidRPr="003E1E2C">
        <w:rPr>
          <w:rFonts w:ascii="Times New Roman" w:hAnsi="Times New Roman"/>
          <w:b/>
        </w:rPr>
        <w:t>Przebudowa skrzyżowania drogi krajowej nr 6 (ul. Koszalińska) z drogą powiatową nr 1199Z (ul. Wojska Polskiego) w Karlinie</w:t>
      </w:r>
      <w:r w:rsidRPr="009C4ABF">
        <w:rPr>
          <w:rFonts w:ascii="Times New Roman" w:hAnsi="Times New Roman"/>
          <w:b/>
        </w:rPr>
        <w:t>”</w:t>
      </w:r>
      <w:r>
        <w:rPr>
          <w:rFonts w:ascii="Times New Roman" w:hAnsi="Times New Roman"/>
          <w:b/>
        </w:rPr>
        <w:t>.</w:t>
      </w:r>
    </w:p>
    <w:p w:rsidR="0056772E" w:rsidRPr="00AB797E" w:rsidRDefault="0056772E" w:rsidP="0056772E">
      <w:pPr>
        <w:spacing w:line="360" w:lineRule="auto"/>
        <w:rPr>
          <w:rFonts w:ascii="Times New Roman" w:hAnsi="Times New Roman"/>
          <w:bCs/>
        </w:rPr>
      </w:pPr>
      <w:r w:rsidRPr="00AB797E">
        <w:rPr>
          <w:rFonts w:ascii="Times New Roman" w:hAnsi="Times New Roman"/>
          <w:bCs/>
        </w:rPr>
        <w:t>ja/my niżej podpisany/i…………………………………………………………………………………..</w:t>
      </w:r>
    </w:p>
    <w:p w:rsidR="0056772E" w:rsidRPr="00AB797E" w:rsidRDefault="0056772E" w:rsidP="0056772E">
      <w:pPr>
        <w:spacing w:line="360" w:lineRule="auto"/>
        <w:jc w:val="both"/>
        <w:rPr>
          <w:rFonts w:ascii="Times New Roman" w:hAnsi="Times New Roman"/>
          <w:bCs/>
        </w:rPr>
      </w:pPr>
      <w:r w:rsidRPr="00AB797E">
        <w:rPr>
          <w:rFonts w:ascii="Times New Roman" w:hAnsi="Times New Roman"/>
          <w:bCs/>
        </w:rPr>
        <w:t xml:space="preserve">…………………………………………………………………………………………………………… </w:t>
      </w:r>
    </w:p>
    <w:p w:rsidR="0056772E" w:rsidRPr="00AB797E" w:rsidRDefault="0056772E" w:rsidP="0056772E">
      <w:pPr>
        <w:spacing w:line="360" w:lineRule="auto"/>
        <w:rPr>
          <w:rFonts w:ascii="Times New Roman" w:hAnsi="Times New Roman"/>
          <w:bCs/>
        </w:rPr>
      </w:pPr>
      <w:r w:rsidRPr="00AB797E">
        <w:rPr>
          <w:rFonts w:ascii="Times New Roman" w:hAnsi="Times New Roman"/>
          <w:bCs/>
        </w:rPr>
        <w:t>działając w imieniu ……..………………………………………………………………………………..</w:t>
      </w:r>
    </w:p>
    <w:p w:rsidR="0056772E" w:rsidRPr="00AB797E" w:rsidRDefault="0056772E" w:rsidP="0056772E">
      <w:pPr>
        <w:spacing w:line="360" w:lineRule="auto"/>
        <w:jc w:val="both"/>
        <w:rPr>
          <w:rFonts w:ascii="Times New Roman" w:hAnsi="Times New Roman"/>
          <w:bCs/>
        </w:rPr>
      </w:pPr>
      <w:r w:rsidRPr="00AB797E">
        <w:rPr>
          <w:rFonts w:ascii="Times New Roman" w:hAnsi="Times New Roman"/>
          <w:bCs/>
        </w:rPr>
        <w:t>………………………………………………………………………………………………………….</w:t>
      </w:r>
    </w:p>
    <w:p w:rsidR="0056772E" w:rsidRPr="00AB797E" w:rsidRDefault="0056772E" w:rsidP="0056772E">
      <w:pPr>
        <w:spacing w:line="360" w:lineRule="auto"/>
        <w:jc w:val="both"/>
        <w:rPr>
          <w:rFonts w:ascii="Times New Roman" w:hAnsi="Times New Roman"/>
          <w:bCs/>
        </w:rPr>
      </w:pPr>
      <w:r w:rsidRPr="00AB797E">
        <w:rPr>
          <w:rFonts w:ascii="Times New Roman" w:hAnsi="Times New Roman"/>
          <w:bCs/>
        </w:rPr>
        <w:t>……………………………………………………………………………………………………………</w:t>
      </w:r>
    </w:p>
    <w:p w:rsidR="0056772E" w:rsidRPr="00AB797E" w:rsidRDefault="0056772E" w:rsidP="0056772E">
      <w:pPr>
        <w:spacing w:line="360" w:lineRule="auto"/>
        <w:jc w:val="both"/>
        <w:rPr>
          <w:rFonts w:ascii="Times New Roman" w:hAnsi="Times New Roman"/>
          <w:i/>
          <w:color w:val="808080"/>
        </w:rPr>
      </w:pPr>
      <w:r w:rsidRPr="00AB797E">
        <w:rPr>
          <w:rFonts w:ascii="Times New Roman" w:hAnsi="Times New Roman"/>
          <w:bCs/>
          <w:i/>
          <w:color w:val="808080"/>
        </w:rPr>
        <w:t>(nazwa, adres Wykonawcy/Wykonawców  -w przypadku składania oferty przez podmioty występujące wspólnie podać nazwy i adresy wszystkich wspólników lub członków konsorcjum)</w:t>
      </w:r>
    </w:p>
    <w:p w:rsidR="0056772E" w:rsidRPr="00AB797E" w:rsidRDefault="0056772E" w:rsidP="0056772E">
      <w:pPr>
        <w:spacing w:line="360" w:lineRule="auto"/>
        <w:jc w:val="both"/>
        <w:rPr>
          <w:rFonts w:ascii="Times New Roman" w:hAnsi="Times New Roman"/>
        </w:rPr>
      </w:pPr>
      <w:r w:rsidRPr="00AB797E">
        <w:rPr>
          <w:rFonts w:ascii="Times New Roman" w:hAnsi="Times New Roman"/>
        </w:rPr>
        <w:t>oświadczam, co następuje:</w:t>
      </w:r>
    </w:p>
    <w:p w:rsidR="0056772E" w:rsidRPr="00AB797E" w:rsidRDefault="0056772E" w:rsidP="0056772E">
      <w:pPr>
        <w:shd w:val="clear" w:color="auto" w:fill="BFBFBF"/>
        <w:rPr>
          <w:rFonts w:ascii="Times New Roman" w:hAnsi="Times New Roman"/>
          <w:b/>
        </w:rPr>
      </w:pPr>
      <w:r w:rsidRPr="00AB797E">
        <w:rPr>
          <w:rFonts w:ascii="Times New Roman" w:hAnsi="Times New Roman"/>
          <w:b/>
        </w:rPr>
        <w:t>OŚWIADCZENIA DOTYCZĄCE WYKONAWCY:</w:t>
      </w:r>
    </w:p>
    <w:p w:rsidR="0056772E" w:rsidRPr="00F84422" w:rsidRDefault="0056772E" w:rsidP="0056772E">
      <w:pPr>
        <w:spacing w:line="360" w:lineRule="auto"/>
        <w:contextualSpacing/>
        <w:jc w:val="both"/>
        <w:rPr>
          <w:rFonts w:ascii="Times New Roman" w:hAnsi="Times New Roman"/>
          <w:b/>
        </w:rPr>
      </w:pPr>
      <w:r w:rsidRPr="00AB797E">
        <w:rPr>
          <w:rFonts w:ascii="Times New Roman" w:hAnsi="Times New Roman"/>
        </w:rPr>
        <w:t xml:space="preserve">Oświadczam, że nie podlegam wykluczeniu z postępowania na podstawie </w:t>
      </w:r>
      <w:r w:rsidRPr="00AB797E">
        <w:rPr>
          <w:rFonts w:ascii="Times New Roman" w:hAnsi="Times New Roman"/>
        </w:rPr>
        <w:br/>
      </w:r>
      <w:r w:rsidRPr="00F84422">
        <w:rPr>
          <w:rFonts w:ascii="Times New Roman" w:hAnsi="Times New Roman"/>
          <w:b/>
        </w:rPr>
        <w:t xml:space="preserve">art. 24 ust 1 pkt 12-23 ustawy </w:t>
      </w:r>
      <w:r w:rsidRPr="000927DA">
        <w:rPr>
          <w:rFonts w:ascii="Times New Roman" w:hAnsi="Times New Roman"/>
          <w:b/>
        </w:rPr>
        <w:t>oraz art. 24 ust. 5 pkt 2 ustawy.</w:t>
      </w:r>
    </w:p>
    <w:p w:rsidR="0056772E" w:rsidRPr="000E7A05" w:rsidRDefault="0056772E" w:rsidP="0056772E">
      <w:pPr>
        <w:spacing w:line="360" w:lineRule="auto"/>
        <w:jc w:val="both"/>
        <w:rPr>
          <w:rFonts w:ascii="Times New Roman" w:hAnsi="Times New Roman"/>
          <w:b/>
        </w:rPr>
      </w:pPr>
      <w:r w:rsidRPr="000E7A05">
        <w:rPr>
          <w:rFonts w:ascii="Times New Roman" w:hAnsi="Times New Roman"/>
          <w:b/>
        </w:rPr>
        <w:t xml:space="preserve">……………………………..….……. </w:t>
      </w:r>
      <w:r w:rsidRPr="000E7A05">
        <w:rPr>
          <w:rFonts w:ascii="Times New Roman" w:hAnsi="Times New Roman"/>
          <w:b/>
          <w:i/>
        </w:rPr>
        <w:t xml:space="preserve">(miejscowość), </w:t>
      </w:r>
      <w:r w:rsidRPr="000E7A05">
        <w:rPr>
          <w:rFonts w:ascii="Times New Roman" w:hAnsi="Times New Roman"/>
          <w:b/>
        </w:rPr>
        <w:t xml:space="preserve">dnia ………….……. </w:t>
      </w:r>
      <w:r>
        <w:rPr>
          <w:rFonts w:ascii="Times New Roman" w:hAnsi="Times New Roman"/>
          <w:b/>
        </w:rPr>
        <w:t xml:space="preserve">2018 </w:t>
      </w:r>
      <w:r w:rsidRPr="000E7A05">
        <w:rPr>
          <w:rFonts w:ascii="Times New Roman" w:hAnsi="Times New Roman"/>
          <w:b/>
        </w:rPr>
        <w:t xml:space="preserve">r. </w:t>
      </w:r>
    </w:p>
    <w:p w:rsidR="0056772E" w:rsidRPr="00B14FEB" w:rsidRDefault="0056772E" w:rsidP="0056772E">
      <w:pPr>
        <w:spacing w:after="0" w:line="360" w:lineRule="auto"/>
        <w:jc w:val="both"/>
        <w:rPr>
          <w:rFonts w:ascii="Times New Roman" w:hAnsi="Times New Roman"/>
          <w:b/>
        </w:rPr>
      </w:pP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t>…………………………………………</w:t>
      </w:r>
    </w:p>
    <w:p w:rsidR="0056772E" w:rsidRPr="00260602" w:rsidRDefault="0056772E" w:rsidP="0056772E">
      <w:pPr>
        <w:spacing w:line="360" w:lineRule="auto"/>
        <w:ind w:left="5664" w:firstLine="708"/>
        <w:jc w:val="both"/>
        <w:rPr>
          <w:rFonts w:ascii="Times New Roman" w:hAnsi="Times New Roman"/>
          <w:b/>
          <w:i/>
        </w:rPr>
      </w:pPr>
      <w:r w:rsidRPr="00260602">
        <w:rPr>
          <w:rFonts w:ascii="Times New Roman" w:hAnsi="Times New Roman"/>
          <w:b/>
          <w:i/>
        </w:rPr>
        <w:t>(podpis)</w:t>
      </w:r>
    </w:p>
    <w:p w:rsidR="0056772E" w:rsidRPr="00AB797E" w:rsidRDefault="0056772E" w:rsidP="0056772E">
      <w:pPr>
        <w:spacing w:after="0" w:line="360" w:lineRule="auto"/>
        <w:jc w:val="both"/>
        <w:rPr>
          <w:rFonts w:ascii="Times New Roman" w:hAnsi="Times New Roman"/>
        </w:rPr>
      </w:pPr>
      <w:r w:rsidRPr="00AB797E">
        <w:rPr>
          <w:rFonts w:ascii="Times New Roman" w:hAnsi="Times New Roman"/>
        </w:rPr>
        <w:lastRenderedPageBreak/>
        <w:t xml:space="preserve">Oświadczam, że zachodzą w stosunku do mnie podstawy wykluczenia z postępowania na podstawie art. …………. ustawy </w:t>
      </w:r>
      <w:r w:rsidRPr="00AB797E">
        <w:rPr>
          <w:rFonts w:ascii="Times New Roman" w:hAnsi="Times New Roman"/>
          <w:i/>
        </w:rPr>
        <w:t>(podać mającą zastosowanie podstawę wykluczenia spośród wymienionych</w:t>
      </w:r>
      <w:r>
        <w:rPr>
          <w:rFonts w:ascii="Times New Roman" w:hAnsi="Times New Roman"/>
          <w:i/>
        </w:rPr>
        <w:br/>
      </w:r>
      <w:r w:rsidRPr="00AB797E">
        <w:rPr>
          <w:rFonts w:ascii="Times New Roman" w:hAnsi="Times New Roman"/>
          <w:i/>
        </w:rPr>
        <w:t>w art. 24 ust. 1 pkt 13-14, 16-20 ustawy</w:t>
      </w:r>
      <w:r>
        <w:rPr>
          <w:rFonts w:ascii="Times New Roman" w:hAnsi="Times New Roman"/>
          <w:i/>
        </w:rPr>
        <w:t xml:space="preserve"> </w:t>
      </w:r>
      <w:r w:rsidRPr="000927DA">
        <w:rPr>
          <w:rFonts w:ascii="Times New Roman" w:hAnsi="Times New Roman"/>
          <w:i/>
        </w:rPr>
        <w:t>lub art. 24 ust. 5</w:t>
      </w:r>
      <w:r>
        <w:rPr>
          <w:rFonts w:ascii="Times New Roman" w:hAnsi="Times New Roman"/>
          <w:i/>
        </w:rPr>
        <w:t xml:space="preserve"> pkt 2</w:t>
      </w:r>
      <w:r w:rsidRPr="000927DA">
        <w:rPr>
          <w:rFonts w:ascii="Times New Roman" w:hAnsi="Times New Roman"/>
          <w:i/>
        </w:rPr>
        <w:t xml:space="preserve"> ustawy</w:t>
      </w:r>
      <w:r w:rsidRPr="00AB797E">
        <w:rPr>
          <w:rFonts w:ascii="Times New Roman" w:hAnsi="Times New Roman"/>
          <w:i/>
        </w:rPr>
        <w:t>).</w:t>
      </w:r>
      <w:r w:rsidRPr="00AB797E">
        <w:rPr>
          <w:rFonts w:ascii="Times New Roman" w:hAnsi="Times New Roman"/>
        </w:rPr>
        <w:t xml:space="preserve"> Jednocześnie oświadczam, że</w:t>
      </w:r>
      <w:r>
        <w:rPr>
          <w:rFonts w:ascii="Times New Roman" w:hAnsi="Times New Roman"/>
        </w:rPr>
        <w:br/>
      </w:r>
      <w:r w:rsidRPr="00AB797E">
        <w:rPr>
          <w:rFonts w:ascii="Times New Roman" w:hAnsi="Times New Roman"/>
        </w:rPr>
        <w:t>w związku z ww. okolicznością, na podstawie art. 24 ust. 8 ustawy podjąłe</w:t>
      </w:r>
      <w:r>
        <w:rPr>
          <w:rFonts w:ascii="Times New Roman" w:hAnsi="Times New Roman"/>
        </w:rPr>
        <w:t>m następujące środki naprawcze:</w:t>
      </w:r>
    </w:p>
    <w:p w:rsidR="0056772E" w:rsidRPr="00AB797E" w:rsidRDefault="0056772E" w:rsidP="0056772E">
      <w:pPr>
        <w:spacing w:after="0" w:line="360" w:lineRule="auto"/>
        <w:jc w:val="both"/>
        <w:rPr>
          <w:rFonts w:ascii="Times New Roman" w:hAnsi="Times New Roman"/>
        </w:rPr>
      </w:pPr>
      <w:r w:rsidRPr="00AB797E">
        <w:rPr>
          <w:rFonts w:ascii="Times New Roman" w:hAnsi="Times New Roman"/>
        </w:rPr>
        <w:t>………………………………………………………………………………………………………</w:t>
      </w:r>
    </w:p>
    <w:p w:rsidR="0056772E" w:rsidRPr="00AB797E" w:rsidRDefault="0056772E" w:rsidP="0056772E">
      <w:pPr>
        <w:spacing w:after="0" w:line="360" w:lineRule="auto"/>
        <w:jc w:val="both"/>
        <w:rPr>
          <w:rFonts w:ascii="Times New Roman" w:hAnsi="Times New Roman"/>
        </w:rPr>
      </w:pPr>
      <w:r w:rsidRPr="00AB797E">
        <w:rPr>
          <w:rFonts w:ascii="Times New Roman" w:hAnsi="Times New Roman"/>
        </w:rPr>
        <w:t>…………………………………………………………………………………………..…………………...........….……………………………………………………………………………………………………………………………………………………………………………………………………………………………………………………</w:t>
      </w:r>
    </w:p>
    <w:p w:rsidR="0056772E" w:rsidRPr="000E7A05" w:rsidRDefault="0056772E" w:rsidP="0056772E">
      <w:pPr>
        <w:spacing w:after="0" w:line="240" w:lineRule="auto"/>
        <w:jc w:val="both"/>
        <w:rPr>
          <w:rFonts w:ascii="Times New Roman" w:hAnsi="Times New Roman"/>
          <w:b/>
        </w:rPr>
      </w:pPr>
      <w:r w:rsidRPr="000E7A05">
        <w:rPr>
          <w:rFonts w:ascii="Times New Roman" w:hAnsi="Times New Roman"/>
          <w:b/>
        </w:rPr>
        <w:t xml:space="preserve">……..……………………...……. </w:t>
      </w:r>
      <w:r w:rsidRPr="000E7A05">
        <w:rPr>
          <w:rFonts w:ascii="Times New Roman" w:hAnsi="Times New Roman"/>
          <w:b/>
          <w:i/>
        </w:rPr>
        <w:t xml:space="preserve">(miejscowość), </w:t>
      </w:r>
      <w:r w:rsidRPr="000E7A05">
        <w:rPr>
          <w:rFonts w:ascii="Times New Roman" w:hAnsi="Times New Roman"/>
          <w:b/>
        </w:rPr>
        <w:t xml:space="preserve">dnia …………………. </w:t>
      </w:r>
      <w:r>
        <w:rPr>
          <w:rFonts w:ascii="Times New Roman" w:hAnsi="Times New Roman"/>
          <w:b/>
        </w:rPr>
        <w:t xml:space="preserve">2018 </w:t>
      </w:r>
      <w:r w:rsidRPr="000E7A05">
        <w:rPr>
          <w:rFonts w:ascii="Times New Roman" w:hAnsi="Times New Roman"/>
          <w:b/>
        </w:rPr>
        <w:t xml:space="preserve">r. </w:t>
      </w:r>
    </w:p>
    <w:p w:rsidR="0056772E" w:rsidRDefault="0056772E" w:rsidP="0056772E">
      <w:pPr>
        <w:spacing w:after="0" w:line="240" w:lineRule="auto"/>
        <w:jc w:val="both"/>
        <w:rPr>
          <w:rFonts w:ascii="Times New Roman" w:hAnsi="Times New Roman"/>
        </w:rPr>
      </w:pPr>
    </w:p>
    <w:p w:rsidR="0056772E" w:rsidRPr="00AB797E" w:rsidRDefault="0056772E" w:rsidP="0056772E">
      <w:pPr>
        <w:spacing w:after="0" w:line="240" w:lineRule="auto"/>
        <w:jc w:val="both"/>
        <w:rPr>
          <w:rFonts w:ascii="Times New Roman" w:hAnsi="Times New Roman"/>
        </w:rPr>
      </w:pPr>
    </w:p>
    <w:p w:rsidR="0056772E" w:rsidRPr="00A206D8" w:rsidRDefault="0056772E" w:rsidP="0056772E">
      <w:pPr>
        <w:spacing w:after="0" w:line="240" w:lineRule="auto"/>
        <w:jc w:val="both"/>
        <w:rPr>
          <w:rFonts w:ascii="Times New Roman" w:hAnsi="Times New Roman"/>
          <w:b/>
        </w:rPr>
      </w:pPr>
      <w:r w:rsidRPr="00A206D8">
        <w:rPr>
          <w:rFonts w:ascii="Times New Roman" w:hAnsi="Times New Roman"/>
          <w:b/>
        </w:rPr>
        <w:tab/>
      </w:r>
      <w:r w:rsidRPr="00A206D8">
        <w:rPr>
          <w:rFonts w:ascii="Times New Roman" w:hAnsi="Times New Roman"/>
          <w:b/>
        </w:rPr>
        <w:tab/>
      </w:r>
      <w:r w:rsidRPr="00A206D8">
        <w:rPr>
          <w:rFonts w:ascii="Times New Roman" w:hAnsi="Times New Roman"/>
          <w:b/>
        </w:rPr>
        <w:tab/>
      </w:r>
      <w:r w:rsidRPr="00A206D8">
        <w:rPr>
          <w:rFonts w:ascii="Times New Roman" w:hAnsi="Times New Roman"/>
          <w:b/>
        </w:rPr>
        <w:tab/>
      </w:r>
      <w:r w:rsidRPr="00A206D8">
        <w:rPr>
          <w:rFonts w:ascii="Times New Roman" w:hAnsi="Times New Roman"/>
          <w:b/>
        </w:rPr>
        <w:tab/>
      </w:r>
      <w:r w:rsidRPr="00A206D8">
        <w:rPr>
          <w:rFonts w:ascii="Times New Roman" w:hAnsi="Times New Roman"/>
          <w:b/>
        </w:rPr>
        <w:tab/>
      </w:r>
      <w:r w:rsidRPr="00A206D8">
        <w:rPr>
          <w:rFonts w:ascii="Times New Roman" w:hAnsi="Times New Roman"/>
          <w:b/>
        </w:rPr>
        <w:tab/>
        <w:t>…………………………………………</w:t>
      </w:r>
    </w:p>
    <w:p w:rsidR="0056772E" w:rsidRPr="00260602" w:rsidRDefault="0056772E" w:rsidP="0056772E">
      <w:pPr>
        <w:spacing w:after="120" w:line="240" w:lineRule="auto"/>
        <w:ind w:left="5664" w:firstLine="709"/>
        <w:jc w:val="both"/>
        <w:rPr>
          <w:rFonts w:ascii="Times New Roman" w:hAnsi="Times New Roman"/>
          <w:b/>
          <w:i/>
        </w:rPr>
      </w:pPr>
      <w:r w:rsidRPr="00260602">
        <w:rPr>
          <w:rFonts w:ascii="Times New Roman" w:hAnsi="Times New Roman"/>
          <w:b/>
          <w:i/>
        </w:rPr>
        <w:t>(podpis)</w:t>
      </w:r>
    </w:p>
    <w:p w:rsidR="0056772E" w:rsidRPr="00AB797E" w:rsidRDefault="0056772E" w:rsidP="0056772E">
      <w:pPr>
        <w:shd w:val="clear" w:color="auto" w:fill="BFBFBF"/>
        <w:jc w:val="both"/>
        <w:rPr>
          <w:rFonts w:ascii="Times New Roman" w:hAnsi="Times New Roman"/>
          <w:b/>
        </w:rPr>
      </w:pPr>
      <w:r w:rsidRPr="00AB797E">
        <w:rPr>
          <w:rFonts w:ascii="Times New Roman" w:hAnsi="Times New Roman"/>
          <w:b/>
        </w:rPr>
        <w:t>OŚWIADCZENIE DOTYCZĄCE PODMIOTU, NA KTÓREGO ZASOBY POWOŁUJE SIĘ WYKONAWCA:</w:t>
      </w:r>
    </w:p>
    <w:p w:rsidR="0056772E" w:rsidRDefault="0056772E" w:rsidP="0056772E">
      <w:pPr>
        <w:spacing w:line="360" w:lineRule="auto"/>
        <w:jc w:val="both"/>
        <w:rPr>
          <w:rFonts w:ascii="Times New Roman" w:hAnsi="Times New Roman"/>
        </w:rPr>
      </w:pPr>
      <w:r w:rsidRPr="00AB797E">
        <w:rPr>
          <w:rFonts w:ascii="Times New Roman" w:hAnsi="Times New Roman"/>
        </w:rPr>
        <w:t>Oświadczam, że następujący/e podmiot/y, na którego/</w:t>
      </w:r>
      <w:proofErr w:type="spellStart"/>
      <w:r w:rsidRPr="00AB797E">
        <w:rPr>
          <w:rFonts w:ascii="Times New Roman" w:hAnsi="Times New Roman"/>
        </w:rPr>
        <w:t>ych</w:t>
      </w:r>
      <w:proofErr w:type="spellEnd"/>
      <w:r w:rsidRPr="00AB797E">
        <w:rPr>
          <w:rFonts w:ascii="Times New Roman" w:hAnsi="Times New Roman"/>
        </w:rPr>
        <w:t xml:space="preserve"> zasoby powołuję się w niniejszym postępowaniu, tj.:</w:t>
      </w:r>
    </w:p>
    <w:p w:rsidR="0056772E" w:rsidRPr="00AB797E" w:rsidRDefault="0056772E" w:rsidP="0056772E">
      <w:pPr>
        <w:spacing w:line="360" w:lineRule="auto"/>
        <w:jc w:val="both"/>
        <w:rPr>
          <w:rFonts w:ascii="Times New Roman" w:hAnsi="Times New Roman"/>
          <w:i/>
        </w:rPr>
      </w:pPr>
      <w:r w:rsidRPr="00AB797E">
        <w:rPr>
          <w:rFonts w:ascii="Times New Roman" w:hAnsi="Times New Roman"/>
        </w:rPr>
        <w:t xml:space="preserve"> …………………………………………………………………….……………………… </w:t>
      </w:r>
      <w:r w:rsidRPr="00AB797E">
        <w:rPr>
          <w:rFonts w:ascii="Times New Roman" w:hAnsi="Times New Roman"/>
          <w:i/>
        </w:rPr>
        <w:t>(podać pełną nazwę/firmę, adres, a także w zależności od podmiotu: NIP/PESEL, KRS/</w:t>
      </w:r>
      <w:proofErr w:type="spellStart"/>
      <w:r w:rsidRPr="00AB797E">
        <w:rPr>
          <w:rFonts w:ascii="Times New Roman" w:hAnsi="Times New Roman"/>
          <w:i/>
        </w:rPr>
        <w:t>CEiDG</w:t>
      </w:r>
      <w:proofErr w:type="spellEnd"/>
      <w:r w:rsidRPr="00AB797E">
        <w:rPr>
          <w:rFonts w:ascii="Times New Roman" w:hAnsi="Times New Roman"/>
          <w:i/>
        </w:rPr>
        <w:t xml:space="preserve">) </w:t>
      </w:r>
      <w:r w:rsidRPr="00AB797E">
        <w:rPr>
          <w:rFonts w:ascii="Times New Roman" w:hAnsi="Times New Roman"/>
        </w:rPr>
        <w:t>nie podlega/ją wykluczeniu z postępowania o udzielenie zamówienia.</w:t>
      </w:r>
    </w:p>
    <w:p w:rsidR="0056772E" w:rsidRPr="00B14FEB" w:rsidRDefault="0056772E" w:rsidP="0056772E">
      <w:pPr>
        <w:spacing w:after="0" w:line="240" w:lineRule="auto"/>
        <w:jc w:val="both"/>
        <w:rPr>
          <w:rFonts w:ascii="Times New Roman" w:hAnsi="Times New Roman"/>
          <w:b/>
        </w:rPr>
      </w:pPr>
      <w:r w:rsidRPr="00B14FEB">
        <w:rPr>
          <w:rFonts w:ascii="Times New Roman" w:hAnsi="Times New Roman"/>
          <w:b/>
        </w:rPr>
        <w:t xml:space="preserve">……………………….……………. </w:t>
      </w:r>
      <w:r w:rsidRPr="00B14FEB">
        <w:rPr>
          <w:rFonts w:ascii="Times New Roman" w:hAnsi="Times New Roman"/>
          <w:b/>
          <w:i/>
        </w:rPr>
        <w:t xml:space="preserve">(miejscowość), </w:t>
      </w:r>
      <w:r w:rsidRPr="00B14FEB">
        <w:rPr>
          <w:rFonts w:ascii="Times New Roman" w:hAnsi="Times New Roman"/>
          <w:b/>
        </w:rPr>
        <w:t xml:space="preserve">dnia …………………. </w:t>
      </w:r>
      <w:r>
        <w:rPr>
          <w:rFonts w:ascii="Times New Roman" w:hAnsi="Times New Roman"/>
          <w:b/>
        </w:rPr>
        <w:t xml:space="preserve">2018 </w:t>
      </w:r>
      <w:r w:rsidRPr="00B14FEB">
        <w:rPr>
          <w:rFonts w:ascii="Times New Roman" w:hAnsi="Times New Roman"/>
          <w:b/>
        </w:rPr>
        <w:t xml:space="preserve">r. </w:t>
      </w:r>
    </w:p>
    <w:p w:rsidR="0056772E" w:rsidRDefault="0056772E" w:rsidP="0056772E">
      <w:pPr>
        <w:spacing w:after="0" w:line="240" w:lineRule="auto"/>
        <w:jc w:val="both"/>
        <w:rPr>
          <w:rFonts w:ascii="Times New Roman" w:hAnsi="Times New Roman"/>
        </w:rPr>
      </w:pPr>
    </w:p>
    <w:p w:rsidR="0056772E" w:rsidRPr="00AB797E" w:rsidRDefault="0056772E" w:rsidP="0056772E">
      <w:pPr>
        <w:spacing w:after="0" w:line="240" w:lineRule="auto"/>
        <w:jc w:val="both"/>
        <w:rPr>
          <w:rFonts w:ascii="Times New Roman" w:hAnsi="Times New Roman"/>
        </w:rPr>
      </w:pPr>
    </w:p>
    <w:p w:rsidR="0056772E" w:rsidRPr="00B14FEB" w:rsidRDefault="0056772E" w:rsidP="0056772E">
      <w:pPr>
        <w:spacing w:after="0" w:line="240" w:lineRule="auto"/>
        <w:jc w:val="both"/>
        <w:rPr>
          <w:rFonts w:ascii="Times New Roman" w:hAnsi="Times New Roman"/>
          <w:b/>
        </w:rPr>
      </w:pP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t>…………………………………………</w:t>
      </w:r>
    </w:p>
    <w:p w:rsidR="0056772E" w:rsidRPr="00B14FEB" w:rsidRDefault="0056772E" w:rsidP="0056772E">
      <w:pPr>
        <w:spacing w:after="120" w:line="240" w:lineRule="auto"/>
        <w:ind w:left="5664" w:firstLine="709"/>
        <w:jc w:val="both"/>
        <w:rPr>
          <w:rFonts w:ascii="Times New Roman" w:hAnsi="Times New Roman"/>
          <w:b/>
          <w:i/>
        </w:rPr>
      </w:pPr>
      <w:r w:rsidRPr="00B14FEB">
        <w:rPr>
          <w:rFonts w:ascii="Times New Roman" w:hAnsi="Times New Roman"/>
          <w:b/>
          <w:i/>
        </w:rPr>
        <w:t>(podpis)</w:t>
      </w:r>
    </w:p>
    <w:p w:rsidR="0056772E" w:rsidRPr="00AB797E" w:rsidRDefault="0056772E" w:rsidP="0056772E">
      <w:pPr>
        <w:shd w:val="clear" w:color="auto" w:fill="BFBFBF"/>
        <w:jc w:val="both"/>
        <w:rPr>
          <w:rFonts w:ascii="Times New Roman" w:hAnsi="Times New Roman"/>
          <w:b/>
        </w:rPr>
      </w:pPr>
      <w:r w:rsidRPr="00AB797E">
        <w:rPr>
          <w:rFonts w:ascii="Times New Roman" w:hAnsi="Times New Roman"/>
          <w:b/>
        </w:rPr>
        <w:t>OŚWIADCZENIE DOTYCZĄCE PODANYCH INFORMACJI:</w:t>
      </w:r>
    </w:p>
    <w:p w:rsidR="0056772E" w:rsidRPr="00AB797E" w:rsidRDefault="0056772E" w:rsidP="0056772E">
      <w:pPr>
        <w:spacing w:line="360" w:lineRule="auto"/>
        <w:jc w:val="both"/>
        <w:rPr>
          <w:rFonts w:ascii="Times New Roman" w:hAnsi="Times New Roman"/>
        </w:rPr>
      </w:pPr>
      <w:r w:rsidRPr="00AB797E">
        <w:rPr>
          <w:rFonts w:ascii="Times New Roman" w:hAnsi="Times New Roman"/>
        </w:rPr>
        <w:t xml:space="preserve">Oświadczam, że wszystkie informacje podane w powyższych oświadczeniach są aktualne </w:t>
      </w:r>
      <w:r w:rsidRPr="00AB797E">
        <w:rPr>
          <w:rFonts w:ascii="Times New Roman" w:hAnsi="Times New Roman"/>
        </w:rPr>
        <w:br/>
        <w:t>i zgodne z prawdą oraz zostały przedstawione z pełną świadomością konsekwencji wprowadzenia Zamawiającego w błąd przy przedstawianiu informacji.</w:t>
      </w:r>
    </w:p>
    <w:p w:rsidR="0056772E" w:rsidRPr="00B14FEB" w:rsidRDefault="0056772E" w:rsidP="0056772E">
      <w:pPr>
        <w:spacing w:after="0" w:line="240" w:lineRule="auto"/>
        <w:jc w:val="both"/>
        <w:rPr>
          <w:rFonts w:ascii="Times New Roman" w:hAnsi="Times New Roman"/>
          <w:b/>
        </w:rPr>
      </w:pPr>
      <w:r w:rsidRPr="00B14FEB">
        <w:rPr>
          <w:rFonts w:ascii="Times New Roman" w:hAnsi="Times New Roman"/>
          <w:b/>
        </w:rPr>
        <w:t xml:space="preserve">……………..………………..……. </w:t>
      </w:r>
      <w:r w:rsidRPr="00B14FEB">
        <w:rPr>
          <w:rFonts w:ascii="Times New Roman" w:hAnsi="Times New Roman"/>
          <w:b/>
          <w:i/>
        </w:rPr>
        <w:t xml:space="preserve">(miejscowość), </w:t>
      </w:r>
      <w:r w:rsidRPr="00B14FEB">
        <w:rPr>
          <w:rFonts w:ascii="Times New Roman" w:hAnsi="Times New Roman"/>
          <w:b/>
        </w:rPr>
        <w:t xml:space="preserve">dnia …………………. </w:t>
      </w:r>
      <w:r>
        <w:rPr>
          <w:rFonts w:ascii="Times New Roman" w:hAnsi="Times New Roman"/>
          <w:b/>
        </w:rPr>
        <w:t xml:space="preserve">2018 </w:t>
      </w:r>
      <w:r w:rsidRPr="00B14FEB">
        <w:rPr>
          <w:rFonts w:ascii="Times New Roman" w:hAnsi="Times New Roman"/>
          <w:b/>
        </w:rPr>
        <w:t xml:space="preserve">r. </w:t>
      </w:r>
    </w:p>
    <w:p w:rsidR="0056772E" w:rsidRDefault="0056772E" w:rsidP="0056772E">
      <w:pPr>
        <w:spacing w:after="0" w:line="240" w:lineRule="auto"/>
        <w:jc w:val="both"/>
        <w:rPr>
          <w:rFonts w:ascii="Times New Roman" w:hAnsi="Times New Roman"/>
          <w:b/>
        </w:rPr>
      </w:pPr>
    </w:p>
    <w:p w:rsidR="0056772E" w:rsidRPr="00B14FEB" w:rsidRDefault="0056772E" w:rsidP="0056772E">
      <w:pPr>
        <w:spacing w:after="0" w:line="240" w:lineRule="auto"/>
        <w:jc w:val="both"/>
        <w:rPr>
          <w:rFonts w:ascii="Times New Roman" w:hAnsi="Times New Roman"/>
          <w:b/>
        </w:rPr>
      </w:pPr>
    </w:p>
    <w:p w:rsidR="0056772E" w:rsidRPr="00B14FEB" w:rsidRDefault="0056772E" w:rsidP="0056772E">
      <w:pPr>
        <w:spacing w:after="0" w:line="240" w:lineRule="auto"/>
        <w:jc w:val="both"/>
        <w:rPr>
          <w:rFonts w:ascii="Times New Roman" w:hAnsi="Times New Roman"/>
          <w:b/>
        </w:rPr>
      </w:pP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r>
      <w:r w:rsidRPr="00B14FEB">
        <w:rPr>
          <w:rFonts w:ascii="Times New Roman" w:hAnsi="Times New Roman"/>
          <w:b/>
        </w:rPr>
        <w:tab/>
        <w:t>…………………………………………</w:t>
      </w:r>
    </w:p>
    <w:p w:rsidR="0056772E" w:rsidRPr="00B14FEB" w:rsidRDefault="0056772E" w:rsidP="0056772E">
      <w:pPr>
        <w:spacing w:after="0" w:line="240" w:lineRule="auto"/>
        <w:ind w:left="5664" w:firstLine="708"/>
        <w:jc w:val="both"/>
        <w:rPr>
          <w:rFonts w:ascii="Times New Roman" w:hAnsi="Times New Roman"/>
          <w:b/>
          <w:i/>
        </w:rPr>
      </w:pPr>
      <w:r w:rsidRPr="00B14FEB">
        <w:rPr>
          <w:rFonts w:ascii="Times New Roman" w:hAnsi="Times New Roman"/>
          <w:b/>
          <w:i/>
        </w:rPr>
        <w:t>(podpis)</w:t>
      </w:r>
    </w:p>
    <w:p w:rsidR="0056772E" w:rsidRDefault="0056772E" w:rsidP="0056772E">
      <w:pPr>
        <w:spacing w:after="0" w:line="240" w:lineRule="auto"/>
        <w:rPr>
          <w:rFonts w:ascii="Times New Roman" w:hAnsi="Times New Roman"/>
        </w:rPr>
      </w:pPr>
      <w:r>
        <w:rPr>
          <w:rFonts w:ascii="Times New Roman" w:hAnsi="Times New Roman"/>
        </w:rPr>
        <w:br w:type="page"/>
      </w:r>
    </w:p>
    <w:tbl>
      <w:tblPr>
        <w:tblW w:w="6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95"/>
      </w:tblGrid>
      <w:tr w:rsidR="0056772E" w:rsidRPr="00AB797E" w:rsidTr="00E25ED0">
        <w:trPr>
          <w:trHeight w:val="447"/>
          <w:jc w:val="right"/>
        </w:trPr>
        <w:tc>
          <w:tcPr>
            <w:tcW w:w="1838" w:type="dxa"/>
            <w:vAlign w:val="center"/>
          </w:tcPr>
          <w:p w:rsidR="0056772E" w:rsidRPr="00AB797E" w:rsidRDefault="0056772E" w:rsidP="00E25ED0">
            <w:pPr>
              <w:suppressAutoHyphens/>
              <w:spacing w:after="0" w:line="240" w:lineRule="auto"/>
              <w:jc w:val="center"/>
              <w:rPr>
                <w:rFonts w:ascii="Times New Roman" w:hAnsi="Times New Roman"/>
                <w:lang w:eastAsia="ar-SA"/>
              </w:rPr>
            </w:pPr>
            <w:r w:rsidRPr="00AB797E">
              <w:rPr>
                <w:rFonts w:ascii="Times New Roman" w:hAnsi="Times New Roman"/>
                <w:lang w:eastAsia="ar-SA"/>
              </w:rPr>
              <w:lastRenderedPageBreak/>
              <w:t>Załącznik nr 2b</w:t>
            </w:r>
          </w:p>
        </w:tc>
        <w:tc>
          <w:tcPr>
            <w:tcW w:w="4695" w:type="dxa"/>
            <w:vAlign w:val="center"/>
          </w:tcPr>
          <w:p w:rsidR="0056772E" w:rsidRPr="00AB797E" w:rsidRDefault="0056772E" w:rsidP="00E25ED0">
            <w:pPr>
              <w:suppressAutoHyphens/>
              <w:spacing w:after="0" w:line="240" w:lineRule="auto"/>
              <w:rPr>
                <w:rFonts w:ascii="Times New Roman" w:hAnsi="Times New Roman"/>
                <w:lang w:eastAsia="ar-SA"/>
              </w:rPr>
            </w:pPr>
            <w:r w:rsidRPr="00AB797E">
              <w:rPr>
                <w:rFonts w:ascii="Times New Roman" w:hAnsi="Times New Roman"/>
                <w:lang w:eastAsia="ar-SA"/>
              </w:rPr>
              <w:t xml:space="preserve">Oświadczenie o spełnieniu warunków udziału w postępowaniu </w:t>
            </w:r>
          </w:p>
        </w:tc>
      </w:tr>
    </w:tbl>
    <w:p w:rsidR="0056772E" w:rsidRPr="00AB797E" w:rsidRDefault="0056772E" w:rsidP="0056772E">
      <w:pPr>
        <w:suppressAutoHyphens/>
        <w:spacing w:before="120" w:after="0" w:line="240" w:lineRule="auto"/>
        <w:jc w:val="right"/>
        <w:rPr>
          <w:rFonts w:ascii="Times New Roman" w:hAnsi="Times New Roman"/>
          <w:b/>
          <w:bCs/>
          <w:lang w:eastAsia="ar-SA"/>
        </w:rPr>
      </w:pPr>
    </w:p>
    <w:p w:rsidR="0056772E" w:rsidRPr="00AB797E" w:rsidRDefault="0056772E" w:rsidP="0056772E">
      <w:pPr>
        <w:spacing w:after="120"/>
        <w:jc w:val="right"/>
        <w:rPr>
          <w:rFonts w:ascii="Times New Roman" w:hAnsi="Times New Roman"/>
          <w:i/>
          <w:iCs/>
        </w:rPr>
      </w:pPr>
    </w:p>
    <w:p w:rsidR="0056772E" w:rsidRPr="00AB797E" w:rsidRDefault="0056772E" w:rsidP="0056772E">
      <w:pPr>
        <w:spacing w:after="0"/>
        <w:rPr>
          <w:rFonts w:ascii="Times New Roman" w:hAnsi="Times New Roman"/>
          <w:bCs/>
        </w:rPr>
      </w:pPr>
      <w:r w:rsidRPr="00AB797E">
        <w:rPr>
          <w:rFonts w:ascii="Times New Roman" w:hAnsi="Times New Roman"/>
          <w:bCs/>
        </w:rPr>
        <w:t>.....................................................................</w:t>
      </w:r>
    </w:p>
    <w:p w:rsidR="0056772E" w:rsidRPr="00AB797E" w:rsidRDefault="0056772E" w:rsidP="0056772E">
      <w:pPr>
        <w:spacing w:after="0"/>
        <w:ind w:firstLine="708"/>
        <w:rPr>
          <w:rFonts w:ascii="Times New Roman" w:hAnsi="Times New Roman"/>
          <w:bCs/>
          <w:i/>
          <w:iCs/>
          <w:color w:val="808080"/>
        </w:rPr>
      </w:pPr>
      <w:r w:rsidRPr="00AB797E">
        <w:rPr>
          <w:rFonts w:ascii="Times New Roman" w:hAnsi="Times New Roman"/>
          <w:bCs/>
          <w:i/>
          <w:iCs/>
          <w:color w:val="808080"/>
        </w:rPr>
        <w:t>nazwa i adres Wykonawcy</w:t>
      </w:r>
    </w:p>
    <w:p w:rsidR="0056772E" w:rsidRPr="00A206D8" w:rsidRDefault="0056772E" w:rsidP="0056772E">
      <w:pPr>
        <w:spacing w:after="0"/>
        <w:ind w:left="3261" w:firstLine="709"/>
        <w:jc w:val="right"/>
        <w:rPr>
          <w:rFonts w:ascii="Times New Roman" w:hAnsi="Times New Roman"/>
          <w:b/>
        </w:rPr>
      </w:pPr>
      <w:r w:rsidRPr="00A206D8">
        <w:rPr>
          <w:rFonts w:ascii="Times New Roman" w:hAnsi="Times New Roman"/>
          <w:b/>
        </w:rPr>
        <w:t>….................................................., dn.  .................</w:t>
      </w:r>
      <w:r>
        <w:rPr>
          <w:rFonts w:ascii="Times New Roman" w:hAnsi="Times New Roman"/>
          <w:b/>
        </w:rPr>
        <w:t xml:space="preserve">2018 </w:t>
      </w:r>
      <w:r w:rsidRPr="00A206D8">
        <w:rPr>
          <w:rFonts w:ascii="Times New Roman" w:hAnsi="Times New Roman"/>
          <w:b/>
        </w:rPr>
        <w:t>r.</w:t>
      </w:r>
    </w:p>
    <w:p w:rsidR="0056772E" w:rsidRPr="00AB797E" w:rsidRDefault="0056772E" w:rsidP="0056772E">
      <w:pPr>
        <w:spacing w:after="0"/>
        <w:ind w:left="3540" w:firstLine="709"/>
        <w:jc w:val="right"/>
        <w:rPr>
          <w:rFonts w:ascii="Times New Roman" w:hAnsi="Times New Roman"/>
          <w:i/>
          <w:color w:val="808080"/>
        </w:rPr>
      </w:pPr>
      <w:r w:rsidRPr="00AB797E">
        <w:rPr>
          <w:rFonts w:ascii="Times New Roman" w:hAnsi="Times New Roman"/>
          <w:i/>
          <w:iCs/>
          <w:color w:val="808080"/>
        </w:rPr>
        <w:t xml:space="preserve">     </w:t>
      </w:r>
      <w:r w:rsidRPr="00AB797E">
        <w:rPr>
          <w:rFonts w:ascii="Times New Roman" w:hAnsi="Times New Roman"/>
          <w:i/>
          <w:iCs/>
          <w:color w:val="808080"/>
        </w:rPr>
        <w:tab/>
        <w:t xml:space="preserve">miejscowość  </w:t>
      </w:r>
      <w:r w:rsidRPr="00AB797E">
        <w:rPr>
          <w:rFonts w:ascii="Times New Roman" w:hAnsi="Times New Roman"/>
          <w:i/>
          <w:iCs/>
          <w:color w:val="808080"/>
        </w:rPr>
        <w:tab/>
      </w:r>
      <w:r w:rsidRPr="00AB797E">
        <w:rPr>
          <w:rFonts w:ascii="Times New Roman" w:hAnsi="Times New Roman"/>
          <w:i/>
          <w:iCs/>
          <w:color w:val="808080"/>
        </w:rPr>
        <w:tab/>
      </w:r>
      <w:r w:rsidRPr="00AB797E">
        <w:rPr>
          <w:rFonts w:ascii="Times New Roman" w:hAnsi="Times New Roman"/>
          <w:i/>
          <w:iCs/>
          <w:color w:val="808080"/>
        </w:rPr>
        <w:tab/>
        <w:t>data</w:t>
      </w:r>
      <w:r w:rsidRPr="00AB797E">
        <w:rPr>
          <w:rFonts w:ascii="Times New Roman" w:hAnsi="Times New Roman"/>
          <w:color w:val="808080"/>
        </w:rPr>
        <w:tab/>
      </w:r>
    </w:p>
    <w:p w:rsidR="0056772E" w:rsidRPr="00AB797E" w:rsidRDefault="0056772E" w:rsidP="0056772E">
      <w:pPr>
        <w:rPr>
          <w:rFonts w:ascii="Times New Roman" w:hAnsi="Times New Roman"/>
        </w:rPr>
      </w:pPr>
    </w:p>
    <w:p w:rsidR="0056772E" w:rsidRPr="00AB797E" w:rsidRDefault="0056772E" w:rsidP="0056772E">
      <w:pPr>
        <w:tabs>
          <w:tab w:val="right" w:pos="9214"/>
        </w:tabs>
        <w:spacing w:after="0" w:line="240" w:lineRule="auto"/>
        <w:ind w:right="1" w:firstLine="4962"/>
        <w:jc w:val="both"/>
        <w:rPr>
          <w:rStyle w:val="LPzwykly"/>
          <w:rFonts w:ascii="Times New Roman" w:hAnsi="Times New Roman"/>
          <w:b/>
        </w:rPr>
      </w:pPr>
      <w:r w:rsidRPr="00AB797E">
        <w:rPr>
          <w:rStyle w:val="LPzwykly"/>
          <w:rFonts w:ascii="Times New Roman" w:hAnsi="Times New Roman"/>
          <w:b/>
        </w:rPr>
        <w:t xml:space="preserve">Gmina Karlino </w:t>
      </w:r>
    </w:p>
    <w:p w:rsidR="0056772E" w:rsidRPr="00AB797E" w:rsidRDefault="0056772E" w:rsidP="0056772E">
      <w:pPr>
        <w:tabs>
          <w:tab w:val="right" w:pos="9214"/>
        </w:tabs>
        <w:spacing w:after="0" w:line="240" w:lineRule="auto"/>
        <w:ind w:right="1" w:firstLine="4962"/>
        <w:jc w:val="both"/>
        <w:rPr>
          <w:rFonts w:ascii="Times New Roman" w:hAnsi="Times New Roman"/>
          <w:b/>
          <w:bCs/>
        </w:rPr>
      </w:pPr>
      <w:r w:rsidRPr="00AB797E">
        <w:rPr>
          <w:rFonts w:ascii="Times New Roman" w:hAnsi="Times New Roman"/>
          <w:b/>
          <w:bCs/>
        </w:rPr>
        <w:t xml:space="preserve">Plac Jana Pawła II 6, </w:t>
      </w:r>
    </w:p>
    <w:p w:rsidR="0056772E" w:rsidRPr="00AB797E" w:rsidRDefault="0056772E" w:rsidP="0056772E">
      <w:pPr>
        <w:ind w:left="4956"/>
        <w:rPr>
          <w:rFonts w:ascii="Times New Roman" w:hAnsi="Times New Roman"/>
          <w:b/>
          <w:bCs/>
        </w:rPr>
      </w:pPr>
      <w:r w:rsidRPr="00AB797E">
        <w:rPr>
          <w:rFonts w:ascii="Times New Roman" w:hAnsi="Times New Roman"/>
          <w:b/>
          <w:bCs/>
        </w:rPr>
        <w:t xml:space="preserve">78-230 Karlino </w:t>
      </w:r>
    </w:p>
    <w:p w:rsidR="0056772E" w:rsidRPr="00AB797E" w:rsidRDefault="0056772E" w:rsidP="0056772E">
      <w:pPr>
        <w:spacing w:after="120"/>
        <w:jc w:val="center"/>
        <w:rPr>
          <w:rFonts w:ascii="Times New Roman" w:hAnsi="Times New Roman"/>
          <w:b/>
        </w:rPr>
      </w:pPr>
      <w:r w:rsidRPr="00AB797E">
        <w:rPr>
          <w:rFonts w:ascii="Times New Roman" w:hAnsi="Times New Roman"/>
          <w:b/>
          <w:u w:val="single"/>
        </w:rPr>
        <w:t xml:space="preserve">OŚWIADCZENIE WYKONAWCY </w:t>
      </w:r>
      <w:r>
        <w:rPr>
          <w:rFonts w:ascii="Times New Roman" w:hAnsi="Times New Roman"/>
          <w:b/>
          <w:u w:val="single"/>
        </w:rPr>
        <w:br/>
      </w:r>
      <w:r w:rsidRPr="00AB797E">
        <w:rPr>
          <w:rFonts w:ascii="Times New Roman" w:hAnsi="Times New Roman"/>
          <w:b/>
          <w:u w:val="single"/>
        </w:rPr>
        <w:t xml:space="preserve">DOTYCZĄCE SPEŁNIANIA WARUNKÓW UDZIAŁU W POSTĘPOWANIU </w:t>
      </w:r>
      <w:r w:rsidRPr="00AB797E">
        <w:rPr>
          <w:rFonts w:ascii="Times New Roman" w:hAnsi="Times New Roman"/>
          <w:b/>
          <w:u w:val="single"/>
        </w:rPr>
        <w:br/>
      </w:r>
      <w:r w:rsidRPr="00AB797E">
        <w:rPr>
          <w:rFonts w:ascii="Times New Roman" w:hAnsi="Times New Roman"/>
          <w:b/>
        </w:rPr>
        <w:t xml:space="preserve">składane na podstawie art. 25a ust. 1 ustawy z dnia 29 stycznia 2004 r. </w:t>
      </w:r>
      <w:r>
        <w:rPr>
          <w:rFonts w:ascii="Times New Roman" w:hAnsi="Times New Roman"/>
          <w:b/>
        </w:rPr>
        <w:br/>
      </w:r>
      <w:r w:rsidRPr="00AB797E">
        <w:rPr>
          <w:rFonts w:ascii="Times New Roman" w:hAnsi="Times New Roman"/>
          <w:b/>
        </w:rPr>
        <w:t xml:space="preserve">Prawo zamówień publicznych (dalej jako: ustawa) </w:t>
      </w:r>
    </w:p>
    <w:p w:rsidR="0056772E" w:rsidRPr="00AB797E" w:rsidRDefault="0056772E" w:rsidP="0056772E">
      <w:pPr>
        <w:spacing w:after="120"/>
        <w:jc w:val="both"/>
        <w:rPr>
          <w:rFonts w:ascii="Times New Roman" w:hAnsi="Times New Roman"/>
          <w:b/>
        </w:rPr>
      </w:pPr>
      <w:r w:rsidRPr="00AB797E">
        <w:rPr>
          <w:rFonts w:ascii="Times New Roman" w:hAnsi="Times New Roman"/>
        </w:rPr>
        <w:t xml:space="preserve">W odpowiedzi na ogłoszenie o </w:t>
      </w:r>
      <w:r w:rsidRPr="00AB797E">
        <w:rPr>
          <w:rFonts w:ascii="Times New Roman" w:hAnsi="Times New Roman"/>
          <w:bCs/>
        </w:rPr>
        <w:t>przetargu nieograniczonym pn.</w:t>
      </w:r>
      <w:r w:rsidRPr="00AB797E">
        <w:rPr>
          <w:rFonts w:ascii="Times New Roman" w:hAnsi="Times New Roman"/>
          <w:b/>
        </w:rPr>
        <w:t xml:space="preserve"> </w:t>
      </w:r>
      <w:r w:rsidRPr="009C4ABF">
        <w:rPr>
          <w:rFonts w:ascii="Times New Roman" w:hAnsi="Times New Roman"/>
          <w:b/>
        </w:rPr>
        <w:t>„</w:t>
      </w:r>
      <w:r w:rsidRPr="003E1E2C">
        <w:rPr>
          <w:rFonts w:ascii="Times New Roman" w:hAnsi="Times New Roman"/>
          <w:b/>
        </w:rPr>
        <w:t>Przebudowa skrzyżowania drogi krajowej nr 6 (ul. Koszalińska) z drogą powiatową nr 1199Z (ul. Wojska Polskiego) w Karlinie</w:t>
      </w:r>
      <w:r w:rsidRPr="009C4ABF">
        <w:rPr>
          <w:rFonts w:ascii="Times New Roman" w:hAnsi="Times New Roman"/>
          <w:b/>
        </w:rPr>
        <w:t>”</w:t>
      </w:r>
      <w:r>
        <w:rPr>
          <w:rFonts w:ascii="Times New Roman" w:hAnsi="Times New Roman"/>
          <w:b/>
        </w:rPr>
        <w:t>.</w:t>
      </w:r>
    </w:p>
    <w:p w:rsidR="0056772E" w:rsidRPr="00AB797E" w:rsidRDefault="0056772E" w:rsidP="0056772E">
      <w:pPr>
        <w:snapToGrid w:val="0"/>
        <w:spacing w:after="0" w:line="240" w:lineRule="auto"/>
        <w:jc w:val="both"/>
        <w:rPr>
          <w:rFonts w:ascii="Times New Roman" w:hAnsi="Times New Roman"/>
          <w:b/>
          <w:lang w:eastAsia="pl-PL"/>
        </w:rPr>
      </w:pPr>
    </w:p>
    <w:p w:rsidR="0056772E" w:rsidRPr="00AB797E" w:rsidRDefault="0056772E" w:rsidP="0056772E">
      <w:pPr>
        <w:spacing w:line="360" w:lineRule="auto"/>
        <w:rPr>
          <w:rFonts w:ascii="Times New Roman" w:hAnsi="Times New Roman"/>
          <w:bCs/>
        </w:rPr>
      </w:pPr>
      <w:r w:rsidRPr="00AB797E">
        <w:rPr>
          <w:rFonts w:ascii="Times New Roman" w:hAnsi="Times New Roman"/>
          <w:bCs/>
        </w:rPr>
        <w:t>ja/my niżej podpisany/i…………………………………………………………………………………..</w:t>
      </w:r>
    </w:p>
    <w:p w:rsidR="0056772E" w:rsidRPr="00AB797E" w:rsidRDefault="0056772E" w:rsidP="0056772E">
      <w:pPr>
        <w:spacing w:line="360" w:lineRule="auto"/>
        <w:jc w:val="both"/>
        <w:rPr>
          <w:rFonts w:ascii="Times New Roman" w:hAnsi="Times New Roman"/>
          <w:bCs/>
        </w:rPr>
      </w:pPr>
      <w:r w:rsidRPr="00AB797E">
        <w:rPr>
          <w:rFonts w:ascii="Times New Roman" w:hAnsi="Times New Roman"/>
          <w:bCs/>
        </w:rPr>
        <w:t>……………………………………………………………………....…………………………………</w:t>
      </w:r>
    </w:p>
    <w:p w:rsidR="0056772E" w:rsidRPr="00AB797E" w:rsidRDefault="0056772E" w:rsidP="0056772E">
      <w:pPr>
        <w:spacing w:line="360" w:lineRule="auto"/>
        <w:rPr>
          <w:rFonts w:ascii="Times New Roman" w:hAnsi="Times New Roman"/>
          <w:bCs/>
        </w:rPr>
      </w:pPr>
      <w:r w:rsidRPr="00AB797E">
        <w:rPr>
          <w:rFonts w:ascii="Times New Roman" w:hAnsi="Times New Roman"/>
          <w:bCs/>
        </w:rPr>
        <w:t>działając w imieniu ……..………………………………………………………………………………..</w:t>
      </w:r>
    </w:p>
    <w:p w:rsidR="0056772E" w:rsidRPr="00AB797E" w:rsidRDefault="0056772E" w:rsidP="0056772E">
      <w:pPr>
        <w:spacing w:line="360" w:lineRule="auto"/>
        <w:jc w:val="both"/>
        <w:rPr>
          <w:rFonts w:ascii="Times New Roman" w:hAnsi="Times New Roman"/>
          <w:bCs/>
        </w:rPr>
      </w:pPr>
      <w:r w:rsidRPr="00AB797E">
        <w:rPr>
          <w:rFonts w:ascii="Times New Roman" w:hAnsi="Times New Roman"/>
          <w:bCs/>
        </w:rPr>
        <w:t>……………………………………………………………………………………………………………</w:t>
      </w:r>
    </w:p>
    <w:p w:rsidR="0056772E" w:rsidRPr="00AB797E" w:rsidRDefault="0056772E" w:rsidP="0056772E">
      <w:pPr>
        <w:spacing w:line="360" w:lineRule="auto"/>
        <w:jc w:val="both"/>
        <w:rPr>
          <w:rFonts w:ascii="Times New Roman" w:hAnsi="Times New Roman"/>
          <w:bCs/>
        </w:rPr>
      </w:pPr>
      <w:r w:rsidRPr="00AB797E">
        <w:rPr>
          <w:rFonts w:ascii="Times New Roman" w:hAnsi="Times New Roman"/>
          <w:bCs/>
        </w:rPr>
        <w:t>……………………………………………………………………………………………………………</w:t>
      </w:r>
    </w:p>
    <w:p w:rsidR="0056772E" w:rsidRPr="00AB797E" w:rsidRDefault="0056772E" w:rsidP="0056772E">
      <w:pPr>
        <w:spacing w:line="360" w:lineRule="auto"/>
        <w:jc w:val="both"/>
        <w:rPr>
          <w:rFonts w:ascii="Times New Roman" w:hAnsi="Times New Roman"/>
          <w:i/>
          <w:color w:val="808080"/>
        </w:rPr>
      </w:pPr>
      <w:r w:rsidRPr="00AB797E">
        <w:rPr>
          <w:rFonts w:ascii="Times New Roman" w:hAnsi="Times New Roman"/>
          <w:bCs/>
          <w:i/>
          <w:color w:val="808080"/>
        </w:rPr>
        <w:t>(nazwa, adres Wykonawcy/Wykonawców  -w przypadku składania oferty przez podmioty występujące wspólnie podać nazwy i adresy wszystkich wspólników lub członków konsorcjum)</w:t>
      </w:r>
    </w:p>
    <w:p w:rsidR="0056772E" w:rsidRPr="00AB797E" w:rsidRDefault="0056772E" w:rsidP="0056772E">
      <w:pPr>
        <w:spacing w:line="360" w:lineRule="auto"/>
        <w:jc w:val="both"/>
        <w:rPr>
          <w:rFonts w:ascii="Times New Roman" w:hAnsi="Times New Roman"/>
        </w:rPr>
      </w:pPr>
      <w:r w:rsidRPr="00AB797E">
        <w:rPr>
          <w:rFonts w:ascii="Times New Roman" w:hAnsi="Times New Roman"/>
        </w:rPr>
        <w:t>oświadczam, co następuje:</w:t>
      </w:r>
    </w:p>
    <w:p w:rsidR="0056772E" w:rsidRPr="00AB797E" w:rsidRDefault="0056772E" w:rsidP="0056772E">
      <w:pPr>
        <w:shd w:val="clear" w:color="auto" w:fill="BFBFBF"/>
        <w:spacing w:line="360" w:lineRule="auto"/>
        <w:jc w:val="both"/>
        <w:rPr>
          <w:rFonts w:ascii="Times New Roman" w:hAnsi="Times New Roman"/>
          <w:b/>
        </w:rPr>
      </w:pPr>
      <w:r w:rsidRPr="00AB797E">
        <w:rPr>
          <w:rFonts w:ascii="Times New Roman" w:hAnsi="Times New Roman"/>
          <w:b/>
        </w:rPr>
        <w:t>INFORMACJA DOTYCZĄCA WYKONAWCY:</w:t>
      </w:r>
    </w:p>
    <w:p w:rsidR="0056772E" w:rsidRPr="00AB797E" w:rsidRDefault="0056772E" w:rsidP="0056772E">
      <w:pPr>
        <w:spacing w:line="360" w:lineRule="auto"/>
        <w:jc w:val="both"/>
        <w:rPr>
          <w:rFonts w:ascii="Times New Roman" w:hAnsi="Times New Roman"/>
        </w:rPr>
      </w:pPr>
      <w:r w:rsidRPr="00AB797E">
        <w:rPr>
          <w:rFonts w:ascii="Times New Roman" w:hAnsi="Times New Roman"/>
        </w:rPr>
        <w:t xml:space="preserve">Oświadczam, że spełniam warunki udziału w postępowaniu określone przez Zamawiającego </w:t>
      </w:r>
      <w:r w:rsidRPr="00AB797E">
        <w:rPr>
          <w:rFonts w:ascii="Times New Roman" w:hAnsi="Times New Roman"/>
        </w:rPr>
        <w:br/>
        <w:t>w specyfikacji istotnych warunków zamówienia dla ww. postępowania.</w:t>
      </w:r>
    </w:p>
    <w:p w:rsidR="0056772E" w:rsidRPr="00AB797E" w:rsidRDefault="0056772E" w:rsidP="0056772E">
      <w:pPr>
        <w:spacing w:after="0" w:line="240" w:lineRule="auto"/>
        <w:jc w:val="both"/>
        <w:rPr>
          <w:rFonts w:ascii="Times New Roman" w:hAnsi="Times New Roman"/>
        </w:rPr>
      </w:pPr>
    </w:p>
    <w:p w:rsidR="0056772E" w:rsidRPr="00F84422" w:rsidRDefault="0056772E" w:rsidP="0056772E">
      <w:pPr>
        <w:spacing w:after="0" w:line="240" w:lineRule="auto"/>
        <w:jc w:val="both"/>
        <w:rPr>
          <w:rFonts w:ascii="Times New Roman" w:hAnsi="Times New Roman"/>
          <w:b/>
        </w:rPr>
      </w:pPr>
      <w:r w:rsidRPr="00F84422">
        <w:rPr>
          <w:rFonts w:ascii="Times New Roman" w:hAnsi="Times New Roman"/>
          <w:b/>
        </w:rPr>
        <w:t xml:space="preserve">………..…………………..…….……. </w:t>
      </w:r>
      <w:r w:rsidRPr="00F84422">
        <w:rPr>
          <w:rFonts w:ascii="Times New Roman" w:hAnsi="Times New Roman"/>
          <w:b/>
          <w:i/>
        </w:rPr>
        <w:t xml:space="preserve">(miejscowość), </w:t>
      </w:r>
      <w:r w:rsidRPr="00F84422">
        <w:rPr>
          <w:rFonts w:ascii="Times New Roman" w:hAnsi="Times New Roman"/>
          <w:b/>
        </w:rPr>
        <w:t xml:space="preserve">dnia ………….……. </w:t>
      </w:r>
      <w:r>
        <w:rPr>
          <w:rFonts w:ascii="Times New Roman" w:hAnsi="Times New Roman"/>
          <w:b/>
        </w:rPr>
        <w:t xml:space="preserve">2018 </w:t>
      </w:r>
      <w:r w:rsidRPr="00F84422">
        <w:rPr>
          <w:rFonts w:ascii="Times New Roman" w:hAnsi="Times New Roman"/>
          <w:b/>
        </w:rPr>
        <w:t xml:space="preserve">r. </w:t>
      </w:r>
    </w:p>
    <w:p w:rsidR="0056772E" w:rsidRDefault="0056772E" w:rsidP="0056772E">
      <w:pPr>
        <w:spacing w:after="0" w:line="240" w:lineRule="auto"/>
        <w:jc w:val="both"/>
        <w:rPr>
          <w:rFonts w:ascii="Times New Roman" w:hAnsi="Times New Roman"/>
          <w:b/>
        </w:rPr>
      </w:pPr>
    </w:p>
    <w:p w:rsidR="0056772E" w:rsidRPr="00F84422" w:rsidRDefault="0056772E" w:rsidP="0056772E">
      <w:pPr>
        <w:spacing w:after="0" w:line="240" w:lineRule="auto"/>
        <w:jc w:val="both"/>
        <w:rPr>
          <w:rFonts w:ascii="Times New Roman" w:hAnsi="Times New Roman"/>
          <w:b/>
        </w:rPr>
      </w:pPr>
    </w:p>
    <w:p w:rsidR="0056772E" w:rsidRPr="00F84422" w:rsidRDefault="0056772E" w:rsidP="0056772E">
      <w:pPr>
        <w:spacing w:after="0" w:line="240" w:lineRule="auto"/>
        <w:jc w:val="both"/>
        <w:rPr>
          <w:rFonts w:ascii="Times New Roman" w:hAnsi="Times New Roman"/>
          <w:b/>
        </w:rPr>
      </w:pP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t>…………………………………………</w:t>
      </w:r>
    </w:p>
    <w:p w:rsidR="0056772E" w:rsidRPr="00F84422" w:rsidRDefault="0056772E" w:rsidP="0056772E">
      <w:pPr>
        <w:spacing w:after="0" w:line="240" w:lineRule="auto"/>
        <w:ind w:left="5664" w:firstLine="708"/>
        <w:jc w:val="both"/>
        <w:rPr>
          <w:rFonts w:ascii="Times New Roman" w:hAnsi="Times New Roman"/>
          <w:b/>
          <w:i/>
        </w:rPr>
      </w:pPr>
      <w:bookmarkStart w:id="15" w:name="_GoBack"/>
      <w:r w:rsidRPr="00F84422">
        <w:rPr>
          <w:rFonts w:ascii="Times New Roman" w:hAnsi="Times New Roman"/>
          <w:b/>
          <w:i/>
        </w:rPr>
        <w:t>(podpis)</w:t>
      </w:r>
    </w:p>
    <w:bookmarkEnd w:id="15"/>
    <w:p w:rsidR="0056772E" w:rsidRPr="00AB797E" w:rsidRDefault="0056772E" w:rsidP="0056772E">
      <w:pPr>
        <w:shd w:val="clear" w:color="auto" w:fill="BFBFBF"/>
        <w:spacing w:line="360" w:lineRule="auto"/>
        <w:jc w:val="both"/>
        <w:rPr>
          <w:rFonts w:ascii="Times New Roman" w:hAnsi="Times New Roman"/>
        </w:rPr>
      </w:pPr>
      <w:r w:rsidRPr="00AB797E">
        <w:rPr>
          <w:rFonts w:ascii="Times New Roman" w:hAnsi="Times New Roman"/>
          <w:b/>
        </w:rPr>
        <w:t>INFORMACJA W ZWIĄZKU Z POLEGANIEM NA ZASOBACH INNYCH PODMIOTÓW</w:t>
      </w:r>
      <w:r w:rsidRPr="00AB797E">
        <w:rPr>
          <w:rFonts w:ascii="Times New Roman" w:hAnsi="Times New Roman"/>
        </w:rPr>
        <w:t xml:space="preserve">: </w:t>
      </w:r>
    </w:p>
    <w:p w:rsidR="0056772E" w:rsidRPr="00AB797E" w:rsidRDefault="0056772E" w:rsidP="0056772E">
      <w:pPr>
        <w:spacing w:line="360" w:lineRule="auto"/>
        <w:jc w:val="both"/>
        <w:rPr>
          <w:rFonts w:ascii="Times New Roman" w:hAnsi="Times New Roman"/>
        </w:rPr>
      </w:pPr>
      <w:r w:rsidRPr="00AB797E">
        <w:rPr>
          <w:rFonts w:ascii="Times New Roman" w:hAnsi="Times New Roman"/>
        </w:rPr>
        <w:lastRenderedPageBreak/>
        <w:t xml:space="preserve">Oświadczam, że w celu wykazania spełniania warunków udziału w postępowaniu, określonych przez Zamawiającego w pkt …. </w:t>
      </w:r>
      <w:r w:rsidRPr="00980C0B">
        <w:rPr>
          <w:rFonts w:ascii="Times New Roman" w:hAnsi="Times New Roman"/>
        </w:rPr>
        <w:t xml:space="preserve">IDW </w:t>
      </w:r>
      <w:r w:rsidRPr="00AB797E">
        <w:rPr>
          <w:rFonts w:ascii="Times New Roman" w:hAnsi="Times New Roman"/>
        </w:rPr>
        <w:t>dla ww. postępowania</w:t>
      </w:r>
      <w:r w:rsidRPr="00AB797E">
        <w:rPr>
          <w:rFonts w:ascii="Times New Roman" w:hAnsi="Times New Roman"/>
          <w:i/>
        </w:rPr>
        <w:t xml:space="preserve">, </w:t>
      </w:r>
      <w:r w:rsidRPr="00AB797E">
        <w:rPr>
          <w:rFonts w:ascii="Times New Roman" w:hAnsi="Times New Roman"/>
        </w:rPr>
        <w:t>polegam na zasobach następującego/</w:t>
      </w:r>
      <w:proofErr w:type="spellStart"/>
      <w:r w:rsidRPr="00AB797E">
        <w:rPr>
          <w:rFonts w:ascii="Times New Roman" w:hAnsi="Times New Roman"/>
        </w:rPr>
        <w:t>ych</w:t>
      </w:r>
      <w:proofErr w:type="spellEnd"/>
      <w:r w:rsidRPr="00AB797E">
        <w:rPr>
          <w:rFonts w:ascii="Times New Roman" w:hAnsi="Times New Roman"/>
        </w:rPr>
        <w:t xml:space="preserve"> podmiotu/ów:</w:t>
      </w:r>
    </w:p>
    <w:p w:rsidR="0056772E" w:rsidRPr="00AB797E" w:rsidRDefault="0056772E" w:rsidP="0056772E">
      <w:pPr>
        <w:spacing w:line="360" w:lineRule="auto"/>
        <w:jc w:val="both"/>
        <w:rPr>
          <w:rFonts w:ascii="Times New Roman" w:hAnsi="Times New Roman"/>
        </w:rPr>
      </w:pPr>
      <w:r w:rsidRPr="00AB797E">
        <w:rPr>
          <w:rFonts w:ascii="Times New Roman" w:hAnsi="Times New Roman"/>
        </w:rPr>
        <w:t>…………………………………………………………………………………………………………</w:t>
      </w:r>
    </w:p>
    <w:p w:rsidR="0056772E" w:rsidRPr="00AB797E" w:rsidRDefault="0056772E" w:rsidP="0056772E">
      <w:pPr>
        <w:spacing w:line="360" w:lineRule="auto"/>
        <w:rPr>
          <w:rFonts w:ascii="Times New Roman" w:hAnsi="Times New Roman"/>
        </w:rPr>
      </w:pPr>
      <w:r w:rsidRPr="00AB797E">
        <w:rPr>
          <w:rFonts w:ascii="Times New Roman" w:hAnsi="Times New Roman"/>
        </w:rPr>
        <w:t>………………………………………………………………………………………………………….., w następującym zakresie: ……………………………………………………</w:t>
      </w:r>
      <w:r>
        <w:rPr>
          <w:rFonts w:ascii="Times New Roman" w:hAnsi="Times New Roman"/>
        </w:rPr>
        <w:t>………………………..</w:t>
      </w:r>
      <w:r w:rsidRPr="00AB797E">
        <w:rPr>
          <w:rFonts w:ascii="Times New Roman" w:hAnsi="Times New Roman"/>
        </w:rPr>
        <w:t>……………………………</w:t>
      </w:r>
    </w:p>
    <w:p w:rsidR="0056772E" w:rsidRPr="00AB797E" w:rsidRDefault="0056772E" w:rsidP="0056772E">
      <w:pPr>
        <w:spacing w:after="0" w:line="240" w:lineRule="auto"/>
        <w:jc w:val="both"/>
        <w:rPr>
          <w:rFonts w:ascii="Times New Roman" w:hAnsi="Times New Roman"/>
          <w:i/>
        </w:rPr>
      </w:pPr>
      <w:r w:rsidRPr="00AB797E">
        <w:rPr>
          <w:rFonts w:ascii="Times New Roman" w:hAnsi="Times New Roman"/>
        </w:rPr>
        <w:t xml:space="preserve">…………………………………………………………………………………………………………… </w:t>
      </w:r>
      <w:r w:rsidRPr="00AB797E">
        <w:rPr>
          <w:rFonts w:ascii="Times New Roman" w:hAnsi="Times New Roman"/>
          <w:i/>
        </w:rPr>
        <w:t xml:space="preserve">(wskazać podmiot i określić odpowiedni zakres dla wskazanego podmiotu). </w:t>
      </w:r>
    </w:p>
    <w:p w:rsidR="0056772E" w:rsidRPr="00AB797E" w:rsidRDefault="0056772E" w:rsidP="0056772E">
      <w:pPr>
        <w:spacing w:after="0" w:line="240" w:lineRule="auto"/>
        <w:jc w:val="both"/>
        <w:rPr>
          <w:rFonts w:ascii="Times New Roman" w:hAnsi="Times New Roman"/>
        </w:rPr>
      </w:pPr>
    </w:p>
    <w:p w:rsidR="0056772E" w:rsidRPr="00AB797E" w:rsidRDefault="0056772E" w:rsidP="0056772E">
      <w:pPr>
        <w:spacing w:after="0" w:line="240" w:lineRule="auto"/>
        <w:jc w:val="both"/>
        <w:rPr>
          <w:rFonts w:ascii="Times New Roman" w:hAnsi="Times New Roman"/>
        </w:rPr>
      </w:pPr>
    </w:p>
    <w:p w:rsidR="0056772E" w:rsidRPr="00F84422" w:rsidRDefault="0056772E" w:rsidP="0056772E">
      <w:pPr>
        <w:spacing w:after="0" w:line="240" w:lineRule="auto"/>
        <w:jc w:val="both"/>
        <w:rPr>
          <w:rFonts w:ascii="Times New Roman" w:hAnsi="Times New Roman"/>
          <w:b/>
        </w:rPr>
      </w:pPr>
      <w:r w:rsidRPr="00F84422">
        <w:rPr>
          <w:rFonts w:ascii="Times New Roman" w:hAnsi="Times New Roman"/>
          <w:b/>
        </w:rPr>
        <w:t xml:space="preserve">……………………….….……..…. </w:t>
      </w:r>
      <w:r w:rsidRPr="00F84422">
        <w:rPr>
          <w:rFonts w:ascii="Times New Roman" w:hAnsi="Times New Roman"/>
          <w:b/>
          <w:i/>
        </w:rPr>
        <w:t xml:space="preserve">(miejscowość), </w:t>
      </w:r>
      <w:r w:rsidRPr="00F84422">
        <w:rPr>
          <w:rFonts w:ascii="Times New Roman" w:hAnsi="Times New Roman"/>
          <w:b/>
        </w:rPr>
        <w:t xml:space="preserve">dnia ………….……. </w:t>
      </w:r>
      <w:r>
        <w:rPr>
          <w:rFonts w:ascii="Times New Roman" w:hAnsi="Times New Roman"/>
          <w:b/>
        </w:rPr>
        <w:t xml:space="preserve">2018 </w:t>
      </w:r>
      <w:r w:rsidRPr="00F84422">
        <w:rPr>
          <w:rFonts w:ascii="Times New Roman" w:hAnsi="Times New Roman"/>
          <w:b/>
        </w:rPr>
        <w:t xml:space="preserve">r. </w:t>
      </w:r>
    </w:p>
    <w:p w:rsidR="0056772E" w:rsidRPr="00F84422" w:rsidRDefault="0056772E" w:rsidP="0056772E">
      <w:pPr>
        <w:spacing w:after="0" w:line="240" w:lineRule="auto"/>
        <w:jc w:val="both"/>
        <w:rPr>
          <w:rFonts w:ascii="Times New Roman" w:hAnsi="Times New Roman"/>
          <w:b/>
        </w:rPr>
      </w:pPr>
    </w:p>
    <w:p w:rsidR="0056772E" w:rsidRPr="00F84422" w:rsidRDefault="0056772E" w:rsidP="0056772E">
      <w:pPr>
        <w:spacing w:after="0" w:line="240" w:lineRule="auto"/>
        <w:jc w:val="both"/>
        <w:rPr>
          <w:rFonts w:ascii="Times New Roman" w:hAnsi="Times New Roman"/>
          <w:b/>
        </w:rPr>
      </w:pPr>
    </w:p>
    <w:p w:rsidR="0056772E" w:rsidRPr="00F84422" w:rsidRDefault="0056772E" w:rsidP="0056772E">
      <w:pPr>
        <w:spacing w:after="0" w:line="240" w:lineRule="auto"/>
        <w:jc w:val="both"/>
        <w:rPr>
          <w:rFonts w:ascii="Times New Roman" w:hAnsi="Times New Roman"/>
          <w:b/>
        </w:rPr>
      </w:pP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t>…………………………………………</w:t>
      </w:r>
    </w:p>
    <w:p w:rsidR="0056772E" w:rsidRPr="00F84422" w:rsidRDefault="0056772E" w:rsidP="0056772E">
      <w:pPr>
        <w:spacing w:after="120" w:line="240" w:lineRule="auto"/>
        <w:ind w:left="5664" w:firstLine="709"/>
        <w:jc w:val="both"/>
        <w:rPr>
          <w:rFonts w:ascii="Times New Roman" w:hAnsi="Times New Roman"/>
          <w:b/>
          <w:i/>
        </w:rPr>
      </w:pPr>
      <w:r w:rsidRPr="00F84422">
        <w:rPr>
          <w:rFonts w:ascii="Times New Roman" w:hAnsi="Times New Roman"/>
          <w:b/>
          <w:i/>
        </w:rPr>
        <w:t>(podpis)</w:t>
      </w:r>
    </w:p>
    <w:p w:rsidR="0056772E" w:rsidRPr="00AB797E" w:rsidRDefault="0056772E" w:rsidP="0056772E">
      <w:pPr>
        <w:shd w:val="clear" w:color="auto" w:fill="BFBFBF"/>
        <w:spacing w:line="360" w:lineRule="auto"/>
        <w:jc w:val="both"/>
        <w:rPr>
          <w:rFonts w:ascii="Times New Roman" w:hAnsi="Times New Roman"/>
          <w:b/>
        </w:rPr>
      </w:pPr>
      <w:r w:rsidRPr="00AB797E">
        <w:rPr>
          <w:rFonts w:ascii="Times New Roman" w:hAnsi="Times New Roman"/>
          <w:b/>
        </w:rPr>
        <w:t>OŚWIADCZENIE DOTYCZĄCE PODANYCH INFORMACJI:</w:t>
      </w:r>
    </w:p>
    <w:p w:rsidR="0056772E" w:rsidRPr="00AB797E" w:rsidRDefault="0056772E" w:rsidP="0056772E">
      <w:pPr>
        <w:spacing w:line="360" w:lineRule="auto"/>
        <w:jc w:val="both"/>
        <w:rPr>
          <w:rFonts w:ascii="Times New Roman" w:hAnsi="Times New Roman"/>
        </w:rPr>
      </w:pPr>
      <w:r w:rsidRPr="00AB797E">
        <w:rPr>
          <w:rFonts w:ascii="Times New Roman" w:hAnsi="Times New Roman"/>
        </w:rPr>
        <w:t xml:space="preserve">Oświadczam, że wszystkie informacje podane w powyższych oświadczeniach są aktualne </w:t>
      </w:r>
      <w:r w:rsidRPr="00AB797E">
        <w:rPr>
          <w:rFonts w:ascii="Times New Roman" w:hAnsi="Times New Roman"/>
        </w:rPr>
        <w:br/>
        <w:t>i zgodne z prawdą oraz zostały przedstawione z pełną świadomością konsekwencji wprowadzenia Zamawiającego w błąd przy przedstawianiu informacji.</w:t>
      </w:r>
    </w:p>
    <w:p w:rsidR="0056772E" w:rsidRPr="00AB797E" w:rsidRDefault="0056772E" w:rsidP="0056772E">
      <w:pPr>
        <w:spacing w:after="0" w:line="240" w:lineRule="auto"/>
        <w:jc w:val="both"/>
        <w:rPr>
          <w:rFonts w:ascii="Times New Roman" w:hAnsi="Times New Roman"/>
        </w:rPr>
      </w:pPr>
    </w:p>
    <w:p w:rsidR="0056772E" w:rsidRPr="00F84422" w:rsidRDefault="0056772E" w:rsidP="0056772E">
      <w:pPr>
        <w:spacing w:after="0" w:line="240" w:lineRule="auto"/>
        <w:jc w:val="both"/>
        <w:rPr>
          <w:rFonts w:ascii="Times New Roman" w:hAnsi="Times New Roman"/>
          <w:b/>
        </w:rPr>
      </w:pPr>
      <w:r w:rsidRPr="00F84422">
        <w:rPr>
          <w:rFonts w:ascii="Times New Roman" w:hAnsi="Times New Roman"/>
          <w:b/>
        </w:rPr>
        <w:t xml:space="preserve">…………………………..….……. </w:t>
      </w:r>
      <w:r w:rsidRPr="00F84422">
        <w:rPr>
          <w:rFonts w:ascii="Times New Roman" w:hAnsi="Times New Roman"/>
          <w:b/>
          <w:i/>
        </w:rPr>
        <w:t xml:space="preserve">(miejscowość), </w:t>
      </w:r>
      <w:r w:rsidRPr="00F84422">
        <w:rPr>
          <w:rFonts w:ascii="Times New Roman" w:hAnsi="Times New Roman"/>
          <w:b/>
        </w:rPr>
        <w:t xml:space="preserve">dnia ………….……. </w:t>
      </w:r>
      <w:r>
        <w:rPr>
          <w:rFonts w:ascii="Times New Roman" w:hAnsi="Times New Roman"/>
          <w:b/>
        </w:rPr>
        <w:t xml:space="preserve">2018 </w:t>
      </w:r>
      <w:r w:rsidRPr="00F84422">
        <w:rPr>
          <w:rFonts w:ascii="Times New Roman" w:hAnsi="Times New Roman"/>
          <w:b/>
        </w:rPr>
        <w:t xml:space="preserve">r. </w:t>
      </w:r>
    </w:p>
    <w:p w:rsidR="0056772E" w:rsidRPr="00F84422" w:rsidRDefault="0056772E" w:rsidP="0056772E">
      <w:pPr>
        <w:spacing w:after="0" w:line="240" w:lineRule="auto"/>
        <w:jc w:val="both"/>
        <w:rPr>
          <w:rFonts w:ascii="Times New Roman" w:hAnsi="Times New Roman"/>
          <w:b/>
        </w:rPr>
      </w:pPr>
    </w:p>
    <w:p w:rsidR="0056772E" w:rsidRPr="00F84422" w:rsidRDefault="0056772E" w:rsidP="0056772E">
      <w:pPr>
        <w:spacing w:after="0" w:line="240" w:lineRule="auto"/>
        <w:jc w:val="both"/>
        <w:rPr>
          <w:rFonts w:ascii="Times New Roman" w:hAnsi="Times New Roman"/>
          <w:b/>
        </w:rPr>
      </w:pPr>
    </w:p>
    <w:p w:rsidR="0056772E" w:rsidRPr="00F84422" w:rsidRDefault="0056772E" w:rsidP="0056772E">
      <w:pPr>
        <w:spacing w:after="0" w:line="240" w:lineRule="auto"/>
        <w:jc w:val="both"/>
        <w:rPr>
          <w:rFonts w:ascii="Times New Roman" w:hAnsi="Times New Roman"/>
          <w:b/>
        </w:rPr>
      </w:pP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r>
      <w:r w:rsidRPr="00F84422">
        <w:rPr>
          <w:rFonts w:ascii="Times New Roman" w:hAnsi="Times New Roman"/>
          <w:b/>
        </w:rPr>
        <w:tab/>
        <w:t>…………………………………………</w:t>
      </w:r>
    </w:p>
    <w:p w:rsidR="0056772E" w:rsidRPr="00C42D9F" w:rsidRDefault="0056772E" w:rsidP="0056772E">
      <w:pPr>
        <w:spacing w:after="0" w:line="240" w:lineRule="auto"/>
        <w:ind w:left="5664" w:firstLine="708"/>
        <w:jc w:val="both"/>
        <w:rPr>
          <w:rFonts w:ascii="Times New Roman" w:hAnsi="Times New Roman"/>
          <w:b/>
          <w:i/>
        </w:rPr>
        <w:sectPr w:rsidR="0056772E" w:rsidRPr="00C42D9F" w:rsidSect="00070A80">
          <w:pgSz w:w="11906" w:h="16838"/>
          <w:pgMar w:top="1418" w:right="1418" w:bottom="1418" w:left="1418" w:header="703" w:footer="567" w:gutter="0"/>
          <w:cols w:space="708"/>
          <w:titlePg/>
          <w:rtlGutter/>
          <w:docGrid w:linePitch="360"/>
        </w:sectPr>
      </w:pPr>
      <w:r w:rsidRPr="00F84422">
        <w:rPr>
          <w:rFonts w:ascii="Times New Roman" w:hAnsi="Times New Roman"/>
          <w:b/>
          <w:i/>
        </w:rPr>
        <w:t>(podpis)</w:t>
      </w:r>
    </w:p>
    <w:tbl>
      <w:tblPr>
        <w:tblW w:w="6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95"/>
      </w:tblGrid>
      <w:tr w:rsidR="0056772E" w:rsidRPr="00AB797E" w:rsidTr="00E25ED0">
        <w:trPr>
          <w:trHeight w:val="447"/>
          <w:jc w:val="right"/>
        </w:trPr>
        <w:tc>
          <w:tcPr>
            <w:tcW w:w="1838" w:type="dxa"/>
            <w:vAlign w:val="center"/>
          </w:tcPr>
          <w:p w:rsidR="0056772E" w:rsidRPr="00AB797E" w:rsidRDefault="0056772E" w:rsidP="00E25ED0">
            <w:pPr>
              <w:suppressAutoHyphens/>
              <w:spacing w:after="0" w:line="240" w:lineRule="auto"/>
              <w:jc w:val="center"/>
              <w:rPr>
                <w:rFonts w:ascii="Times New Roman" w:hAnsi="Times New Roman"/>
                <w:lang w:eastAsia="ar-SA"/>
              </w:rPr>
            </w:pPr>
            <w:r>
              <w:lastRenderedPageBreak/>
              <w:br w:type="page"/>
            </w:r>
            <w:r w:rsidRPr="00AB797E">
              <w:rPr>
                <w:rFonts w:ascii="Times New Roman" w:hAnsi="Times New Roman"/>
                <w:lang w:eastAsia="ar-SA"/>
              </w:rPr>
              <w:t>Załącznik nr 2c</w:t>
            </w:r>
          </w:p>
        </w:tc>
        <w:tc>
          <w:tcPr>
            <w:tcW w:w="4695" w:type="dxa"/>
            <w:vAlign w:val="center"/>
          </w:tcPr>
          <w:p w:rsidR="0056772E" w:rsidRPr="00AB797E" w:rsidRDefault="0056772E" w:rsidP="00E25ED0">
            <w:pPr>
              <w:suppressAutoHyphens/>
              <w:spacing w:after="0" w:line="240" w:lineRule="auto"/>
              <w:rPr>
                <w:rFonts w:ascii="Times New Roman" w:hAnsi="Times New Roman"/>
                <w:lang w:eastAsia="ar-SA"/>
              </w:rPr>
            </w:pPr>
            <w:r w:rsidRPr="00AB797E">
              <w:rPr>
                <w:rFonts w:ascii="Times New Roman" w:hAnsi="Times New Roman"/>
                <w:lang w:eastAsia="ar-SA"/>
              </w:rPr>
              <w:t>Wykaz osób</w:t>
            </w:r>
          </w:p>
        </w:tc>
      </w:tr>
    </w:tbl>
    <w:p w:rsidR="0056772E" w:rsidRPr="00AB797E" w:rsidRDefault="0056772E" w:rsidP="0056772E">
      <w:pPr>
        <w:spacing w:after="120"/>
        <w:jc w:val="right"/>
        <w:rPr>
          <w:rFonts w:ascii="Times New Roman" w:hAnsi="Times New Roman"/>
          <w:i/>
          <w:iCs/>
        </w:rPr>
      </w:pPr>
    </w:p>
    <w:p w:rsidR="0056772E" w:rsidRPr="00AB797E" w:rsidRDefault="0056772E" w:rsidP="0056772E">
      <w:pPr>
        <w:rPr>
          <w:rFonts w:ascii="Times New Roman" w:hAnsi="Times New Roman"/>
          <w:bCs/>
        </w:rPr>
      </w:pPr>
      <w:r w:rsidRPr="00AB797E">
        <w:rPr>
          <w:rFonts w:ascii="Times New Roman" w:hAnsi="Times New Roman"/>
          <w:bCs/>
        </w:rPr>
        <w:t>.....................................................................</w:t>
      </w:r>
    </w:p>
    <w:p w:rsidR="0056772E" w:rsidRPr="00AB797E" w:rsidRDefault="0056772E" w:rsidP="0056772E">
      <w:pPr>
        <w:ind w:firstLine="708"/>
        <w:rPr>
          <w:rFonts w:ascii="Times New Roman" w:hAnsi="Times New Roman"/>
          <w:bCs/>
          <w:i/>
          <w:iCs/>
          <w:color w:val="808080"/>
        </w:rPr>
      </w:pPr>
      <w:r w:rsidRPr="00AB797E">
        <w:rPr>
          <w:rFonts w:ascii="Times New Roman" w:hAnsi="Times New Roman"/>
          <w:bCs/>
          <w:i/>
          <w:iCs/>
          <w:color w:val="808080"/>
        </w:rPr>
        <w:t>nazwa i adres Wykonawcy</w:t>
      </w:r>
    </w:p>
    <w:p w:rsidR="0056772E" w:rsidRPr="00F84422" w:rsidRDefault="0056772E" w:rsidP="0056772E">
      <w:pPr>
        <w:ind w:left="3402" w:firstLine="708"/>
        <w:jc w:val="right"/>
        <w:rPr>
          <w:rFonts w:ascii="Times New Roman" w:hAnsi="Times New Roman"/>
          <w:b/>
        </w:rPr>
      </w:pPr>
      <w:r w:rsidRPr="00F84422">
        <w:rPr>
          <w:rFonts w:ascii="Times New Roman" w:hAnsi="Times New Roman"/>
          <w:b/>
        </w:rPr>
        <w:t>…............................................, dn.  .................</w:t>
      </w:r>
      <w:r>
        <w:rPr>
          <w:rFonts w:ascii="Times New Roman" w:hAnsi="Times New Roman"/>
          <w:b/>
        </w:rPr>
        <w:t xml:space="preserve">2018 </w:t>
      </w:r>
      <w:r w:rsidRPr="00F84422">
        <w:rPr>
          <w:rFonts w:ascii="Times New Roman" w:hAnsi="Times New Roman"/>
          <w:b/>
        </w:rPr>
        <w:t>r.</w:t>
      </w:r>
    </w:p>
    <w:p w:rsidR="0056772E" w:rsidRPr="00C42D9F" w:rsidRDefault="0056772E" w:rsidP="0056772E">
      <w:pPr>
        <w:spacing w:after="120"/>
        <w:ind w:left="3540" w:firstLine="708"/>
        <w:jc w:val="right"/>
        <w:rPr>
          <w:rFonts w:ascii="Times New Roman" w:hAnsi="Times New Roman"/>
          <w:i/>
          <w:color w:val="808080"/>
        </w:rPr>
      </w:pPr>
      <w:r w:rsidRPr="00AB797E">
        <w:rPr>
          <w:rFonts w:ascii="Times New Roman" w:hAnsi="Times New Roman"/>
          <w:i/>
          <w:iCs/>
          <w:color w:val="808080"/>
        </w:rPr>
        <w:t xml:space="preserve">     </w:t>
      </w:r>
      <w:r w:rsidRPr="00AB797E">
        <w:rPr>
          <w:rFonts w:ascii="Times New Roman" w:hAnsi="Times New Roman"/>
          <w:i/>
          <w:iCs/>
          <w:color w:val="808080"/>
        </w:rPr>
        <w:tab/>
        <w:t xml:space="preserve">miejscowość  </w:t>
      </w:r>
      <w:r w:rsidRPr="00AB797E">
        <w:rPr>
          <w:rFonts w:ascii="Times New Roman" w:hAnsi="Times New Roman"/>
          <w:i/>
          <w:iCs/>
          <w:color w:val="808080"/>
        </w:rPr>
        <w:tab/>
      </w:r>
      <w:r w:rsidRPr="00AB797E">
        <w:rPr>
          <w:rFonts w:ascii="Times New Roman" w:hAnsi="Times New Roman"/>
          <w:i/>
          <w:iCs/>
          <w:color w:val="808080"/>
        </w:rPr>
        <w:tab/>
      </w:r>
      <w:r w:rsidRPr="00AB797E">
        <w:rPr>
          <w:rFonts w:ascii="Times New Roman" w:hAnsi="Times New Roman"/>
          <w:i/>
          <w:iCs/>
          <w:color w:val="808080"/>
        </w:rPr>
        <w:tab/>
        <w:t>data</w:t>
      </w:r>
      <w:r w:rsidRPr="00AB797E">
        <w:rPr>
          <w:rFonts w:ascii="Times New Roman" w:hAnsi="Times New Roman"/>
          <w:color w:val="808080"/>
        </w:rPr>
        <w:tab/>
      </w:r>
    </w:p>
    <w:p w:rsidR="0056772E" w:rsidRDefault="0056772E" w:rsidP="0056772E">
      <w:pPr>
        <w:tabs>
          <w:tab w:val="right" w:pos="9214"/>
        </w:tabs>
        <w:spacing w:after="0" w:line="240" w:lineRule="auto"/>
        <w:ind w:right="1" w:firstLine="4962"/>
        <w:jc w:val="both"/>
        <w:rPr>
          <w:rStyle w:val="LPzwykly"/>
          <w:rFonts w:ascii="Times New Roman" w:hAnsi="Times New Roman"/>
          <w:b/>
        </w:rPr>
      </w:pPr>
    </w:p>
    <w:p w:rsidR="0056772E" w:rsidRPr="00AB797E" w:rsidRDefault="0056772E" w:rsidP="0056772E">
      <w:pPr>
        <w:tabs>
          <w:tab w:val="right" w:pos="9214"/>
        </w:tabs>
        <w:spacing w:after="0" w:line="240" w:lineRule="auto"/>
        <w:ind w:right="1" w:firstLine="4962"/>
        <w:jc w:val="both"/>
        <w:rPr>
          <w:rStyle w:val="LPzwykly"/>
          <w:rFonts w:ascii="Times New Roman" w:hAnsi="Times New Roman"/>
          <w:b/>
        </w:rPr>
      </w:pPr>
      <w:r w:rsidRPr="00AB797E">
        <w:rPr>
          <w:rStyle w:val="LPzwykly"/>
          <w:rFonts w:ascii="Times New Roman" w:hAnsi="Times New Roman"/>
          <w:b/>
        </w:rPr>
        <w:t xml:space="preserve">Gmina Karlino </w:t>
      </w:r>
    </w:p>
    <w:p w:rsidR="0056772E" w:rsidRPr="00AB797E" w:rsidRDefault="0056772E" w:rsidP="0056772E">
      <w:pPr>
        <w:tabs>
          <w:tab w:val="right" w:pos="9214"/>
        </w:tabs>
        <w:spacing w:after="0" w:line="240" w:lineRule="auto"/>
        <w:ind w:right="1" w:firstLine="4962"/>
        <w:jc w:val="both"/>
        <w:rPr>
          <w:rFonts w:ascii="Times New Roman" w:hAnsi="Times New Roman"/>
          <w:b/>
          <w:bCs/>
        </w:rPr>
      </w:pPr>
      <w:r w:rsidRPr="00AB797E">
        <w:rPr>
          <w:rFonts w:ascii="Times New Roman" w:hAnsi="Times New Roman"/>
          <w:b/>
          <w:bCs/>
        </w:rPr>
        <w:t xml:space="preserve">Plac Jana Pawła II 6, </w:t>
      </w:r>
    </w:p>
    <w:p w:rsidR="0056772E" w:rsidRPr="00AB797E" w:rsidRDefault="0056772E" w:rsidP="0056772E">
      <w:pPr>
        <w:ind w:left="4248" w:firstLine="708"/>
        <w:rPr>
          <w:rFonts w:ascii="Times New Roman" w:hAnsi="Times New Roman"/>
          <w:b/>
          <w:bCs/>
        </w:rPr>
      </w:pPr>
      <w:r w:rsidRPr="00AB797E">
        <w:rPr>
          <w:rFonts w:ascii="Times New Roman" w:hAnsi="Times New Roman"/>
          <w:b/>
          <w:bCs/>
        </w:rPr>
        <w:t>78-230 Karlino</w:t>
      </w:r>
    </w:p>
    <w:p w:rsidR="0056772E" w:rsidRPr="00AB797E" w:rsidRDefault="0056772E" w:rsidP="0056772E">
      <w:pPr>
        <w:autoSpaceDE w:val="0"/>
        <w:spacing w:after="120"/>
        <w:jc w:val="both"/>
        <w:rPr>
          <w:rFonts w:ascii="Times New Roman" w:hAnsi="Times New Roman"/>
        </w:rPr>
      </w:pPr>
    </w:p>
    <w:p w:rsidR="0056772E" w:rsidRPr="00AB797E" w:rsidRDefault="0056772E" w:rsidP="0056772E">
      <w:pPr>
        <w:autoSpaceDE w:val="0"/>
        <w:spacing w:after="120"/>
        <w:jc w:val="both"/>
        <w:rPr>
          <w:rFonts w:ascii="Times New Roman" w:hAnsi="Times New Roman"/>
          <w:b/>
          <w:bCs/>
        </w:rPr>
      </w:pPr>
      <w:r w:rsidRPr="00AB797E">
        <w:rPr>
          <w:rFonts w:ascii="Times New Roman" w:hAnsi="Times New Roman"/>
        </w:rPr>
        <w:t>W związku ze złożoną ofertą i w nawiązaniu do wezwania Zamawiającego w przetargu nieograniczonym:</w:t>
      </w:r>
    </w:p>
    <w:p w:rsidR="0056772E" w:rsidRPr="009C4ABF" w:rsidRDefault="0056772E" w:rsidP="0056772E">
      <w:pPr>
        <w:tabs>
          <w:tab w:val="left" w:pos="900"/>
        </w:tabs>
        <w:spacing w:before="280" w:after="120"/>
        <w:jc w:val="both"/>
        <w:rPr>
          <w:rFonts w:ascii="Times New Roman" w:hAnsi="Times New Roman"/>
          <w:b/>
        </w:rPr>
      </w:pPr>
      <w:r w:rsidRPr="009C4ABF">
        <w:rPr>
          <w:rFonts w:ascii="Times New Roman" w:hAnsi="Times New Roman"/>
          <w:b/>
        </w:rPr>
        <w:t>„</w:t>
      </w:r>
      <w:r w:rsidRPr="003E1E2C">
        <w:rPr>
          <w:rFonts w:ascii="Times New Roman" w:hAnsi="Times New Roman"/>
          <w:b/>
        </w:rPr>
        <w:t>Przebudowa skrzyżowania drogi krajowej nr 6 (ul. Koszalińska) z drogą powiatową nr 1199Z (ul. Wojska Polskiego) w Karlinie</w:t>
      </w:r>
      <w:r w:rsidRPr="009C4ABF">
        <w:rPr>
          <w:rFonts w:ascii="Times New Roman" w:hAnsi="Times New Roman"/>
          <w:b/>
        </w:rPr>
        <w:t>”.</w:t>
      </w:r>
    </w:p>
    <w:p w:rsidR="0056772E" w:rsidRPr="00AB797E" w:rsidRDefault="0056772E" w:rsidP="0056772E">
      <w:pPr>
        <w:autoSpaceDE w:val="0"/>
        <w:spacing w:after="120" w:line="360" w:lineRule="auto"/>
        <w:rPr>
          <w:rFonts w:ascii="Times New Roman" w:hAnsi="Times New Roman"/>
        </w:rPr>
      </w:pPr>
      <w:r w:rsidRPr="00AB797E">
        <w:rPr>
          <w:rFonts w:ascii="Times New Roman" w:hAnsi="Times New Roman"/>
        </w:rPr>
        <w:t>Ja/ my niżej podpisany/ podpisani 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____________________________________________________________________________________________________________</w:t>
      </w:r>
      <w:r w:rsidRPr="00AB797E">
        <w:rPr>
          <w:rFonts w:ascii="Times New Roman" w:hAnsi="Times New Roman"/>
        </w:rPr>
        <w:t>_______</w:t>
      </w:r>
    </w:p>
    <w:p w:rsidR="0056772E" w:rsidRPr="00AB797E" w:rsidRDefault="0056772E" w:rsidP="0056772E">
      <w:pPr>
        <w:autoSpaceDE w:val="0"/>
        <w:spacing w:after="0" w:line="360" w:lineRule="auto"/>
        <w:rPr>
          <w:rFonts w:ascii="Times New Roman" w:hAnsi="Times New Roman"/>
          <w:vertAlign w:val="superscript"/>
        </w:rPr>
      </w:pPr>
      <w:r w:rsidRPr="00AB797E">
        <w:rPr>
          <w:rFonts w:ascii="Times New Roman" w:hAnsi="Times New Roman"/>
        </w:rPr>
        <w:t>działając w imieniu 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____________________________________________________________________________________________________________</w:t>
      </w:r>
      <w:r w:rsidRPr="00AB797E">
        <w:rPr>
          <w:rFonts w:ascii="Times New Roman" w:hAnsi="Times New Roman"/>
        </w:rPr>
        <w:t>_____</w:t>
      </w:r>
    </w:p>
    <w:p w:rsidR="0056772E" w:rsidRPr="00AB797E" w:rsidRDefault="0056772E" w:rsidP="0056772E">
      <w:pPr>
        <w:autoSpaceDE w:val="0"/>
        <w:spacing w:after="120"/>
        <w:jc w:val="center"/>
        <w:rPr>
          <w:rFonts w:ascii="Times New Roman" w:hAnsi="Times New Roman"/>
        </w:rPr>
      </w:pPr>
      <w:r w:rsidRPr="00AB797E">
        <w:rPr>
          <w:rFonts w:ascii="Times New Roman" w:hAnsi="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6772E" w:rsidRPr="00AB797E" w:rsidRDefault="0056772E" w:rsidP="0056772E">
      <w:pPr>
        <w:autoSpaceDE w:val="0"/>
        <w:spacing w:after="120"/>
        <w:jc w:val="both"/>
        <w:rPr>
          <w:rFonts w:ascii="Times New Roman" w:hAnsi="Times New Roman"/>
        </w:rPr>
      </w:pPr>
      <w:r w:rsidRPr="00AB797E">
        <w:rPr>
          <w:rFonts w:ascii="Times New Roman" w:hAnsi="Times New Roman"/>
        </w:rPr>
        <w:t>oświadczam/ oświadczamy, że Wykonawca dysponuje nw. osobami, które zostaną skierowane do realizacji zamówienia:</w:t>
      </w:r>
    </w:p>
    <w:tbl>
      <w:tblPr>
        <w:tblW w:w="14033" w:type="dxa"/>
        <w:tblInd w:w="70" w:type="dxa"/>
        <w:tblLayout w:type="fixed"/>
        <w:tblCellMar>
          <w:left w:w="70" w:type="dxa"/>
          <w:right w:w="70" w:type="dxa"/>
        </w:tblCellMar>
        <w:tblLook w:val="0000" w:firstRow="0" w:lastRow="0" w:firstColumn="0" w:lastColumn="0" w:noHBand="0" w:noVBand="0"/>
      </w:tblPr>
      <w:tblGrid>
        <w:gridCol w:w="2246"/>
        <w:gridCol w:w="2999"/>
        <w:gridCol w:w="3969"/>
        <w:gridCol w:w="4819"/>
      </w:tblGrid>
      <w:tr w:rsidR="0056772E" w:rsidRPr="00AB797E" w:rsidTr="00E25ED0">
        <w:tc>
          <w:tcPr>
            <w:tcW w:w="2246" w:type="dxa"/>
            <w:tcBorders>
              <w:top w:val="single" w:sz="4" w:space="0" w:color="000000"/>
              <w:left w:val="single" w:sz="4" w:space="0" w:color="000000"/>
              <w:bottom w:val="single" w:sz="4" w:space="0" w:color="000000"/>
            </w:tcBorders>
            <w:shd w:val="clear" w:color="auto" w:fill="FFFFFF"/>
            <w:vAlign w:val="center"/>
          </w:tcPr>
          <w:p w:rsidR="0056772E" w:rsidRPr="00AB797E" w:rsidRDefault="0056772E" w:rsidP="00E25ED0">
            <w:pPr>
              <w:snapToGrid w:val="0"/>
              <w:spacing w:after="120"/>
              <w:jc w:val="center"/>
              <w:rPr>
                <w:rFonts w:ascii="Times New Roman" w:hAnsi="Times New Roman"/>
              </w:rPr>
            </w:pPr>
            <w:r w:rsidRPr="00AB797E">
              <w:rPr>
                <w:rFonts w:ascii="Times New Roman" w:hAnsi="Times New Roman"/>
              </w:rPr>
              <w:t>Funkcja/Osoba</w:t>
            </w:r>
          </w:p>
        </w:tc>
        <w:tc>
          <w:tcPr>
            <w:tcW w:w="2999" w:type="dxa"/>
            <w:tcBorders>
              <w:top w:val="single" w:sz="4" w:space="0" w:color="000000"/>
              <w:left w:val="single" w:sz="4" w:space="0" w:color="000000"/>
              <w:bottom w:val="single" w:sz="4" w:space="0" w:color="000000"/>
            </w:tcBorders>
            <w:shd w:val="clear" w:color="auto" w:fill="FFFFFF"/>
            <w:vAlign w:val="center"/>
          </w:tcPr>
          <w:p w:rsidR="0056772E" w:rsidRPr="00AB797E" w:rsidRDefault="0056772E" w:rsidP="00E25ED0">
            <w:pPr>
              <w:snapToGrid w:val="0"/>
              <w:spacing w:after="120"/>
              <w:jc w:val="center"/>
              <w:rPr>
                <w:rFonts w:ascii="Times New Roman" w:hAnsi="Times New Roman"/>
              </w:rPr>
            </w:pPr>
            <w:r w:rsidRPr="00AB797E">
              <w:rPr>
                <w:rFonts w:ascii="Times New Roman" w:hAnsi="Times New Roman"/>
              </w:rPr>
              <w:t xml:space="preserve">Kwalifikacje zawodowe – </w:t>
            </w:r>
            <w:r w:rsidRPr="00AB797E">
              <w:rPr>
                <w:rFonts w:ascii="Times New Roman" w:hAnsi="Times New Roman"/>
              </w:rPr>
              <w:lastRenderedPageBreak/>
              <w:t>posiadane uprawnienia (z podaniem daty i pełnej podstawy prawnej ich wydania)</w:t>
            </w:r>
          </w:p>
        </w:tc>
        <w:tc>
          <w:tcPr>
            <w:tcW w:w="3969" w:type="dxa"/>
            <w:tcBorders>
              <w:top w:val="single" w:sz="4" w:space="0" w:color="000000"/>
              <w:left w:val="single" w:sz="4" w:space="0" w:color="000000"/>
              <w:bottom w:val="single" w:sz="4" w:space="0" w:color="000000"/>
              <w:right w:val="single" w:sz="4" w:space="0" w:color="auto"/>
            </w:tcBorders>
            <w:shd w:val="clear" w:color="auto" w:fill="FFFFFF"/>
            <w:vAlign w:val="center"/>
          </w:tcPr>
          <w:p w:rsidR="0056772E" w:rsidRPr="00AB797E" w:rsidRDefault="0056772E" w:rsidP="00E25ED0">
            <w:pPr>
              <w:snapToGrid w:val="0"/>
              <w:spacing w:after="120"/>
              <w:jc w:val="center"/>
              <w:rPr>
                <w:rFonts w:ascii="Times New Roman" w:hAnsi="Times New Roman"/>
              </w:rPr>
            </w:pPr>
            <w:r w:rsidRPr="00AB797E">
              <w:rPr>
                <w:rFonts w:ascii="Times New Roman" w:hAnsi="Times New Roman"/>
              </w:rPr>
              <w:lastRenderedPageBreak/>
              <w:t xml:space="preserve">Doświadczenie – zadanie, zakres robót, </w:t>
            </w:r>
            <w:r w:rsidRPr="00AB797E">
              <w:rPr>
                <w:rFonts w:ascii="Times New Roman" w:hAnsi="Times New Roman"/>
              </w:rPr>
              <w:lastRenderedPageBreak/>
              <w:t>pełniona funkcja i okres pełnienia powierzonej fu</w:t>
            </w:r>
            <w:r>
              <w:rPr>
                <w:rFonts w:ascii="Times New Roman" w:hAnsi="Times New Roman"/>
              </w:rPr>
              <w:t>nkcji (od m-c/rok – do m-c/rok).</w:t>
            </w:r>
            <w:r w:rsidRPr="00AB797E">
              <w:rPr>
                <w:rFonts w:ascii="Times New Roman" w:hAnsi="Times New Roman"/>
              </w:rPr>
              <w:t xml:space="preserve"> </w:t>
            </w:r>
          </w:p>
        </w:tc>
        <w:tc>
          <w:tcPr>
            <w:tcW w:w="4819" w:type="dxa"/>
            <w:tcBorders>
              <w:top w:val="single" w:sz="4" w:space="0" w:color="000000"/>
              <w:left w:val="single" w:sz="4" w:space="0" w:color="000000"/>
              <w:bottom w:val="single" w:sz="4" w:space="0" w:color="000000"/>
              <w:right w:val="single" w:sz="4" w:space="0" w:color="auto"/>
            </w:tcBorders>
            <w:shd w:val="clear" w:color="auto" w:fill="FFFFFF"/>
          </w:tcPr>
          <w:p w:rsidR="0056772E" w:rsidRPr="00AB797E" w:rsidRDefault="0056772E" w:rsidP="00E25ED0">
            <w:pPr>
              <w:snapToGrid w:val="0"/>
              <w:spacing w:after="120"/>
              <w:jc w:val="center"/>
              <w:rPr>
                <w:rFonts w:ascii="Times New Roman" w:hAnsi="Times New Roman"/>
              </w:rPr>
            </w:pPr>
          </w:p>
          <w:p w:rsidR="0056772E" w:rsidRPr="00AB797E" w:rsidRDefault="0056772E" w:rsidP="00E25ED0">
            <w:pPr>
              <w:snapToGrid w:val="0"/>
              <w:spacing w:after="120"/>
              <w:jc w:val="center"/>
              <w:rPr>
                <w:rFonts w:ascii="Times New Roman" w:hAnsi="Times New Roman"/>
              </w:rPr>
            </w:pPr>
            <w:r w:rsidRPr="00AB797E">
              <w:rPr>
                <w:rFonts w:ascii="Times New Roman" w:hAnsi="Times New Roman"/>
              </w:rPr>
              <w:lastRenderedPageBreak/>
              <w:t xml:space="preserve">Podstawa dysponowania </w:t>
            </w:r>
          </w:p>
          <w:p w:rsidR="0056772E" w:rsidRPr="00AB797E" w:rsidRDefault="0056772E" w:rsidP="00E25ED0">
            <w:pPr>
              <w:snapToGrid w:val="0"/>
              <w:spacing w:after="120"/>
              <w:jc w:val="center"/>
              <w:rPr>
                <w:rFonts w:ascii="Times New Roman" w:hAnsi="Times New Roman"/>
              </w:rPr>
            </w:pPr>
            <w:r w:rsidRPr="00AB797E">
              <w:rPr>
                <w:rFonts w:ascii="Times New Roman" w:hAnsi="Times New Roman"/>
              </w:rPr>
              <w:t>osobą</w:t>
            </w:r>
          </w:p>
        </w:tc>
      </w:tr>
      <w:tr w:rsidR="0056772E" w:rsidRPr="00AB797E" w:rsidTr="00E25ED0">
        <w:trPr>
          <w:trHeight w:val="1270"/>
        </w:trPr>
        <w:tc>
          <w:tcPr>
            <w:tcW w:w="2246" w:type="dxa"/>
            <w:tcBorders>
              <w:top w:val="single" w:sz="4" w:space="0" w:color="000000"/>
              <w:left w:val="single" w:sz="4" w:space="0" w:color="000000"/>
              <w:bottom w:val="single" w:sz="4" w:space="0" w:color="000000"/>
            </w:tcBorders>
            <w:shd w:val="clear" w:color="auto" w:fill="auto"/>
            <w:vAlign w:val="center"/>
          </w:tcPr>
          <w:p w:rsidR="0056772E" w:rsidRPr="00FB318F" w:rsidRDefault="0056772E" w:rsidP="00E25ED0">
            <w:pPr>
              <w:snapToGrid w:val="0"/>
              <w:spacing w:after="120"/>
              <w:rPr>
                <w:rFonts w:ascii="Times New Roman" w:hAnsi="Times New Roman"/>
              </w:rPr>
            </w:pPr>
            <w:r w:rsidRPr="00FB318F">
              <w:rPr>
                <w:rFonts w:ascii="Times New Roman" w:hAnsi="Times New Roman"/>
                <w:b/>
                <w:bCs/>
                <w:u w:val="single"/>
              </w:rPr>
              <w:lastRenderedPageBreak/>
              <w:t>Kierownik budowy :</w:t>
            </w:r>
          </w:p>
          <w:p w:rsidR="0056772E" w:rsidRPr="00FB318F" w:rsidRDefault="0056772E" w:rsidP="00E25ED0">
            <w:pPr>
              <w:spacing w:before="280" w:after="120"/>
              <w:rPr>
                <w:rFonts w:ascii="Times New Roman" w:hAnsi="Times New Roman"/>
                <w:highlight w:val="yellow"/>
              </w:rPr>
            </w:pPr>
            <w:r w:rsidRPr="00FB318F">
              <w:rPr>
                <w:rFonts w:ascii="Times New Roman" w:hAnsi="Times New Roman"/>
              </w:rPr>
              <w:t>__________________________________</w:t>
            </w:r>
            <w:r w:rsidRPr="00FB318F">
              <w:rPr>
                <w:rFonts w:ascii="Times New Roman" w:hAnsi="Times New Roman"/>
              </w:rPr>
              <w:br/>
              <w:t xml:space="preserve">(imię i nazwisko) </w:t>
            </w:r>
          </w:p>
        </w:tc>
        <w:tc>
          <w:tcPr>
            <w:tcW w:w="2999"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56772E" w:rsidRPr="00AB797E" w:rsidRDefault="0056772E" w:rsidP="00E25ED0">
            <w:pPr>
              <w:snapToGrid w:val="0"/>
              <w:spacing w:after="120"/>
              <w:jc w:val="center"/>
              <w:rPr>
                <w:rFonts w:ascii="Times New Roman" w:hAnsi="Times New Roman"/>
              </w:rPr>
            </w:pPr>
          </w:p>
        </w:tc>
        <w:tc>
          <w:tcPr>
            <w:tcW w:w="4819" w:type="dxa"/>
            <w:tcBorders>
              <w:top w:val="single" w:sz="4" w:space="0" w:color="000000"/>
              <w:left w:val="single" w:sz="4" w:space="0" w:color="000000"/>
              <w:bottom w:val="single" w:sz="4" w:space="0" w:color="000000"/>
              <w:right w:val="single" w:sz="4" w:space="0" w:color="auto"/>
            </w:tcBorders>
          </w:tcPr>
          <w:p w:rsidR="0056772E" w:rsidRPr="00AB797E" w:rsidRDefault="0056772E" w:rsidP="00E25ED0">
            <w:pPr>
              <w:snapToGrid w:val="0"/>
              <w:spacing w:after="120"/>
              <w:jc w:val="center"/>
              <w:rPr>
                <w:rFonts w:ascii="Times New Roman" w:hAnsi="Times New Roman"/>
              </w:rPr>
            </w:pPr>
          </w:p>
        </w:tc>
      </w:tr>
      <w:tr w:rsidR="0056772E" w:rsidRPr="00FB318F" w:rsidTr="00E25ED0">
        <w:trPr>
          <w:trHeight w:val="1694"/>
        </w:trPr>
        <w:tc>
          <w:tcPr>
            <w:tcW w:w="2246" w:type="dxa"/>
            <w:tcBorders>
              <w:top w:val="single" w:sz="4" w:space="0" w:color="000000"/>
              <w:left w:val="single" w:sz="4" w:space="0" w:color="000000"/>
              <w:bottom w:val="single" w:sz="4" w:space="0" w:color="000000"/>
            </w:tcBorders>
            <w:shd w:val="clear" w:color="auto" w:fill="auto"/>
            <w:vAlign w:val="center"/>
          </w:tcPr>
          <w:p w:rsidR="0056772E" w:rsidRPr="00FB318F" w:rsidRDefault="0056772E" w:rsidP="00E25ED0">
            <w:pPr>
              <w:snapToGrid w:val="0"/>
              <w:spacing w:after="120"/>
              <w:rPr>
                <w:rFonts w:ascii="Times New Roman" w:hAnsi="Times New Roman"/>
                <w:b/>
                <w:bCs/>
                <w:u w:val="single"/>
              </w:rPr>
            </w:pPr>
            <w:r w:rsidRPr="00FB318F">
              <w:rPr>
                <w:rFonts w:ascii="Times New Roman" w:hAnsi="Times New Roman"/>
                <w:b/>
                <w:bCs/>
                <w:u w:val="single"/>
              </w:rPr>
              <w:t>Kierownik robót sanitarnych</w:t>
            </w:r>
          </w:p>
          <w:p w:rsidR="0056772E" w:rsidRPr="00FB318F" w:rsidRDefault="0056772E" w:rsidP="00E25ED0">
            <w:pPr>
              <w:spacing w:before="280" w:after="120"/>
              <w:rPr>
                <w:rFonts w:ascii="Times New Roman" w:hAnsi="Times New Roman"/>
                <w:b/>
                <w:bCs/>
                <w:u w:val="single"/>
              </w:rPr>
            </w:pPr>
            <w:r w:rsidRPr="00FB318F">
              <w:rPr>
                <w:rFonts w:ascii="Times New Roman" w:hAnsi="Times New Roman"/>
                <w:b/>
                <w:bCs/>
                <w:u w:val="single"/>
              </w:rPr>
              <w:t>……………………</w:t>
            </w:r>
          </w:p>
          <w:p w:rsidR="0056772E" w:rsidRPr="00FB318F" w:rsidRDefault="0056772E" w:rsidP="00E25ED0">
            <w:pPr>
              <w:spacing w:before="280" w:after="120"/>
              <w:rPr>
                <w:rFonts w:ascii="Times New Roman" w:hAnsi="Times New Roman"/>
              </w:rPr>
            </w:pPr>
            <w:r w:rsidRPr="00FB318F">
              <w:rPr>
                <w:rFonts w:ascii="Times New Roman" w:hAnsi="Times New Roman"/>
                <w:b/>
                <w:bCs/>
                <w:u w:val="single"/>
              </w:rPr>
              <w:t xml:space="preserve"> (imię i nazwisko)</w:t>
            </w:r>
          </w:p>
        </w:tc>
        <w:tc>
          <w:tcPr>
            <w:tcW w:w="2999" w:type="dxa"/>
            <w:tcBorders>
              <w:top w:val="single" w:sz="4" w:space="0" w:color="000000"/>
              <w:left w:val="single" w:sz="4" w:space="0" w:color="000000"/>
              <w:bottom w:val="single" w:sz="4" w:space="0" w:color="000000"/>
            </w:tcBorders>
            <w:shd w:val="clear" w:color="auto" w:fill="auto"/>
            <w:vAlign w:val="center"/>
          </w:tcPr>
          <w:p w:rsidR="0056772E" w:rsidRPr="00FB318F" w:rsidRDefault="0056772E" w:rsidP="00E25ED0">
            <w:pPr>
              <w:snapToGrid w:val="0"/>
              <w:spacing w:after="120"/>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56772E" w:rsidRPr="00FB318F" w:rsidRDefault="0056772E" w:rsidP="00E25ED0">
            <w:pPr>
              <w:snapToGrid w:val="0"/>
              <w:spacing w:after="120"/>
              <w:jc w:val="center"/>
              <w:rPr>
                <w:rFonts w:ascii="Times New Roman" w:hAnsi="Times New Roman"/>
              </w:rPr>
            </w:pPr>
          </w:p>
        </w:tc>
        <w:tc>
          <w:tcPr>
            <w:tcW w:w="4819" w:type="dxa"/>
            <w:tcBorders>
              <w:top w:val="single" w:sz="4" w:space="0" w:color="000000"/>
              <w:left w:val="single" w:sz="4" w:space="0" w:color="000000"/>
              <w:bottom w:val="single" w:sz="4" w:space="0" w:color="000000"/>
              <w:right w:val="single" w:sz="4" w:space="0" w:color="auto"/>
            </w:tcBorders>
          </w:tcPr>
          <w:p w:rsidR="0056772E" w:rsidRPr="00FB318F" w:rsidRDefault="0056772E" w:rsidP="00E25ED0">
            <w:pPr>
              <w:snapToGrid w:val="0"/>
              <w:spacing w:after="120"/>
              <w:jc w:val="center"/>
              <w:rPr>
                <w:rFonts w:ascii="Times New Roman" w:hAnsi="Times New Roman"/>
              </w:rPr>
            </w:pPr>
          </w:p>
        </w:tc>
      </w:tr>
      <w:tr w:rsidR="0056772E" w:rsidRPr="00AB797E" w:rsidTr="00E25ED0">
        <w:trPr>
          <w:trHeight w:val="1270"/>
        </w:trPr>
        <w:tc>
          <w:tcPr>
            <w:tcW w:w="2246" w:type="dxa"/>
            <w:tcBorders>
              <w:top w:val="single" w:sz="4" w:space="0" w:color="000000"/>
              <w:left w:val="single" w:sz="4" w:space="0" w:color="000000"/>
              <w:bottom w:val="single" w:sz="4" w:space="0" w:color="000000"/>
            </w:tcBorders>
            <w:shd w:val="clear" w:color="auto" w:fill="auto"/>
            <w:vAlign w:val="center"/>
          </w:tcPr>
          <w:p w:rsidR="0056772E" w:rsidRPr="00FB318F" w:rsidRDefault="0056772E" w:rsidP="00E25ED0">
            <w:pPr>
              <w:snapToGrid w:val="0"/>
              <w:spacing w:after="120"/>
              <w:rPr>
                <w:rFonts w:ascii="Times New Roman" w:hAnsi="Times New Roman"/>
                <w:b/>
                <w:bCs/>
                <w:u w:val="single"/>
              </w:rPr>
            </w:pPr>
            <w:r w:rsidRPr="00FB318F">
              <w:rPr>
                <w:rFonts w:ascii="Times New Roman" w:hAnsi="Times New Roman"/>
                <w:b/>
                <w:bCs/>
                <w:u w:val="single"/>
              </w:rPr>
              <w:t>Kierownik robót elektrycznych</w:t>
            </w:r>
          </w:p>
          <w:p w:rsidR="0056772E" w:rsidRPr="00FB318F" w:rsidRDefault="0056772E" w:rsidP="00E25ED0">
            <w:pPr>
              <w:spacing w:before="280" w:after="120"/>
              <w:rPr>
                <w:rFonts w:ascii="Times New Roman" w:hAnsi="Times New Roman"/>
                <w:b/>
                <w:bCs/>
                <w:u w:val="single"/>
              </w:rPr>
            </w:pPr>
            <w:r w:rsidRPr="00FB318F">
              <w:rPr>
                <w:rFonts w:ascii="Times New Roman" w:hAnsi="Times New Roman"/>
                <w:b/>
                <w:bCs/>
                <w:u w:val="single"/>
              </w:rPr>
              <w:t>……………………</w:t>
            </w:r>
          </w:p>
          <w:p w:rsidR="0056772E" w:rsidRPr="00FB318F" w:rsidRDefault="0056772E" w:rsidP="00E25ED0">
            <w:pPr>
              <w:snapToGrid w:val="0"/>
              <w:spacing w:after="120"/>
              <w:rPr>
                <w:rFonts w:ascii="Times New Roman" w:hAnsi="Times New Roman"/>
                <w:b/>
                <w:bCs/>
                <w:u w:val="single"/>
              </w:rPr>
            </w:pPr>
            <w:r w:rsidRPr="00FB318F">
              <w:rPr>
                <w:rFonts w:ascii="Times New Roman" w:hAnsi="Times New Roman"/>
                <w:b/>
                <w:bCs/>
                <w:u w:val="single"/>
              </w:rPr>
              <w:t xml:space="preserve"> (imię i nazwisko)</w:t>
            </w:r>
          </w:p>
        </w:tc>
        <w:tc>
          <w:tcPr>
            <w:tcW w:w="2999"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56772E" w:rsidRPr="00AB797E" w:rsidRDefault="0056772E" w:rsidP="00E25ED0">
            <w:pPr>
              <w:snapToGrid w:val="0"/>
              <w:spacing w:after="120"/>
              <w:jc w:val="center"/>
              <w:rPr>
                <w:rFonts w:ascii="Times New Roman" w:hAnsi="Times New Roman"/>
              </w:rPr>
            </w:pPr>
          </w:p>
        </w:tc>
        <w:tc>
          <w:tcPr>
            <w:tcW w:w="4819" w:type="dxa"/>
            <w:tcBorders>
              <w:top w:val="single" w:sz="4" w:space="0" w:color="000000"/>
              <w:left w:val="single" w:sz="4" w:space="0" w:color="000000"/>
              <w:bottom w:val="single" w:sz="4" w:space="0" w:color="000000"/>
              <w:right w:val="single" w:sz="4" w:space="0" w:color="auto"/>
            </w:tcBorders>
          </w:tcPr>
          <w:p w:rsidR="0056772E" w:rsidRPr="00AB797E" w:rsidRDefault="0056772E" w:rsidP="00E25ED0">
            <w:pPr>
              <w:snapToGrid w:val="0"/>
              <w:spacing w:after="120"/>
              <w:jc w:val="center"/>
              <w:rPr>
                <w:rFonts w:ascii="Times New Roman" w:hAnsi="Times New Roman"/>
              </w:rPr>
            </w:pPr>
          </w:p>
        </w:tc>
      </w:tr>
    </w:tbl>
    <w:p w:rsidR="0056772E" w:rsidRPr="00C42D9F" w:rsidRDefault="0056772E" w:rsidP="0056772E">
      <w:pPr>
        <w:autoSpaceDE w:val="0"/>
        <w:spacing w:before="280" w:after="120"/>
        <w:rPr>
          <w:rFonts w:ascii="Times New Roman" w:hAnsi="Times New Roman"/>
          <w:b/>
        </w:rPr>
      </w:pPr>
      <w:r w:rsidRPr="00A206D8">
        <w:rPr>
          <w:rFonts w:ascii="Times New Roman" w:hAnsi="Times New Roman"/>
          <w:b/>
        </w:rPr>
        <w:t>_____________________________</w:t>
      </w:r>
      <w:r>
        <w:rPr>
          <w:rFonts w:ascii="Times New Roman" w:hAnsi="Times New Roman"/>
          <w:b/>
        </w:rPr>
        <w:t>______ dnia _______________ 2018</w:t>
      </w:r>
      <w:r w:rsidRPr="00A206D8">
        <w:rPr>
          <w:rFonts w:ascii="Times New Roman" w:hAnsi="Times New Roman"/>
          <w:b/>
        </w:rPr>
        <w:t xml:space="preserve"> r.</w:t>
      </w:r>
    </w:p>
    <w:p w:rsidR="0056772E" w:rsidRPr="00354834" w:rsidRDefault="0056772E" w:rsidP="0056772E">
      <w:pPr>
        <w:autoSpaceDE w:val="0"/>
        <w:spacing w:after="120"/>
        <w:rPr>
          <w:rFonts w:ascii="Times New Roman" w:hAnsi="Times New Roman"/>
          <w:i/>
        </w:rPr>
      </w:pPr>
      <w:r>
        <w:rPr>
          <w:rFonts w:ascii="Times New Roman" w:hAnsi="Times New Roman"/>
          <w:i/>
          <w:iCs/>
        </w:rPr>
        <w:tab/>
      </w:r>
      <w:r w:rsidRPr="00354834">
        <w:rPr>
          <w:rFonts w:ascii="Times New Roman" w:hAnsi="Times New Roman"/>
          <w:i/>
          <w:iCs/>
        </w:rPr>
        <w:tab/>
        <w:t xml:space="preserve">miejscowość  </w:t>
      </w:r>
      <w:r w:rsidRPr="00354834">
        <w:rPr>
          <w:rFonts w:ascii="Times New Roman" w:hAnsi="Times New Roman"/>
          <w:i/>
          <w:iCs/>
        </w:rPr>
        <w:tab/>
      </w:r>
      <w:r w:rsidRPr="00354834">
        <w:rPr>
          <w:rFonts w:ascii="Times New Roman" w:hAnsi="Times New Roman"/>
          <w:i/>
          <w:iCs/>
        </w:rPr>
        <w:tab/>
      </w:r>
      <w:r>
        <w:rPr>
          <w:rFonts w:ascii="Times New Roman" w:hAnsi="Times New Roman"/>
          <w:i/>
          <w:iCs/>
        </w:rPr>
        <w:tab/>
      </w:r>
      <w:r w:rsidRPr="00354834">
        <w:rPr>
          <w:rFonts w:ascii="Times New Roman" w:hAnsi="Times New Roman"/>
          <w:i/>
          <w:iCs/>
        </w:rPr>
        <w:tab/>
        <w:t>data</w:t>
      </w:r>
      <w:r w:rsidRPr="00354834">
        <w:rPr>
          <w:rFonts w:ascii="Times New Roman" w:hAnsi="Times New Roman"/>
        </w:rPr>
        <w:tab/>
      </w:r>
    </w:p>
    <w:p w:rsidR="0056772E" w:rsidRDefault="0056772E" w:rsidP="0056772E">
      <w:pPr>
        <w:autoSpaceDE w:val="0"/>
        <w:spacing w:before="280" w:after="120"/>
        <w:ind w:left="5103"/>
        <w:jc w:val="center"/>
        <w:rPr>
          <w:rFonts w:ascii="Times New Roman" w:hAnsi="Times New Roman"/>
        </w:rPr>
      </w:pPr>
    </w:p>
    <w:p w:rsidR="0056772E" w:rsidRPr="00AB797E" w:rsidRDefault="0056772E" w:rsidP="0056772E">
      <w:pPr>
        <w:autoSpaceDE w:val="0"/>
        <w:spacing w:after="0"/>
        <w:ind w:left="5103"/>
        <w:jc w:val="center"/>
        <w:rPr>
          <w:rFonts w:ascii="Times New Roman" w:hAnsi="Times New Roman"/>
          <w:b/>
          <w:bCs/>
        </w:rPr>
      </w:pPr>
      <w:r w:rsidRPr="00AB797E">
        <w:rPr>
          <w:rFonts w:ascii="Times New Roman" w:hAnsi="Times New Roman"/>
        </w:rPr>
        <w:t>____</w:t>
      </w:r>
      <w:r>
        <w:rPr>
          <w:rFonts w:ascii="Times New Roman" w:hAnsi="Times New Roman"/>
        </w:rPr>
        <w:t>_________</w:t>
      </w:r>
      <w:r w:rsidRPr="00AB797E">
        <w:rPr>
          <w:rFonts w:ascii="Times New Roman" w:hAnsi="Times New Roman"/>
        </w:rPr>
        <w:t>_____________________</w:t>
      </w:r>
      <w:r w:rsidRPr="00AB797E">
        <w:rPr>
          <w:rFonts w:ascii="Times New Roman" w:hAnsi="Times New Roman"/>
        </w:rPr>
        <w:br/>
      </w:r>
      <w:r w:rsidRPr="00E0255A">
        <w:rPr>
          <w:rFonts w:ascii="Times New Roman" w:hAnsi="Times New Roman"/>
          <w:b/>
          <w:lang w:eastAsia="pl-PL"/>
        </w:rPr>
        <w:t>podpis/y osoby/osób uprawnionej/</w:t>
      </w:r>
      <w:proofErr w:type="spellStart"/>
      <w:r w:rsidRPr="00E0255A">
        <w:rPr>
          <w:rFonts w:ascii="Times New Roman" w:hAnsi="Times New Roman"/>
          <w:b/>
          <w:lang w:eastAsia="pl-PL"/>
        </w:rPr>
        <w:t>ych</w:t>
      </w:r>
      <w:proofErr w:type="spellEnd"/>
      <w:r w:rsidRPr="00E0255A">
        <w:rPr>
          <w:rFonts w:ascii="Times New Roman" w:hAnsi="Times New Roman"/>
          <w:b/>
          <w:lang w:eastAsia="pl-PL"/>
        </w:rPr>
        <w:t xml:space="preserve"> do reprezentowania Wykonawcy/ów</w:t>
      </w:r>
    </w:p>
    <w:p w:rsidR="0056772E" w:rsidRDefault="0056772E" w:rsidP="0056772E">
      <w:pPr>
        <w:shd w:val="clear" w:color="auto" w:fill="FFFFFF"/>
        <w:tabs>
          <w:tab w:val="left" w:leader="dot" w:pos="2340"/>
          <w:tab w:val="left" w:pos="4603"/>
        </w:tabs>
        <w:ind w:right="11"/>
        <w:outlineLvl w:val="0"/>
        <w:rPr>
          <w:rFonts w:ascii="Times New Roman" w:hAnsi="Times New Roman"/>
          <w:i/>
          <w:color w:val="000000"/>
          <w:spacing w:val="-16"/>
        </w:rPr>
      </w:pPr>
    </w:p>
    <w:p w:rsidR="0056772E" w:rsidRDefault="0056772E" w:rsidP="0056772E">
      <w:pPr>
        <w:shd w:val="clear" w:color="auto" w:fill="FFFFFF"/>
        <w:tabs>
          <w:tab w:val="left" w:leader="dot" w:pos="2340"/>
          <w:tab w:val="left" w:pos="4603"/>
        </w:tabs>
        <w:ind w:right="11"/>
        <w:jc w:val="right"/>
        <w:outlineLvl w:val="0"/>
        <w:rPr>
          <w:rFonts w:ascii="Times New Roman" w:hAnsi="Times New Roman"/>
          <w:i/>
          <w:color w:val="000000"/>
          <w:spacing w:val="-16"/>
        </w:rPr>
        <w:sectPr w:rsidR="0056772E" w:rsidSect="00C42D9F">
          <w:pgSz w:w="16838" w:h="11906" w:orient="landscape" w:code="9"/>
          <w:pgMar w:top="1418" w:right="1418" w:bottom="1418" w:left="1418" w:header="703" w:footer="567" w:gutter="0"/>
          <w:cols w:space="708"/>
          <w:titlePg/>
          <w:docGrid w:linePitch="360"/>
        </w:sectPr>
      </w:pPr>
    </w:p>
    <w:tbl>
      <w:tblPr>
        <w:tblW w:w="6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95"/>
      </w:tblGrid>
      <w:tr w:rsidR="0056772E" w:rsidRPr="00AB797E" w:rsidTr="00E25ED0">
        <w:trPr>
          <w:trHeight w:val="447"/>
          <w:jc w:val="right"/>
        </w:trPr>
        <w:tc>
          <w:tcPr>
            <w:tcW w:w="1838" w:type="dxa"/>
            <w:vAlign w:val="center"/>
          </w:tcPr>
          <w:p w:rsidR="0056772E" w:rsidRPr="00AB797E" w:rsidRDefault="0056772E" w:rsidP="00E25ED0">
            <w:pPr>
              <w:suppressAutoHyphens/>
              <w:spacing w:after="0" w:line="240" w:lineRule="auto"/>
              <w:jc w:val="center"/>
              <w:rPr>
                <w:rFonts w:ascii="Times New Roman" w:hAnsi="Times New Roman"/>
                <w:lang w:eastAsia="ar-SA"/>
              </w:rPr>
            </w:pPr>
            <w:r w:rsidRPr="00AB797E">
              <w:rPr>
                <w:rFonts w:ascii="Times New Roman" w:hAnsi="Times New Roman"/>
                <w:lang w:eastAsia="ar-SA"/>
              </w:rPr>
              <w:lastRenderedPageBreak/>
              <w:t>Załącznik nr 2d</w:t>
            </w:r>
          </w:p>
        </w:tc>
        <w:tc>
          <w:tcPr>
            <w:tcW w:w="4695" w:type="dxa"/>
            <w:vAlign w:val="center"/>
          </w:tcPr>
          <w:p w:rsidR="0056772E" w:rsidRPr="00AB797E" w:rsidRDefault="0056772E" w:rsidP="00E25ED0">
            <w:pPr>
              <w:suppressAutoHyphens/>
              <w:spacing w:after="0" w:line="240" w:lineRule="auto"/>
              <w:rPr>
                <w:rFonts w:ascii="Times New Roman" w:hAnsi="Times New Roman"/>
                <w:lang w:eastAsia="ar-SA"/>
              </w:rPr>
            </w:pPr>
            <w:r w:rsidRPr="00AB797E">
              <w:rPr>
                <w:rFonts w:ascii="Times New Roman" w:hAnsi="Times New Roman"/>
                <w:lang w:eastAsia="ar-SA"/>
              </w:rPr>
              <w:t>Wykaz wykonanych robót budowlanych</w:t>
            </w:r>
          </w:p>
        </w:tc>
      </w:tr>
    </w:tbl>
    <w:p w:rsidR="0056772E" w:rsidRPr="00AB797E" w:rsidRDefault="0056772E" w:rsidP="0056772E">
      <w:pPr>
        <w:suppressAutoHyphens/>
        <w:spacing w:before="120" w:after="0" w:line="240" w:lineRule="auto"/>
        <w:jc w:val="right"/>
        <w:rPr>
          <w:rFonts w:ascii="Times New Roman" w:hAnsi="Times New Roman"/>
          <w:b/>
          <w:bCs/>
          <w:lang w:eastAsia="ar-SA"/>
        </w:rPr>
      </w:pPr>
    </w:p>
    <w:p w:rsidR="0056772E" w:rsidRPr="00AB797E" w:rsidRDefault="0056772E" w:rsidP="0056772E">
      <w:pPr>
        <w:spacing w:after="120"/>
        <w:jc w:val="right"/>
        <w:rPr>
          <w:rFonts w:ascii="Times New Roman" w:hAnsi="Times New Roman"/>
          <w:i/>
          <w:iCs/>
        </w:rPr>
      </w:pPr>
    </w:p>
    <w:p w:rsidR="0056772E" w:rsidRPr="00AB797E" w:rsidRDefault="0056772E" w:rsidP="0056772E">
      <w:pPr>
        <w:spacing w:after="0" w:line="240" w:lineRule="auto"/>
        <w:rPr>
          <w:rFonts w:ascii="Times New Roman" w:hAnsi="Times New Roman"/>
          <w:bCs/>
        </w:rPr>
      </w:pPr>
      <w:r w:rsidRPr="00AB797E">
        <w:rPr>
          <w:rFonts w:ascii="Times New Roman" w:hAnsi="Times New Roman"/>
          <w:bCs/>
        </w:rPr>
        <w:t>.....................................................................</w:t>
      </w:r>
    </w:p>
    <w:p w:rsidR="0056772E" w:rsidRPr="00AB797E" w:rsidRDefault="0056772E" w:rsidP="0056772E">
      <w:pPr>
        <w:spacing w:after="0" w:line="240" w:lineRule="auto"/>
        <w:ind w:firstLine="708"/>
        <w:rPr>
          <w:rFonts w:ascii="Times New Roman" w:hAnsi="Times New Roman"/>
          <w:bCs/>
          <w:i/>
          <w:iCs/>
          <w:color w:val="808080"/>
        </w:rPr>
      </w:pPr>
      <w:r w:rsidRPr="00AB797E">
        <w:rPr>
          <w:rFonts w:ascii="Times New Roman" w:hAnsi="Times New Roman"/>
          <w:bCs/>
          <w:i/>
          <w:iCs/>
          <w:color w:val="808080"/>
        </w:rPr>
        <w:t>nazwa i adres Wykonawcy</w:t>
      </w:r>
    </w:p>
    <w:p w:rsidR="0056772E" w:rsidRPr="00F84422" w:rsidRDefault="0056772E" w:rsidP="0056772E">
      <w:pPr>
        <w:spacing w:after="0" w:line="240" w:lineRule="auto"/>
        <w:ind w:left="3119" w:firstLine="709"/>
        <w:jc w:val="right"/>
        <w:rPr>
          <w:rFonts w:ascii="Times New Roman" w:hAnsi="Times New Roman"/>
          <w:b/>
        </w:rPr>
      </w:pPr>
      <w:r w:rsidRPr="00F84422">
        <w:rPr>
          <w:rFonts w:ascii="Times New Roman" w:hAnsi="Times New Roman"/>
          <w:b/>
        </w:rPr>
        <w:t>…............................................, dn.  .................</w:t>
      </w:r>
      <w:r>
        <w:rPr>
          <w:rFonts w:ascii="Times New Roman" w:hAnsi="Times New Roman"/>
          <w:b/>
        </w:rPr>
        <w:t xml:space="preserve">2018 </w:t>
      </w:r>
      <w:r w:rsidRPr="00F84422">
        <w:rPr>
          <w:rFonts w:ascii="Times New Roman" w:hAnsi="Times New Roman"/>
          <w:b/>
        </w:rPr>
        <w:t>r.</w:t>
      </w:r>
    </w:p>
    <w:p w:rsidR="0056772E" w:rsidRPr="00AB797E" w:rsidRDefault="0056772E" w:rsidP="0056772E">
      <w:pPr>
        <w:spacing w:after="240" w:line="240" w:lineRule="auto"/>
        <w:ind w:left="3538" w:firstLine="709"/>
        <w:jc w:val="right"/>
        <w:rPr>
          <w:rFonts w:ascii="Times New Roman" w:hAnsi="Times New Roman"/>
          <w:i/>
          <w:color w:val="808080"/>
        </w:rPr>
      </w:pPr>
      <w:r w:rsidRPr="00AB797E">
        <w:rPr>
          <w:rFonts w:ascii="Times New Roman" w:hAnsi="Times New Roman"/>
          <w:i/>
          <w:iCs/>
          <w:color w:val="808080"/>
        </w:rPr>
        <w:t xml:space="preserve">     </w:t>
      </w:r>
      <w:r w:rsidRPr="00AB797E">
        <w:rPr>
          <w:rFonts w:ascii="Times New Roman" w:hAnsi="Times New Roman"/>
          <w:i/>
          <w:iCs/>
          <w:color w:val="808080"/>
        </w:rPr>
        <w:tab/>
        <w:t xml:space="preserve">miejscowość  </w:t>
      </w:r>
      <w:r w:rsidRPr="00AB797E">
        <w:rPr>
          <w:rFonts w:ascii="Times New Roman" w:hAnsi="Times New Roman"/>
          <w:i/>
          <w:iCs/>
          <w:color w:val="808080"/>
        </w:rPr>
        <w:tab/>
      </w:r>
      <w:r w:rsidRPr="00AB797E">
        <w:rPr>
          <w:rFonts w:ascii="Times New Roman" w:hAnsi="Times New Roman"/>
          <w:i/>
          <w:iCs/>
          <w:color w:val="808080"/>
        </w:rPr>
        <w:tab/>
      </w:r>
      <w:r w:rsidRPr="00AB797E">
        <w:rPr>
          <w:rFonts w:ascii="Times New Roman" w:hAnsi="Times New Roman"/>
          <w:i/>
          <w:iCs/>
          <w:color w:val="808080"/>
        </w:rPr>
        <w:tab/>
        <w:t>data</w:t>
      </w:r>
      <w:r w:rsidRPr="00AB797E">
        <w:rPr>
          <w:rFonts w:ascii="Times New Roman" w:hAnsi="Times New Roman"/>
          <w:color w:val="808080"/>
        </w:rPr>
        <w:tab/>
      </w:r>
    </w:p>
    <w:p w:rsidR="0056772E" w:rsidRPr="00AB797E" w:rsidRDefault="0056772E" w:rsidP="0056772E">
      <w:pPr>
        <w:tabs>
          <w:tab w:val="right" w:pos="9214"/>
        </w:tabs>
        <w:spacing w:after="0" w:line="240" w:lineRule="auto"/>
        <w:ind w:right="1" w:firstLine="4962"/>
        <w:jc w:val="both"/>
        <w:rPr>
          <w:rStyle w:val="LPzwykly"/>
          <w:rFonts w:ascii="Times New Roman" w:hAnsi="Times New Roman"/>
          <w:b/>
        </w:rPr>
      </w:pPr>
      <w:r w:rsidRPr="00AB797E">
        <w:rPr>
          <w:rStyle w:val="LPzwykly"/>
          <w:rFonts w:ascii="Times New Roman" w:hAnsi="Times New Roman"/>
          <w:b/>
        </w:rPr>
        <w:t xml:space="preserve">Gmina Karlino </w:t>
      </w:r>
    </w:p>
    <w:p w:rsidR="0056772E" w:rsidRPr="00AB797E" w:rsidRDefault="0056772E" w:rsidP="0056772E">
      <w:pPr>
        <w:tabs>
          <w:tab w:val="right" w:pos="9214"/>
        </w:tabs>
        <w:spacing w:after="0" w:line="240" w:lineRule="auto"/>
        <w:ind w:right="1" w:firstLine="4962"/>
        <w:jc w:val="both"/>
        <w:rPr>
          <w:rFonts w:ascii="Times New Roman" w:hAnsi="Times New Roman"/>
          <w:b/>
          <w:bCs/>
        </w:rPr>
      </w:pPr>
      <w:r w:rsidRPr="00AB797E">
        <w:rPr>
          <w:rFonts w:ascii="Times New Roman" w:hAnsi="Times New Roman"/>
          <w:b/>
          <w:bCs/>
        </w:rPr>
        <w:t xml:space="preserve">Plac Jana Pawła II 6, </w:t>
      </w:r>
    </w:p>
    <w:p w:rsidR="0056772E" w:rsidRPr="00AB797E" w:rsidRDefault="0056772E" w:rsidP="0056772E">
      <w:pPr>
        <w:ind w:left="4248" w:firstLine="708"/>
        <w:rPr>
          <w:rFonts w:ascii="Times New Roman" w:hAnsi="Times New Roman"/>
          <w:b/>
          <w:bCs/>
        </w:rPr>
      </w:pPr>
      <w:r w:rsidRPr="00AB797E">
        <w:rPr>
          <w:rFonts w:ascii="Times New Roman" w:hAnsi="Times New Roman"/>
          <w:b/>
          <w:bCs/>
        </w:rPr>
        <w:t>78-230 Karlino</w:t>
      </w:r>
    </w:p>
    <w:p w:rsidR="0056772E" w:rsidRPr="00AB797E" w:rsidRDefault="0056772E" w:rsidP="0056772E">
      <w:pPr>
        <w:autoSpaceDE w:val="0"/>
        <w:spacing w:before="120" w:after="120"/>
        <w:jc w:val="both"/>
        <w:rPr>
          <w:rFonts w:ascii="Times New Roman" w:hAnsi="Times New Roman"/>
          <w:b/>
        </w:rPr>
      </w:pPr>
      <w:r w:rsidRPr="00AB797E">
        <w:rPr>
          <w:rFonts w:ascii="Times New Roman" w:hAnsi="Times New Roman"/>
        </w:rPr>
        <w:t>Składający ofertę w przetargu nieograniczonym pn.:</w:t>
      </w:r>
    </w:p>
    <w:p w:rsidR="0056772E" w:rsidRPr="00AB797E" w:rsidRDefault="0056772E" w:rsidP="0056772E">
      <w:pPr>
        <w:autoSpaceDE w:val="0"/>
        <w:spacing w:before="120" w:after="120"/>
        <w:rPr>
          <w:rFonts w:ascii="Times New Roman" w:hAnsi="Times New Roman"/>
          <w:b/>
        </w:rPr>
      </w:pPr>
      <w:r w:rsidRPr="009C4ABF">
        <w:rPr>
          <w:rFonts w:ascii="Times New Roman" w:hAnsi="Times New Roman"/>
          <w:b/>
        </w:rPr>
        <w:t>„</w:t>
      </w:r>
      <w:r w:rsidRPr="00354834">
        <w:rPr>
          <w:rFonts w:ascii="Times New Roman" w:hAnsi="Times New Roman"/>
          <w:b/>
        </w:rPr>
        <w:t>Przebudowa skrzyżowania drogi krajowej nr 6 (ul. Koszalińska) z drogą powiatową nr 1199Z (ul. Wojska Polskiego) w Karlinie</w:t>
      </w:r>
      <w:r w:rsidRPr="009C4ABF">
        <w:rPr>
          <w:rFonts w:ascii="Times New Roman" w:hAnsi="Times New Roman"/>
          <w:b/>
        </w:rPr>
        <w:t>”</w:t>
      </w:r>
    </w:p>
    <w:p w:rsidR="0056772E" w:rsidRPr="00AB797E" w:rsidRDefault="0056772E" w:rsidP="0056772E">
      <w:pPr>
        <w:autoSpaceDE w:val="0"/>
        <w:spacing w:before="120" w:after="120" w:line="360" w:lineRule="auto"/>
        <w:rPr>
          <w:rFonts w:ascii="Times New Roman" w:hAnsi="Times New Roman"/>
        </w:rPr>
      </w:pPr>
      <w:r w:rsidRPr="00AB797E">
        <w:rPr>
          <w:rFonts w:ascii="Times New Roman" w:hAnsi="Times New Roman"/>
        </w:rPr>
        <w:t>Ja/ my niżej podpisany/ podpisani _______________________________________________________________________________________________________________________</w:t>
      </w:r>
      <w:r>
        <w:rPr>
          <w:rFonts w:ascii="Times New Roman" w:hAnsi="Times New Roman"/>
        </w:rPr>
        <w:t>__________________</w:t>
      </w:r>
      <w:r w:rsidRPr="00AB797E">
        <w:rPr>
          <w:rFonts w:ascii="Times New Roman" w:hAnsi="Times New Roman"/>
        </w:rPr>
        <w:t xml:space="preserve">___________________________ </w:t>
      </w:r>
    </w:p>
    <w:p w:rsidR="0056772E" w:rsidRPr="00AB797E" w:rsidRDefault="0056772E" w:rsidP="0056772E">
      <w:pPr>
        <w:autoSpaceDE w:val="0"/>
        <w:spacing w:before="120" w:after="0" w:line="360" w:lineRule="auto"/>
        <w:rPr>
          <w:rFonts w:ascii="Times New Roman" w:hAnsi="Times New Roman"/>
          <w:vertAlign w:val="superscript"/>
        </w:rPr>
      </w:pPr>
      <w:r w:rsidRPr="00AB797E">
        <w:rPr>
          <w:rFonts w:ascii="Times New Roman" w:hAnsi="Times New Roman"/>
        </w:rPr>
        <w:t>działając w imieniu ______________________________________________________________________________________________________________________________</w:t>
      </w:r>
      <w:r>
        <w:rPr>
          <w:rFonts w:ascii="Times New Roman" w:hAnsi="Times New Roman"/>
        </w:rPr>
        <w:t>__________________</w:t>
      </w:r>
      <w:r w:rsidRPr="00AB797E">
        <w:rPr>
          <w:rFonts w:ascii="Times New Roman" w:hAnsi="Times New Roman"/>
        </w:rPr>
        <w:t xml:space="preserve">____________________ </w:t>
      </w:r>
    </w:p>
    <w:p w:rsidR="0056772E" w:rsidRPr="00AB797E" w:rsidRDefault="0056772E" w:rsidP="0056772E">
      <w:pPr>
        <w:autoSpaceDE w:val="0"/>
        <w:spacing w:after="120"/>
        <w:jc w:val="center"/>
        <w:rPr>
          <w:rFonts w:ascii="Times New Roman" w:hAnsi="Times New Roman"/>
        </w:rPr>
      </w:pPr>
      <w:r w:rsidRPr="00AB797E">
        <w:rPr>
          <w:rFonts w:ascii="Times New Roman" w:hAnsi="Times New Roman"/>
          <w:vertAlign w:val="superscript"/>
        </w:rPr>
        <w:t>(nazwa (firma) dokładny adres Wykonawcy/Wykonawców) (w przypadku składania oferty przez podmioty występujące wspólnie podać nazwy(firmy) i dokładne adresy wszystkich wspólników spółki cywilnej lub członków konsorcjum)</w:t>
      </w:r>
    </w:p>
    <w:p w:rsidR="0056772E" w:rsidRPr="00AB797E" w:rsidRDefault="0056772E" w:rsidP="0056772E">
      <w:pPr>
        <w:autoSpaceDE w:val="0"/>
        <w:spacing w:before="280" w:after="120"/>
        <w:jc w:val="both"/>
        <w:rPr>
          <w:rFonts w:ascii="Times New Roman" w:hAnsi="Times New Roman"/>
          <w:b/>
          <w:bCs/>
        </w:rPr>
      </w:pPr>
      <w:r w:rsidRPr="00AB797E">
        <w:rPr>
          <w:rFonts w:ascii="Times New Roman" w:hAnsi="Times New Roman"/>
        </w:rPr>
        <w:t>Oświadczam/ oświadczamy, że Wykonawca zrealizował w okresie ostatnich 5 lat przed upływem terminu składania ofert, a jeżeli okres prowadzenia działalności jest krótszy – w tym okresie, następujące roboty budowlane:</w:t>
      </w:r>
    </w:p>
    <w:tbl>
      <w:tblPr>
        <w:tblW w:w="9453" w:type="dxa"/>
        <w:tblInd w:w="-27" w:type="dxa"/>
        <w:tblLayout w:type="fixed"/>
        <w:tblCellMar>
          <w:left w:w="70" w:type="dxa"/>
          <w:right w:w="70" w:type="dxa"/>
        </w:tblCellMar>
        <w:tblLook w:val="0000" w:firstRow="0" w:lastRow="0" w:firstColumn="0" w:lastColumn="0" w:noHBand="0" w:noVBand="0"/>
      </w:tblPr>
      <w:tblGrid>
        <w:gridCol w:w="579"/>
        <w:gridCol w:w="2920"/>
        <w:gridCol w:w="3544"/>
        <w:gridCol w:w="2410"/>
      </w:tblGrid>
      <w:tr w:rsidR="0056772E" w:rsidRPr="00AB797E" w:rsidTr="00E25ED0">
        <w:trPr>
          <w:cantSplit/>
          <w:trHeight w:val="722"/>
        </w:trPr>
        <w:tc>
          <w:tcPr>
            <w:tcW w:w="579" w:type="dxa"/>
            <w:tcBorders>
              <w:top w:val="single" w:sz="4" w:space="0" w:color="000000"/>
              <w:left w:val="single" w:sz="4" w:space="0" w:color="000000"/>
              <w:bottom w:val="single" w:sz="4" w:space="0" w:color="000000"/>
            </w:tcBorders>
            <w:shd w:val="clear" w:color="auto" w:fill="FFFFFF"/>
            <w:vAlign w:val="center"/>
          </w:tcPr>
          <w:p w:rsidR="0056772E" w:rsidRPr="00AB797E" w:rsidRDefault="0056772E" w:rsidP="00E25ED0">
            <w:pPr>
              <w:snapToGrid w:val="0"/>
              <w:spacing w:after="120"/>
              <w:ind w:left="57" w:right="57"/>
              <w:jc w:val="center"/>
              <w:rPr>
                <w:rFonts w:ascii="Times New Roman" w:hAnsi="Times New Roman"/>
                <w:b/>
                <w:bCs/>
              </w:rPr>
            </w:pPr>
            <w:r w:rsidRPr="00AB797E">
              <w:rPr>
                <w:rFonts w:ascii="Times New Roman" w:hAnsi="Times New Roman"/>
                <w:b/>
                <w:bCs/>
              </w:rPr>
              <w:t>Lp.</w:t>
            </w:r>
          </w:p>
        </w:tc>
        <w:tc>
          <w:tcPr>
            <w:tcW w:w="2920" w:type="dxa"/>
            <w:tcBorders>
              <w:top w:val="single" w:sz="4" w:space="0" w:color="000000"/>
              <w:left w:val="single" w:sz="4" w:space="0" w:color="000000"/>
              <w:bottom w:val="single" w:sz="4" w:space="0" w:color="000000"/>
            </w:tcBorders>
            <w:shd w:val="clear" w:color="auto" w:fill="FFFFFF"/>
            <w:vAlign w:val="center"/>
          </w:tcPr>
          <w:p w:rsidR="0056772E" w:rsidRPr="00AB797E" w:rsidRDefault="0056772E" w:rsidP="00E25ED0">
            <w:pPr>
              <w:snapToGrid w:val="0"/>
              <w:spacing w:after="120"/>
              <w:ind w:left="57" w:right="57"/>
              <w:jc w:val="center"/>
              <w:rPr>
                <w:rFonts w:ascii="Times New Roman" w:hAnsi="Times New Roman"/>
                <w:b/>
                <w:bCs/>
              </w:rPr>
            </w:pPr>
            <w:r w:rsidRPr="00AB797E">
              <w:rPr>
                <w:rFonts w:ascii="Times New Roman" w:hAnsi="Times New Roman"/>
                <w:b/>
                <w:bCs/>
              </w:rPr>
              <w:t>Nazwa zadania</w:t>
            </w:r>
          </w:p>
        </w:tc>
        <w:tc>
          <w:tcPr>
            <w:tcW w:w="3544" w:type="dxa"/>
            <w:tcBorders>
              <w:top w:val="single" w:sz="4" w:space="0" w:color="000000"/>
              <w:left w:val="single" w:sz="4" w:space="0" w:color="000000"/>
              <w:bottom w:val="single" w:sz="4" w:space="0" w:color="000000"/>
            </w:tcBorders>
            <w:shd w:val="clear" w:color="auto" w:fill="FFFFFF"/>
            <w:vAlign w:val="center"/>
          </w:tcPr>
          <w:p w:rsidR="0056772E" w:rsidRPr="00AB797E" w:rsidRDefault="0056772E" w:rsidP="00E25ED0">
            <w:pPr>
              <w:snapToGrid w:val="0"/>
              <w:spacing w:after="120"/>
              <w:ind w:left="57" w:right="57"/>
              <w:jc w:val="center"/>
              <w:rPr>
                <w:rFonts w:ascii="Times New Roman" w:hAnsi="Times New Roman"/>
                <w:b/>
                <w:bCs/>
              </w:rPr>
            </w:pPr>
            <w:r w:rsidRPr="00AB797E">
              <w:rPr>
                <w:rFonts w:ascii="Times New Roman" w:hAnsi="Times New Roman"/>
                <w:b/>
                <w:bCs/>
              </w:rPr>
              <w:t>Rodzaj i wartość wykonanych</w:t>
            </w:r>
            <w:r>
              <w:rPr>
                <w:rFonts w:ascii="Times New Roman" w:hAnsi="Times New Roman"/>
                <w:b/>
                <w:bCs/>
              </w:rPr>
              <w:t>/wykonywanych</w:t>
            </w:r>
            <w:r w:rsidRPr="00AB797E">
              <w:rPr>
                <w:rFonts w:ascii="Times New Roman" w:hAnsi="Times New Roman"/>
                <w:b/>
                <w:bCs/>
              </w:rPr>
              <w:t xml:space="preserve"> robót, wskazanie podmiotu na rzecz, którego roboty zostały wykonane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772E" w:rsidRPr="00AB797E" w:rsidRDefault="0056772E" w:rsidP="00E25ED0">
            <w:pPr>
              <w:snapToGrid w:val="0"/>
              <w:spacing w:after="120"/>
              <w:ind w:left="57" w:right="57"/>
              <w:jc w:val="center"/>
              <w:rPr>
                <w:rFonts w:ascii="Times New Roman" w:hAnsi="Times New Roman"/>
                <w:b/>
                <w:bCs/>
              </w:rPr>
            </w:pPr>
            <w:r w:rsidRPr="00AB797E">
              <w:rPr>
                <w:rFonts w:ascii="Times New Roman" w:hAnsi="Times New Roman"/>
                <w:b/>
                <w:bCs/>
              </w:rPr>
              <w:t xml:space="preserve">Czas </w:t>
            </w:r>
          </w:p>
          <w:p w:rsidR="0056772E" w:rsidRPr="00AB797E" w:rsidRDefault="0056772E" w:rsidP="00E25ED0">
            <w:pPr>
              <w:spacing w:after="120"/>
              <w:ind w:left="57" w:right="57"/>
              <w:jc w:val="center"/>
              <w:rPr>
                <w:rFonts w:ascii="Times New Roman" w:hAnsi="Times New Roman"/>
              </w:rPr>
            </w:pPr>
            <w:r w:rsidRPr="00AB797E">
              <w:rPr>
                <w:rFonts w:ascii="Times New Roman" w:hAnsi="Times New Roman"/>
                <w:b/>
                <w:bCs/>
              </w:rPr>
              <w:t>(od m-c/rok - do m-c/rok) oraz miejsce realizacji</w:t>
            </w:r>
          </w:p>
        </w:tc>
      </w:tr>
      <w:tr w:rsidR="0056772E" w:rsidRPr="00AB797E" w:rsidTr="00E25ED0">
        <w:trPr>
          <w:trHeight w:val="1261"/>
        </w:trPr>
        <w:tc>
          <w:tcPr>
            <w:tcW w:w="579"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ind w:left="-70"/>
              <w:jc w:val="center"/>
              <w:rPr>
                <w:rFonts w:ascii="Times New Roman" w:hAnsi="Times New Roman"/>
              </w:rPr>
            </w:pPr>
            <w:r>
              <w:rPr>
                <w:rFonts w:ascii="Times New Roman" w:hAnsi="Times New Roman"/>
              </w:rPr>
              <w:t>1</w:t>
            </w:r>
          </w:p>
        </w:tc>
        <w:tc>
          <w:tcPr>
            <w:tcW w:w="2920"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ind w:left="-7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r>
      <w:tr w:rsidR="0056772E" w:rsidRPr="00AB797E" w:rsidTr="00E25ED0">
        <w:trPr>
          <w:trHeight w:val="1260"/>
        </w:trPr>
        <w:tc>
          <w:tcPr>
            <w:tcW w:w="579"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r>
              <w:rPr>
                <w:rFonts w:ascii="Times New Roman" w:hAnsi="Times New Roman"/>
              </w:rPr>
              <w:t>2</w:t>
            </w:r>
          </w:p>
        </w:tc>
        <w:tc>
          <w:tcPr>
            <w:tcW w:w="2920"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r>
      <w:tr w:rsidR="0056772E" w:rsidRPr="00AB797E" w:rsidTr="00E25ED0">
        <w:trPr>
          <w:trHeight w:val="1322"/>
        </w:trPr>
        <w:tc>
          <w:tcPr>
            <w:tcW w:w="579"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r>
              <w:rPr>
                <w:rFonts w:ascii="Times New Roman" w:hAnsi="Times New Roman"/>
              </w:rPr>
              <w:lastRenderedPageBreak/>
              <w:t>…</w:t>
            </w:r>
          </w:p>
        </w:tc>
        <w:tc>
          <w:tcPr>
            <w:tcW w:w="2920"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2E" w:rsidRPr="00AB797E" w:rsidRDefault="0056772E" w:rsidP="00E25ED0">
            <w:pPr>
              <w:snapToGrid w:val="0"/>
              <w:spacing w:after="120"/>
              <w:jc w:val="center"/>
              <w:rPr>
                <w:rFonts w:ascii="Times New Roman" w:hAnsi="Times New Roman"/>
              </w:rPr>
            </w:pPr>
          </w:p>
        </w:tc>
      </w:tr>
    </w:tbl>
    <w:p w:rsidR="0056772E" w:rsidRPr="00AB797E" w:rsidRDefault="0056772E" w:rsidP="0056772E">
      <w:pPr>
        <w:autoSpaceDE w:val="0"/>
        <w:spacing w:before="280" w:after="120"/>
        <w:rPr>
          <w:rFonts w:ascii="Times New Roman" w:hAnsi="Times New Roman"/>
        </w:rPr>
      </w:pPr>
    </w:p>
    <w:p w:rsidR="0056772E" w:rsidRDefault="0056772E" w:rsidP="0056772E">
      <w:pPr>
        <w:autoSpaceDE w:val="0"/>
        <w:spacing w:before="280" w:after="120"/>
        <w:jc w:val="right"/>
        <w:rPr>
          <w:rFonts w:ascii="Times New Roman" w:hAnsi="Times New Roman"/>
        </w:rPr>
      </w:pPr>
    </w:p>
    <w:p w:rsidR="0056772E" w:rsidRPr="00AB797E" w:rsidRDefault="0056772E" w:rsidP="0056772E">
      <w:pPr>
        <w:autoSpaceDE w:val="0"/>
        <w:spacing w:before="280" w:after="120"/>
        <w:jc w:val="right"/>
        <w:rPr>
          <w:rFonts w:ascii="Times New Roman" w:hAnsi="Times New Roman"/>
        </w:rPr>
      </w:pPr>
      <w:r w:rsidRPr="00AB797E">
        <w:rPr>
          <w:rFonts w:ascii="Times New Roman" w:hAnsi="Times New Roman"/>
        </w:rPr>
        <w:t>__________________________</w:t>
      </w:r>
      <w:r>
        <w:rPr>
          <w:rFonts w:ascii="Times New Roman" w:hAnsi="Times New Roman"/>
        </w:rPr>
        <w:t>_______ dnia _______________2018</w:t>
      </w:r>
      <w:r w:rsidRPr="00AB797E">
        <w:rPr>
          <w:rFonts w:ascii="Times New Roman" w:hAnsi="Times New Roman"/>
        </w:rPr>
        <w:t xml:space="preserve"> r.</w:t>
      </w:r>
    </w:p>
    <w:p w:rsidR="0056772E" w:rsidRDefault="0056772E" w:rsidP="0056772E">
      <w:pPr>
        <w:autoSpaceDE w:val="0"/>
        <w:spacing w:before="280" w:after="120"/>
        <w:ind w:left="5760"/>
        <w:jc w:val="center"/>
        <w:rPr>
          <w:rFonts w:ascii="Times New Roman" w:hAnsi="Times New Roman"/>
        </w:rPr>
      </w:pPr>
    </w:p>
    <w:p w:rsidR="0056772E" w:rsidRDefault="0056772E" w:rsidP="0056772E">
      <w:pPr>
        <w:autoSpaceDE w:val="0"/>
        <w:spacing w:before="280" w:after="120"/>
        <w:ind w:left="5760"/>
        <w:jc w:val="center"/>
        <w:rPr>
          <w:rFonts w:ascii="Times New Roman" w:hAnsi="Times New Roman"/>
        </w:rPr>
      </w:pPr>
    </w:p>
    <w:p w:rsidR="0056772E" w:rsidRPr="00AB797E" w:rsidRDefault="0056772E" w:rsidP="0056772E">
      <w:pPr>
        <w:autoSpaceDE w:val="0"/>
        <w:spacing w:before="280" w:after="120"/>
        <w:ind w:left="5103"/>
        <w:jc w:val="center"/>
        <w:rPr>
          <w:rFonts w:ascii="Times New Roman" w:hAnsi="Times New Roman"/>
          <w:b/>
          <w:bCs/>
          <w:caps/>
        </w:rPr>
      </w:pPr>
      <w:r w:rsidRPr="00AB797E">
        <w:rPr>
          <w:rFonts w:ascii="Times New Roman" w:hAnsi="Times New Roman"/>
        </w:rPr>
        <w:t>_</w:t>
      </w:r>
      <w:r>
        <w:rPr>
          <w:rFonts w:ascii="Times New Roman" w:hAnsi="Times New Roman"/>
        </w:rPr>
        <w:t>_______</w:t>
      </w:r>
      <w:r w:rsidRPr="00AB797E">
        <w:rPr>
          <w:rFonts w:ascii="Times New Roman" w:hAnsi="Times New Roman"/>
        </w:rPr>
        <w:t>________________________</w:t>
      </w:r>
      <w:r w:rsidRPr="00AB797E">
        <w:rPr>
          <w:rFonts w:ascii="Times New Roman" w:hAnsi="Times New Roman"/>
        </w:rPr>
        <w:br/>
      </w:r>
      <w:r w:rsidRPr="00E0255A">
        <w:rPr>
          <w:rFonts w:ascii="Times New Roman" w:hAnsi="Times New Roman"/>
          <w:b/>
          <w:lang w:eastAsia="pl-PL"/>
        </w:rPr>
        <w:t>podpis/y osoby/osób uprawnionej/</w:t>
      </w:r>
      <w:proofErr w:type="spellStart"/>
      <w:r w:rsidRPr="00E0255A">
        <w:rPr>
          <w:rFonts w:ascii="Times New Roman" w:hAnsi="Times New Roman"/>
          <w:b/>
          <w:lang w:eastAsia="pl-PL"/>
        </w:rPr>
        <w:t>ych</w:t>
      </w:r>
      <w:proofErr w:type="spellEnd"/>
      <w:r w:rsidRPr="00E0255A">
        <w:rPr>
          <w:rFonts w:ascii="Times New Roman" w:hAnsi="Times New Roman"/>
          <w:b/>
          <w:lang w:eastAsia="pl-PL"/>
        </w:rPr>
        <w:t xml:space="preserve"> do reprezentowania Wykonawcy/ów</w:t>
      </w:r>
    </w:p>
    <w:p w:rsidR="0056772E" w:rsidRDefault="0056772E" w:rsidP="0056772E">
      <w:pPr>
        <w:spacing w:after="0" w:line="240" w:lineRule="auto"/>
        <w:rPr>
          <w:rFonts w:ascii="Times New Roman" w:hAnsi="Times New Roman"/>
          <w:i/>
          <w:color w:val="000000"/>
          <w:spacing w:val="-16"/>
        </w:rPr>
      </w:pPr>
      <w:r>
        <w:rPr>
          <w:rFonts w:ascii="Times New Roman" w:hAnsi="Times New Roman"/>
          <w:i/>
          <w:color w:val="000000"/>
          <w:spacing w:val="-16"/>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399"/>
      </w:tblGrid>
      <w:tr w:rsidR="0056772E" w:rsidRPr="00AB797E" w:rsidTr="00E25ED0">
        <w:trPr>
          <w:trHeight w:val="447"/>
        </w:trPr>
        <w:tc>
          <w:tcPr>
            <w:tcW w:w="1673" w:type="dxa"/>
            <w:vAlign w:val="center"/>
          </w:tcPr>
          <w:p w:rsidR="0056772E" w:rsidRPr="00AB797E" w:rsidRDefault="0056772E" w:rsidP="00E25ED0">
            <w:pPr>
              <w:suppressAutoHyphens/>
              <w:spacing w:after="0" w:line="240" w:lineRule="auto"/>
              <w:jc w:val="both"/>
              <w:rPr>
                <w:rFonts w:ascii="Times New Roman" w:hAnsi="Times New Roman"/>
                <w:lang w:eastAsia="ar-SA"/>
              </w:rPr>
            </w:pPr>
            <w:r w:rsidRPr="00AB797E">
              <w:rPr>
                <w:rFonts w:ascii="Times New Roman" w:hAnsi="Times New Roman"/>
                <w:lang w:eastAsia="pl-PL"/>
              </w:rPr>
              <w:lastRenderedPageBreak/>
              <w:br w:type="page"/>
            </w:r>
            <w:bookmarkStart w:id="16" w:name="_DV_M1264"/>
            <w:bookmarkStart w:id="17" w:name="_DV_M1266"/>
            <w:bookmarkStart w:id="18" w:name="_DV_M1268"/>
            <w:bookmarkStart w:id="19" w:name="_DV_M4300"/>
            <w:bookmarkStart w:id="20" w:name="_DV_M4301"/>
            <w:bookmarkStart w:id="21" w:name="_DV_M4302"/>
            <w:bookmarkStart w:id="22" w:name="_DV_M4304"/>
            <w:bookmarkStart w:id="23" w:name="_DV_M4305"/>
            <w:bookmarkStart w:id="24" w:name="_DV_M4306"/>
            <w:bookmarkStart w:id="25" w:name="_DV_M4307"/>
            <w:bookmarkStart w:id="26" w:name="_DV_M4308"/>
            <w:bookmarkStart w:id="27" w:name="_DV_M4309"/>
            <w:bookmarkStart w:id="28" w:name="_DV_M4310"/>
            <w:bookmarkStart w:id="29" w:name="_DV_M4311"/>
            <w:bookmarkStart w:id="30" w:name="_DV_M4312"/>
            <w:bookmarkStart w:id="31" w:name="_DV_M4314"/>
            <w:bookmarkStart w:id="32" w:name="_DV_M142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AB797E">
              <w:rPr>
                <w:rFonts w:ascii="Times New Roman" w:hAnsi="Times New Roman"/>
                <w:lang w:eastAsia="ar-SA"/>
              </w:rPr>
              <w:t>Załącznik nr 3</w:t>
            </w:r>
          </w:p>
        </w:tc>
        <w:tc>
          <w:tcPr>
            <w:tcW w:w="7399" w:type="dxa"/>
            <w:vAlign w:val="center"/>
          </w:tcPr>
          <w:p w:rsidR="0056772E" w:rsidRPr="00AB797E" w:rsidRDefault="0056772E" w:rsidP="00E25ED0">
            <w:pPr>
              <w:suppressAutoHyphens/>
              <w:spacing w:after="0" w:line="240" w:lineRule="auto"/>
              <w:jc w:val="right"/>
              <w:rPr>
                <w:rFonts w:ascii="Times New Roman" w:hAnsi="Times New Roman"/>
                <w:bCs/>
                <w:lang w:eastAsia="ar-SA"/>
              </w:rPr>
            </w:pPr>
            <w:r w:rsidRPr="00AB797E">
              <w:rPr>
                <w:rFonts w:ascii="Times New Roman" w:hAnsi="Times New Roman"/>
                <w:bCs/>
                <w:lang w:eastAsia="ar-SA"/>
              </w:rPr>
              <w:t xml:space="preserve">Wzór zobowiązania o oddaniu Wykonawcy </w:t>
            </w:r>
            <w:r w:rsidRPr="00AB797E">
              <w:rPr>
                <w:rFonts w:ascii="Times New Roman" w:hAnsi="Times New Roman"/>
                <w:bCs/>
                <w:lang w:eastAsia="ar-SA"/>
              </w:rPr>
              <w:br/>
              <w:t>do dyspozycji niezbędnych zasobów na potrzeby wykonania zamówienia</w:t>
            </w:r>
          </w:p>
        </w:tc>
      </w:tr>
    </w:tbl>
    <w:p w:rsidR="0056772E" w:rsidRPr="00AB797E" w:rsidRDefault="0056772E" w:rsidP="0056772E">
      <w:pPr>
        <w:tabs>
          <w:tab w:val="right" w:pos="9214"/>
        </w:tabs>
        <w:spacing w:after="0" w:line="240" w:lineRule="auto"/>
        <w:ind w:right="1"/>
        <w:jc w:val="both"/>
        <w:rPr>
          <w:rFonts w:ascii="Times New Roman" w:hAnsi="Times New Roman"/>
          <w:b/>
          <w:lang w:eastAsia="pl-PL"/>
        </w:rPr>
      </w:pPr>
    </w:p>
    <w:p w:rsidR="0056772E" w:rsidRPr="00AB797E" w:rsidRDefault="0056772E" w:rsidP="0056772E">
      <w:pPr>
        <w:tabs>
          <w:tab w:val="right" w:pos="9214"/>
        </w:tabs>
        <w:spacing w:after="0" w:line="240" w:lineRule="auto"/>
        <w:ind w:right="1"/>
        <w:jc w:val="both"/>
        <w:rPr>
          <w:rFonts w:ascii="Times New Roman" w:hAnsi="Times New Roman"/>
          <w:b/>
        </w:rPr>
      </w:pPr>
      <w:r w:rsidRPr="00AB797E">
        <w:rPr>
          <w:rFonts w:ascii="Times New Roman" w:hAnsi="Times New Roman"/>
          <w:b/>
          <w:lang w:eastAsia="pl-PL"/>
        </w:rPr>
        <w:t>Zamawiający</w:t>
      </w:r>
      <w:r w:rsidRPr="00AB797E">
        <w:rPr>
          <w:rFonts w:ascii="Times New Roman" w:hAnsi="Times New Roman"/>
          <w:b/>
        </w:rPr>
        <w:t>:</w:t>
      </w:r>
    </w:p>
    <w:p w:rsidR="0056772E" w:rsidRPr="00AB797E" w:rsidRDefault="0056772E" w:rsidP="0056772E">
      <w:pPr>
        <w:spacing w:after="0" w:line="240" w:lineRule="auto"/>
        <w:rPr>
          <w:rFonts w:ascii="Times New Roman" w:hAnsi="Times New Roman"/>
        </w:rPr>
      </w:pPr>
      <w:r w:rsidRPr="00CB46DF">
        <w:rPr>
          <w:rFonts w:ascii="Times New Roman" w:hAnsi="Times New Roman"/>
        </w:rPr>
        <w:t>Gmina Karlino</w:t>
      </w:r>
      <w:r>
        <w:rPr>
          <w:rFonts w:ascii="Times New Roman" w:hAnsi="Times New Roman"/>
        </w:rPr>
        <w:t xml:space="preserve">, </w:t>
      </w:r>
      <w:r w:rsidRPr="00CB46DF">
        <w:rPr>
          <w:rFonts w:ascii="Times New Roman" w:hAnsi="Times New Roman"/>
        </w:rPr>
        <w:t>Plac Jana Pawła II 6, 78-230 Karlino</w:t>
      </w:r>
      <w:r w:rsidRPr="00AB797E">
        <w:rPr>
          <w:rFonts w:ascii="Times New Roman" w:hAnsi="Times New Roman"/>
        </w:rPr>
        <w:tab/>
      </w:r>
    </w:p>
    <w:p w:rsidR="0056772E" w:rsidRPr="00AB797E" w:rsidRDefault="0056772E" w:rsidP="0056772E">
      <w:pPr>
        <w:numPr>
          <w:ilvl w:val="12"/>
          <w:numId w:val="0"/>
        </w:numPr>
        <w:tabs>
          <w:tab w:val="right" w:pos="9214"/>
        </w:tabs>
        <w:spacing w:after="0" w:line="240" w:lineRule="auto"/>
        <w:ind w:right="1"/>
        <w:jc w:val="center"/>
        <w:rPr>
          <w:rFonts w:ascii="Times New Roman" w:hAnsi="Times New Roman"/>
          <w:b/>
          <w:i/>
          <w:lang w:eastAsia="pl-PL"/>
        </w:rPr>
      </w:pPr>
    </w:p>
    <w:p w:rsidR="0056772E" w:rsidRPr="00AB797E" w:rsidRDefault="0056772E" w:rsidP="0056772E">
      <w:pPr>
        <w:tabs>
          <w:tab w:val="right" w:pos="9214"/>
        </w:tabs>
        <w:spacing w:after="0" w:line="240" w:lineRule="auto"/>
        <w:ind w:right="1"/>
        <w:jc w:val="both"/>
        <w:rPr>
          <w:rFonts w:ascii="Times New Roman" w:hAnsi="Times New Roman"/>
          <w:b/>
          <w:lang w:eastAsia="pl-PL"/>
        </w:rPr>
      </w:pPr>
      <w:r w:rsidRPr="00AB797E">
        <w:rPr>
          <w:rFonts w:ascii="Times New Roman" w:hAnsi="Times New Roman"/>
          <w:b/>
          <w:lang w:eastAsia="pl-PL"/>
        </w:rPr>
        <w:t>Nazwa zamówienia:</w:t>
      </w:r>
    </w:p>
    <w:p w:rsidR="0056772E" w:rsidRPr="00AB797E" w:rsidRDefault="0056772E" w:rsidP="0056772E">
      <w:pPr>
        <w:tabs>
          <w:tab w:val="right" w:pos="9214"/>
        </w:tabs>
        <w:spacing w:after="240" w:line="240" w:lineRule="auto"/>
        <w:jc w:val="both"/>
        <w:rPr>
          <w:rFonts w:ascii="Times New Roman" w:hAnsi="Times New Roman"/>
          <w:b/>
          <w:lang w:eastAsia="pl-PL"/>
        </w:rPr>
      </w:pPr>
      <w:r w:rsidRPr="00CB46DF">
        <w:rPr>
          <w:rFonts w:ascii="Times New Roman" w:hAnsi="Times New Roman"/>
          <w:bCs/>
        </w:rPr>
        <w:t>„</w:t>
      </w:r>
      <w:r w:rsidRPr="00EA2E38">
        <w:rPr>
          <w:rFonts w:ascii="Times New Roman" w:hAnsi="Times New Roman"/>
          <w:b/>
          <w:bCs/>
        </w:rPr>
        <w:t>Przebudowa skrzyżowania drogi krajowej nr 6 (ul. Koszalińska) z drogą powiatową nr 1199Z (ul. Wojska Polskiego) w Karlinie</w:t>
      </w:r>
      <w:r w:rsidRPr="009C4ABF">
        <w:rPr>
          <w:rFonts w:ascii="Times New Roman" w:hAnsi="Times New Roman"/>
          <w:bCs/>
        </w:rPr>
        <w:t>”</w:t>
      </w:r>
    </w:p>
    <w:p w:rsidR="0056772E" w:rsidRPr="00AB797E" w:rsidRDefault="0056772E" w:rsidP="0056772E">
      <w:pPr>
        <w:tabs>
          <w:tab w:val="right" w:pos="9214"/>
        </w:tabs>
        <w:spacing w:after="0" w:line="240" w:lineRule="auto"/>
        <w:ind w:right="1"/>
        <w:jc w:val="both"/>
        <w:rPr>
          <w:rFonts w:ascii="Times New Roman" w:hAnsi="Times New Roman"/>
          <w:b/>
          <w:lang w:eastAsia="pl-PL"/>
        </w:rPr>
      </w:pPr>
      <w:r w:rsidRPr="00AB797E">
        <w:rPr>
          <w:rFonts w:ascii="Times New Roman" w:hAnsi="Times New Roman"/>
          <w:b/>
          <w:lang w:eastAsia="pl-PL"/>
        </w:rPr>
        <w:t>Wykonawca:</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82"/>
        <w:gridCol w:w="4228"/>
        <w:gridCol w:w="4040"/>
      </w:tblGrid>
      <w:tr w:rsidR="0056772E" w:rsidRPr="00AB797E" w:rsidTr="00E25ED0">
        <w:tc>
          <w:tcPr>
            <w:tcW w:w="782" w:type="dxa"/>
            <w:tcBorders>
              <w:top w:val="single" w:sz="8" w:space="0" w:color="000000"/>
              <w:bottom w:val="nil"/>
              <w:right w:val="nil"/>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33" w:name="_Toc464386512"/>
            <w:bookmarkStart w:id="34" w:name="_Toc464388379"/>
            <w:r w:rsidRPr="00AB797E">
              <w:rPr>
                <w:rFonts w:ascii="Times New Roman" w:hAnsi="Times New Roman"/>
                <w:b/>
                <w:bCs/>
                <w:color w:val="FFFFFF"/>
                <w:lang w:eastAsia="pl-PL"/>
              </w:rPr>
              <w:t>L.p.</w:t>
            </w:r>
            <w:bookmarkEnd w:id="33"/>
            <w:bookmarkEnd w:id="34"/>
          </w:p>
        </w:tc>
        <w:tc>
          <w:tcPr>
            <w:tcW w:w="4228" w:type="dxa"/>
            <w:tcBorders>
              <w:top w:val="single" w:sz="8" w:space="0" w:color="000000"/>
              <w:left w:val="nil"/>
              <w:bottom w:val="nil"/>
              <w:right w:val="nil"/>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35" w:name="_Toc464386513"/>
            <w:bookmarkStart w:id="36" w:name="_Toc464388380"/>
            <w:r w:rsidRPr="00AB797E">
              <w:rPr>
                <w:rFonts w:ascii="Times New Roman" w:hAnsi="Times New Roman"/>
                <w:b/>
                <w:bCs/>
                <w:color w:val="FFFFFF"/>
                <w:lang w:eastAsia="pl-PL"/>
              </w:rPr>
              <w:t>Nazwa(y) Wykonawcy(ów)</w:t>
            </w:r>
            <w:bookmarkEnd w:id="35"/>
            <w:bookmarkEnd w:id="36"/>
          </w:p>
        </w:tc>
        <w:tc>
          <w:tcPr>
            <w:tcW w:w="4040" w:type="dxa"/>
            <w:tcBorders>
              <w:top w:val="single" w:sz="8" w:space="0" w:color="000000"/>
              <w:left w:val="nil"/>
              <w:bottom w:val="nil"/>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37" w:name="_Toc464386514"/>
            <w:bookmarkStart w:id="38" w:name="_Toc464388381"/>
            <w:r w:rsidRPr="00AB797E">
              <w:rPr>
                <w:rFonts w:ascii="Times New Roman" w:hAnsi="Times New Roman"/>
                <w:b/>
                <w:bCs/>
                <w:color w:val="FFFFFF"/>
                <w:lang w:eastAsia="pl-PL"/>
              </w:rPr>
              <w:t>Adres(y) Wykonawcy(ów)</w:t>
            </w:r>
            <w:bookmarkEnd w:id="37"/>
            <w:bookmarkEnd w:id="38"/>
          </w:p>
        </w:tc>
      </w:tr>
      <w:tr w:rsidR="0056772E" w:rsidRPr="00AB797E" w:rsidTr="00E25ED0">
        <w:tc>
          <w:tcPr>
            <w:tcW w:w="782" w:type="dxa"/>
            <w:tcBorders>
              <w:top w:val="single" w:sz="8" w:space="0" w:color="000000"/>
              <w:bottom w:val="single" w:sz="8" w:space="0" w:color="000000"/>
              <w:right w:val="nil"/>
            </w:tcBorders>
          </w:tcPr>
          <w:p w:rsidR="0056772E" w:rsidRPr="00AB797E" w:rsidRDefault="0056772E" w:rsidP="0056772E">
            <w:pPr>
              <w:pStyle w:val="Akapitzlist"/>
              <w:numPr>
                <w:ilvl w:val="0"/>
                <w:numId w:val="8"/>
              </w:numPr>
              <w:suppressAutoHyphens/>
              <w:spacing w:before="120" w:after="0" w:line="240" w:lineRule="auto"/>
              <w:jc w:val="both"/>
              <w:rPr>
                <w:rFonts w:ascii="Times New Roman" w:hAnsi="Times New Roman"/>
                <w:b/>
                <w:bCs/>
                <w:lang w:eastAsia="ar-SA"/>
              </w:rPr>
            </w:pPr>
          </w:p>
        </w:tc>
        <w:tc>
          <w:tcPr>
            <w:tcW w:w="4228" w:type="dxa"/>
            <w:tcBorders>
              <w:top w:val="single" w:sz="8" w:space="0" w:color="000000"/>
              <w:left w:val="nil"/>
              <w:bottom w:val="single" w:sz="8" w:space="0" w:color="000000"/>
              <w:right w:val="nil"/>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c>
          <w:tcPr>
            <w:tcW w:w="4040" w:type="dxa"/>
            <w:tcBorders>
              <w:top w:val="single" w:sz="8" w:space="0" w:color="000000"/>
              <w:left w:val="nil"/>
              <w:bottom w:val="single" w:sz="8" w:space="0" w:color="000000"/>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r>
      <w:tr w:rsidR="0056772E" w:rsidRPr="00AB797E" w:rsidTr="00E25ED0">
        <w:tc>
          <w:tcPr>
            <w:tcW w:w="782" w:type="dxa"/>
            <w:tcBorders>
              <w:top w:val="nil"/>
              <w:bottom w:val="single" w:sz="8" w:space="0" w:color="000000"/>
              <w:right w:val="nil"/>
            </w:tcBorders>
          </w:tcPr>
          <w:p w:rsidR="0056772E" w:rsidRPr="00AB797E" w:rsidRDefault="0056772E" w:rsidP="0056772E">
            <w:pPr>
              <w:pStyle w:val="Akapitzlist"/>
              <w:numPr>
                <w:ilvl w:val="0"/>
                <w:numId w:val="8"/>
              </w:numPr>
              <w:suppressAutoHyphens/>
              <w:spacing w:before="120" w:after="0" w:line="240" w:lineRule="auto"/>
              <w:jc w:val="both"/>
              <w:rPr>
                <w:rFonts w:ascii="Times New Roman" w:hAnsi="Times New Roman"/>
                <w:b/>
                <w:bCs/>
                <w:lang w:eastAsia="ar-SA"/>
              </w:rPr>
            </w:pPr>
          </w:p>
        </w:tc>
        <w:tc>
          <w:tcPr>
            <w:tcW w:w="4228" w:type="dxa"/>
            <w:tcBorders>
              <w:top w:val="nil"/>
              <w:left w:val="nil"/>
              <w:bottom w:val="single" w:sz="8" w:space="0" w:color="000000"/>
              <w:right w:val="nil"/>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c>
          <w:tcPr>
            <w:tcW w:w="4040" w:type="dxa"/>
            <w:tcBorders>
              <w:top w:val="nil"/>
              <w:left w:val="nil"/>
              <w:bottom w:val="single" w:sz="8" w:space="0" w:color="000000"/>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r>
    </w:tbl>
    <w:p w:rsidR="0056772E" w:rsidRPr="00AB797E" w:rsidRDefault="0056772E" w:rsidP="0056772E">
      <w:pPr>
        <w:tabs>
          <w:tab w:val="right" w:pos="9214"/>
        </w:tabs>
        <w:spacing w:after="0" w:line="240" w:lineRule="auto"/>
        <w:ind w:right="1"/>
        <w:jc w:val="both"/>
        <w:rPr>
          <w:rFonts w:ascii="Times New Roman" w:hAnsi="Times New Roman"/>
          <w:b/>
          <w:lang w:eastAsia="pl-PL"/>
        </w:rPr>
      </w:pPr>
    </w:p>
    <w:p w:rsidR="0056772E" w:rsidRPr="00AB797E" w:rsidRDefault="0056772E" w:rsidP="0056772E">
      <w:pPr>
        <w:tabs>
          <w:tab w:val="right" w:pos="9214"/>
        </w:tabs>
        <w:spacing w:after="0" w:line="240" w:lineRule="auto"/>
        <w:ind w:right="1"/>
        <w:jc w:val="both"/>
        <w:rPr>
          <w:rFonts w:ascii="Times New Roman" w:hAnsi="Times New Roman"/>
          <w:b/>
          <w:lang w:eastAsia="pl-PL"/>
        </w:rPr>
      </w:pPr>
      <w:r w:rsidRPr="00AB797E">
        <w:rPr>
          <w:rFonts w:ascii="Times New Roman" w:hAnsi="Times New Roman"/>
          <w:b/>
          <w:lang w:eastAsia="pl-PL"/>
        </w:rPr>
        <w:t>Podmiot udostępniający</w:t>
      </w:r>
      <w:r w:rsidRPr="00AB797E">
        <w:rPr>
          <w:rFonts w:ascii="Times New Roman" w:hAnsi="Times New Roman"/>
          <w:bCs/>
          <w:lang w:eastAsia="ar-SA"/>
        </w:rPr>
        <w:t xml:space="preserve"> </w:t>
      </w:r>
      <w:r w:rsidRPr="00AB797E">
        <w:rPr>
          <w:rFonts w:ascii="Times New Roman" w:hAnsi="Times New Roman"/>
          <w:b/>
          <w:lang w:eastAsia="pl-PL"/>
        </w:rPr>
        <w:t>zasoby:</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156"/>
        <w:gridCol w:w="4130"/>
      </w:tblGrid>
      <w:tr w:rsidR="0056772E" w:rsidRPr="00AB797E" w:rsidTr="00E25ED0">
        <w:tc>
          <w:tcPr>
            <w:tcW w:w="5495" w:type="dxa"/>
            <w:tcBorders>
              <w:top w:val="single" w:sz="8" w:space="0" w:color="000000"/>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39" w:name="_Toc464386515"/>
            <w:bookmarkStart w:id="40" w:name="_Toc464388382"/>
            <w:r w:rsidRPr="00AB797E">
              <w:rPr>
                <w:rFonts w:ascii="Times New Roman" w:hAnsi="Times New Roman"/>
                <w:b/>
                <w:bCs/>
                <w:color w:val="FFFFFF"/>
                <w:lang w:eastAsia="pl-PL"/>
              </w:rPr>
              <w:t>Nazwa</w:t>
            </w:r>
            <w:bookmarkEnd w:id="39"/>
            <w:bookmarkEnd w:id="40"/>
            <w:r w:rsidRPr="00AB797E">
              <w:rPr>
                <w:rFonts w:ascii="Times New Roman" w:hAnsi="Times New Roman"/>
                <w:b/>
                <w:bCs/>
                <w:color w:val="FFFFFF"/>
                <w:lang w:eastAsia="pl-PL"/>
              </w:rPr>
              <w:t xml:space="preserve"> </w:t>
            </w:r>
          </w:p>
        </w:tc>
        <w:tc>
          <w:tcPr>
            <w:tcW w:w="4394" w:type="dxa"/>
            <w:tcBorders>
              <w:top w:val="single" w:sz="8" w:space="0" w:color="000000"/>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41" w:name="_Toc464386516"/>
            <w:bookmarkStart w:id="42" w:name="_Toc464388383"/>
            <w:r w:rsidRPr="00AB797E">
              <w:rPr>
                <w:rFonts w:ascii="Times New Roman" w:hAnsi="Times New Roman"/>
                <w:b/>
                <w:bCs/>
                <w:color w:val="FFFFFF"/>
                <w:lang w:eastAsia="pl-PL"/>
              </w:rPr>
              <w:t>Adres</w:t>
            </w:r>
            <w:bookmarkEnd w:id="41"/>
            <w:bookmarkEnd w:id="42"/>
            <w:r w:rsidRPr="00AB797E">
              <w:rPr>
                <w:rFonts w:ascii="Times New Roman" w:hAnsi="Times New Roman"/>
                <w:b/>
                <w:bCs/>
                <w:color w:val="FFFFFF"/>
                <w:lang w:eastAsia="pl-PL"/>
              </w:rPr>
              <w:t xml:space="preserve"> </w:t>
            </w:r>
          </w:p>
        </w:tc>
      </w:tr>
      <w:tr w:rsidR="0056772E" w:rsidRPr="00AB797E" w:rsidTr="00E25ED0">
        <w:trPr>
          <w:trHeight w:val="418"/>
        </w:trPr>
        <w:tc>
          <w:tcPr>
            <w:tcW w:w="5495" w:type="dxa"/>
            <w:tcBorders>
              <w:top w:val="single" w:sz="8" w:space="0" w:color="000000"/>
              <w:bottom w:val="single" w:sz="8" w:space="0" w:color="000000"/>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c>
          <w:tcPr>
            <w:tcW w:w="4394" w:type="dxa"/>
            <w:tcBorders>
              <w:top w:val="single" w:sz="8" w:space="0" w:color="000000"/>
              <w:bottom w:val="single" w:sz="8" w:space="0" w:color="000000"/>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r>
    </w:tbl>
    <w:p w:rsidR="0056772E" w:rsidRPr="00AB797E" w:rsidRDefault="0056772E" w:rsidP="0056772E">
      <w:pPr>
        <w:suppressAutoHyphens/>
        <w:spacing w:before="120" w:after="0" w:line="240" w:lineRule="auto"/>
        <w:jc w:val="both"/>
        <w:rPr>
          <w:rFonts w:ascii="Times New Roman" w:hAnsi="Times New Roman"/>
          <w:bCs/>
          <w:lang w:eastAsia="ar-SA"/>
        </w:rPr>
      </w:pPr>
    </w:p>
    <w:p w:rsidR="0056772E" w:rsidRPr="00AB797E" w:rsidRDefault="0056772E" w:rsidP="0056772E">
      <w:pPr>
        <w:spacing w:after="0" w:line="240" w:lineRule="auto"/>
        <w:jc w:val="center"/>
        <w:rPr>
          <w:rFonts w:ascii="Times New Roman" w:hAnsi="Times New Roman"/>
          <w:b/>
          <w:bCs/>
          <w:smallCaps/>
          <w:spacing w:val="5"/>
          <w:lang w:eastAsia="pl-PL"/>
        </w:rPr>
      </w:pPr>
      <w:r w:rsidRPr="00AB797E">
        <w:rPr>
          <w:rFonts w:ascii="Times New Roman" w:hAnsi="Times New Roman"/>
          <w:b/>
          <w:bCs/>
          <w:smallCaps/>
          <w:spacing w:val="5"/>
          <w:lang w:eastAsia="pl-PL"/>
        </w:rPr>
        <w:t xml:space="preserve">Zobowiązanie o oddaniu Wykonawcy </w:t>
      </w:r>
      <w:r w:rsidRPr="00AB797E">
        <w:rPr>
          <w:rFonts w:ascii="Times New Roman" w:hAnsi="Times New Roman"/>
          <w:b/>
          <w:bCs/>
          <w:smallCaps/>
          <w:spacing w:val="5"/>
          <w:lang w:eastAsia="pl-PL"/>
        </w:rPr>
        <w:br/>
        <w:t>do dyspozycji niezbędnych zasobów na potrzeby wykonania zamówienia</w:t>
      </w:r>
    </w:p>
    <w:p w:rsidR="0056772E" w:rsidRPr="00AB797E" w:rsidRDefault="0056772E" w:rsidP="0056772E">
      <w:pPr>
        <w:suppressAutoHyphens/>
        <w:spacing w:before="120" w:after="0" w:line="240" w:lineRule="auto"/>
        <w:jc w:val="both"/>
        <w:rPr>
          <w:rFonts w:ascii="Times New Roman" w:hAnsi="Times New Roman"/>
          <w:bCs/>
          <w:lang w:eastAsia="ar-SA"/>
        </w:rPr>
      </w:pPr>
    </w:p>
    <w:p w:rsidR="0056772E" w:rsidRPr="006C24D4" w:rsidRDefault="0056772E" w:rsidP="0056772E">
      <w:pPr>
        <w:spacing w:after="0" w:line="240" w:lineRule="auto"/>
        <w:jc w:val="both"/>
        <w:rPr>
          <w:rFonts w:ascii="Times New Roman" w:hAnsi="Times New Roman"/>
          <w:bCs/>
          <w:lang w:eastAsia="ar-SA"/>
        </w:rPr>
      </w:pPr>
      <w:r w:rsidRPr="00AB797E">
        <w:rPr>
          <w:rFonts w:ascii="Times New Roman" w:hAnsi="Times New Roman"/>
          <w:bCs/>
          <w:lang w:eastAsia="ar-SA"/>
        </w:rPr>
        <w:t xml:space="preserve">Ja/my niżej </w:t>
      </w:r>
      <w:r w:rsidRPr="00AB797E">
        <w:rPr>
          <w:rFonts w:ascii="Times New Roman" w:hAnsi="Times New Roman"/>
          <w:lang w:eastAsia="pl-PL"/>
        </w:rPr>
        <w:t>podpisany/podpisani ________________</w:t>
      </w:r>
      <w:r>
        <w:rPr>
          <w:rFonts w:ascii="Times New Roman" w:hAnsi="Times New Roman"/>
          <w:lang w:eastAsia="pl-PL"/>
        </w:rPr>
        <w:t>________________</w:t>
      </w:r>
      <w:r w:rsidRPr="00AB797E">
        <w:rPr>
          <w:rFonts w:ascii="Times New Roman" w:hAnsi="Times New Roman"/>
          <w:lang w:eastAsia="pl-PL"/>
        </w:rPr>
        <w:t xml:space="preserve">_______ działając w imieniu Podmiotu udostępniającego zasoby jw. (dalej: „Podmiot”) </w:t>
      </w:r>
      <w:r w:rsidRPr="00AB797E">
        <w:rPr>
          <w:rFonts w:ascii="Times New Roman" w:hAnsi="Times New Roman"/>
          <w:b/>
          <w:bCs/>
          <w:lang w:eastAsia="ar-SA"/>
        </w:rPr>
        <w:t>oświadczam/my, że zobowiązuję/my się</w:t>
      </w:r>
      <w:r w:rsidRPr="00AB797E">
        <w:rPr>
          <w:rFonts w:ascii="Times New Roman" w:hAnsi="Times New Roman"/>
          <w:bCs/>
          <w:lang w:eastAsia="ar-SA"/>
        </w:rPr>
        <w:t xml:space="preserve">, </w:t>
      </w:r>
      <w:r w:rsidRPr="00AB797E">
        <w:rPr>
          <w:rFonts w:ascii="Times New Roman" w:hAnsi="Times New Roman"/>
          <w:bCs/>
          <w:lang w:eastAsia="ar-SA"/>
        </w:rPr>
        <w:br/>
        <w:t xml:space="preserve">na zasadzie art. 22a </w:t>
      </w:r>
      <w:r w:rsidRPr="006C24D4">
        <w:rPr>
          <w:rFonts w:ascii="Times New Roman" w:hAnsi="Times New Roman"/>
          <w:bCs/>
          <w:lang w:eastAsia="ar-SA"/>
        </w:rPr>
        <w:t>1 ustawy z dnia 29 stycznia 2004r. Prawo zamówień publicznych (Dz. U. z 2017r.</w:t>
      </w:r>
    </w:p>
    <w:p w:rsidR="0056772E" w:rsidRPr="009C4ABF" w:rsidRDefault="0056772E" w:rsidP="0056772E">
      <w:pPr>
        <w:spacing w:after="0" w:line="240" w:lineRule="auto"/>
        <w:jc w:val="both"/>
        <w:rPr>
          <w:rFonts w:ascii="Times New Roman" w:hAnsi="Times New Roman"/>
          <w:b/>
        </w:rPr>
      </w:pPr>
      <w:r w:rsidRPr="006C24D4">
        <w:rPr>
          <w:rFonts w:ascii="Times New Roman" w:hAnsi="Times New Roman"/>
          <w:bCs/>
          <w:lang w:eastAsia="ar-SA"/>
        </w:rPr>
        <w:t xml:space="preserve">poz. 1579 </w:t>
      </w:r>
      <w:r>
        <w:rPr>
          <w:rFonts w:ascii="Times New Roman" w:hAnsi="Times New Roman"/>
          <w:bCs/>
          <w:lang w:eastAsia="ar-SA"/>
        </w:rPr>
        <w:t>ze zm.</w:t>
      </w:r>
      <w:r w:rsidRPr="006C24D4">
        <w:rPr>
          <w:rFonts w:ascii="Times New Roman" w:hAnsi="Times New Roman"/>
          <w:bCs/>
          <w:lang w:eastAsia="ar-SA"/>
        </w:rPr>
        <w:t xml:space="preserve">) </w:t>
      </w:r>
      <w:r w:rsidRPr="00AB797E">
        <w:rPr>
          <w:rFonts w:ascii="Times New Roman" w:hAnsi="Times New Roman"/>
          <w:bCs/>
          <w:lang w:eastAsia="ar-SA"/>
        </w:rPr>
        <w:t xml:space="preserve">i nast. udostępnić Wykonawcy przystępującemu do postępowania w sprawie zamówienia publicznego prowadzonego w trybie przetargu nieograniczonego na Roboty Budowlane pn. </w:t>
      </w:r>
      <w:r w:rsidRPr="009C4ABF">
        <w:rPr>
          <w:rFonts w:ascii="Times New Roman" w:hAnsi="Times New Roman"/>
          <w:b/>
          <w:bCs/>
          <w:lang w:eastAsia="ar-SA"/>
        </w:rPr>
        <w:t>„</w:t>
      </w:r>
      <w:r w:rsidRPr="00EA2E38">
        <w:rPr>
          <w:rFonts w:ascii="Times New Roman" w:hAnsi="Times New Roman"/>
          <w:b/>
          <w:bCs/>
          <w:lang w:eastAsia="ar-SA"/>
        </w:rPr>
        <w:t xml:space="preserve">Przebudowa skrzyżowania drogi krajowej nr 6 (ul. Koszalińska) z drogą powiatową </w:t>
      </w:r>
      <w:r>
        <w:rPr>
          <w:rFonts w:ascii="Times New Roman" w:hAnsi="Times New Roman"/>
          <w:b/>
          <w:bCs/>
          <w:lang w:eastAsia="ar-SA"/>
        </w:rPr>
        <w:br/>
      </w:r>
      <w:r w:rsidRPr="00EA2E38">
        <w:rPr>
          <w:rFonts w:ascii="Times New Roman" w:hAnsi="Times New Roman"/>
          <w:b/>
          <w:bCs/>
          <w:lang w:eastAsia="ar-SA"/>
        </w:rPr>
        <w:t>nr 1199Z (ul. Wojska Polskiego) w Karlinie</w:t>
      </w:r>
      <w:r w:rsidRPr="009C4ABF">
        <w:rPr>
          <w:rFonts w:ascii="Times New Roman" w:hAnsi="Times New Roman"/>
          <w:b/>
          <w:bCs/>
          <w:lang w:eastAsia="ar-SA"/>
        </w:rPr>
        <w:t>”.</w:t>
      </w:r>
    </w:p>
    <w:p w:rsidR="0056772E" w:rsidRPr="00AB797E" w:rsidRDefault="0056772E" w:rsidP="0056772E">
      <w:pPr>
        <w:snapToGrid w:val="0"/>
        <w:spacing w:after="0" w:line="240" w:lineRule="auto"/>
        <w:jc w:val="both"/>
        <w:rPr>
          <w:rFonts w:ascii="Times New Roman" w:hAnsi="Times New Roman"/>
          <w:b/>
          <w:lang w:eastAsia="pl-PL"/>
        </w:rPr>
      </w:pP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 xml:space="preserve"> (dalej: „Postępowanie”), następujące zasoby*</w:t>
      </w:r>
      <w:r w:rsidRPr="00AB797E">
        <w:rPr>
          <w:rStyle w:val="Odwoanieprzypisudolnego"/>
          <w:rFonts w:ascii="Times New Roman" w:hAnsi="Times New Roman"/>
          <w:bCs/>
          <w:lang w:eastAsia="ar-SA"/>
        </w:rPr>
        <w:footnoteReference w:id="3"/>
      </w:r>
      <w:r w:rsidRPr="00AB797E">
        <w:rPr>
          <w:rFonts w:ascii="Times New Roman" w:hAnsi="Times New Roman"/>
          <w:bCs/>
          <w:lang w:eastAsia="ar-SA"/>
        </w:rPr>
        <w:t xml:space="preserve">: </w:t>
      </w: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w:t>
      </w:r>
      <w:r w:rsidRPr="00AB797E">
        <w:rPr>
          <w:rFonts w:ascii="Times New Roman" w:hAnsi="Times New Roman"/>
          <w:bCs/>
          <w:lang w:eastAsia="ar-SA"/>
        </w:rPr>
        <w:tab/>
        <w:t>_______________________________________________________,</w:t>
      </w: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w:t>
      </w:r>
      <w:r w:rsidRPr="00AB797E">
        <w:rPr>
          <w:rFonts w:ascii="Times New Roman" w:hAnsi="Times New Roman"/>
          <w:bCs/>
          <w:lang w:eastAsia="ar-SA"/>
        </w:rPr>
        <w:tab/>
        <w:t>_______________________________________________________,</w:t>
      </w: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w:t>
      </w:r>
      <w:r w:rsidRPr="00AB797E">
        <w:rPr>
          <w:rFonts w:ascii="Times New Roman" w:hAnsi="Times New Roman"/>
          <w:bCs/>
          <w:lang w:eastAsia="ar-SA"/>
        </w:rPr>
        <w:tab/>
        <w:t>_______________________________________________________,</w:t>
      </w: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w:t>
      </w:r>
      <w:r w:rsidRPr="00AB797E">
        <w:rPr>
          <w:rFonts w:ascii="Times New Roman" w:hAnsi="Times New Roman"/>
          <w:bCs/>
          <w:lang w:eastAsia="ar-SA"/>
        </w:rPr>
        <w:tab/>
        <w:t>_______________________________________________________,</w:t>
      </w: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 xml:space="preserve">na potrzeby spełnienia przez Wykonawcę następujących warunków udziału w Postępowaniu: </w:t>
      </w: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Cs/>
          <w:lang w:eastAsia="ar-SA"/>
        </w:rPr>
        <w:t>___________________________________</w:t>
      </w:r>
      <w:r w:rsidRPr="00AB797E">
        <w:rPr>
          <w:rFonts w:ascii="Times New Roman" w:hAnsi="Times New Roman"/>
          <w:bCs/>
          <w:lang w:eastAsia="ar-SA"/>
        </w:rPr>
        <w:t>_____________</w:t>
      </w:r>
    </w:p>
    <w:p w:rsidR="0056772E" w:rsidRPr="00AB797E" w:rsidRDefault="0056772E" w:rsidP="0056772E">
      <w:pPr>
        <w:suppressAutoHyphens/>
        <w:spacing w:before="120" w:after="0" w:line="240" w:lineRule="auto"/>
        <w:jc w:val="both"/>
        <w:rPr>
          <w:rFonts w:ascii="Times New Roman" w:hAnsi="Times New Roman"/>
          <w:bCs/>
          <w:lang w:eastAsia="ar-SA"/>
        </w:rPr>
      </w:pP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Wykonawca będzie mógł wykorzystywać ww. zasoby przy wykonywaniu zamówienia w następujący sposób:____________________________________________________________________________</w:t>
      </w:r>
      <w:r w:rsidRPr="00AB797E">
        <w:rPr>
          <w:rFonts w:ascii="Times New Roman" w:hAnsi="Times New Roman"/>
          <w:bCs/>
          <w:lang w:eastAsia="ar-SA"/>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6772E" w:rsidRPr="00AB797E" w:rsidRDefault="0056772E" w:rsidP="0056772E">
      <w:pPr>
        <w:suppressAutoHyphens/>
        <w:spacing w:before="120" w:after="0" w:line="240" w:lineRule="auto"/>
        <w:rPr>
          <w:rFonts w:ascii="Times New Roman" w:hAnsi="Times New Roman"/>
          <w:bCs/>
          <w:lang w:eastAsia="ar-SA"/>
        </w:rPr>
      </w:pPr>
      <w:r w:rsidRPr="00AB797E">
        <w:rPr>
          <w:rFonts w:ascii="Times New Roman" w:hAnsi="Times New Roman"/>
          <w:bCs/>
          <w:lang w:eastAsia="ar-SA"/>
        </w:rPr>
        <w:t xml:space="preserve">Z Wykonawcą łączyć nas będzie ___________________________________________________________________________________________________________________________________________________. </w:t>
      </w:r>
    </w:p>
    <w:p w:rsidR="0056772E" w:rsidRPr="00AB797E" w:rsidRDefault="0056772E" w:rsidP="0056772E">
      <w:pPr>
        <w:autoSpaceDE w:val="0"/>
        <w:autoSpaceDN w:val="0"/>
        <w:adjustRightInd w:val="0"/>
        <w:spacing w:after="0" w:line="240" w:lineRule="auto"/>
        <w:jc w:val="right"/>
        <w:rPr>
          <w:rFonts w:ascii="Times New Roman" w:hAnsi="Times New Roman"/>
          <w:lang w:eastAsia="pl-PL"/>
        </w:rPr>
      </w:pPr>
    </w:p>
    <w:p w:rsidR="0056772E" w:rsidRPr="00AB797E" w:rsidRDefault="0056772E" w:rsidP="0056772E">
      <w:pPr>
        <w:spacing w:before="120" w:after="120" w:line="240" w:lineRule="auto"/>
        <w:ind w:left="5670"/>
        <w:jc w:val="both"/>
        <w:rPr>
          <w:rFonts w:ascii="Times New Roman" w:hAnsi="Times New Roman"/>
          <w:bCs/>
        </w:rPr>
      </w:pPr>
    </w:p>
    <w:p w:rsidR="0056772E" w:rsidRPr="00CB46DF" w:rsidRDefault="0056772E" w:rsidP="0056772E">
      <w:pPr>
        <w:spacing w:before="120" w:after="120" w:line="240" w:lineRule="auto"/>
        <w:ind w:left="2835"/>
        <w:jc w:val="both"/>
        <w:rPr>
          <w:rFonts w:ascii="Times New Roman" w:hAnsi="Times New Roman"/>
          <w:b/>
          <w:bCs/>
        </w:rPr>
      </w:pPr>
      <w:r w:rsidRPr="00CB46DF">
        <w:rPr>
          <w:rFonts w:ascii="Times New Roman" w:hAnsi="Times New Roman"/>
          <w:b/>
          <w:lang w:eastAsia="pl-PL"/>
        </w:rPr>
        <w:t>__________________________</w:t>
      </w:r>
      <w:r>
        <w:rPr>
          <w:rFonts w:ascii="Times New Roman" w:hAnsi="Times New Roman"/>
          <w:b/>
          <w:lang w:eastAsia="pl-PL"/>
        </w:rPr>
        <w:t xml:space="preserve">________dnia ________ 2018 </w:t>
      </w:r>
      <w:r w:rsidRPr="00CB46DF">
        <w:rPr>
          <w:rFonts w:ascii="Times New Roman" w:hAnsi="Times New Roman"/>
          <w:b/>
          <w:lang w:eastAsia="pl-PL"/>
        </w:rPr>
        <w:t>r.</w:t>
      </w:r>
    </w:p>
    <w:p w:rsidR="0056772E" w:rsidRPr="00AB797E" w:rsidRDefault="0056772E" w:rsidP="0056772E">
      <w:pPr>
        <w:autoSpaceDE w:val="0"/>
        <w:autoSpaceDN w:val="0"/>
        <w:adjustRightInd w:val="0"/>
        <w:spacing w:after="0" w:line="240" w:lineRule="auto"/>
        <w:jc w:val="right"/>
        <w:rPr>
          <w:rFonts w:ascii="Times New Roman" w:hAnsi="Times New Roman"/>
          <w:lang w:eastAsia="pl-PL"/>
        </w:rPr>
      </w:pPr>
    </w:p>
    <w:p w:rsidR="0056772E" w:rsidRDefault="0056772E" w:rsidP="0056772E">
      <w:pPr>
        <w:autoSpaceDE w:val="0"/>
        <w:autoSpaceDN w:val="0"/>
        <w:adjustRightInd w:val="0"/>
        <w:spacing w:before="100" w:beforeAutospacing="1" w:after="100" w:afterAutospacing="1" w:line="240" w:lineRule="auto"/>
        <w:ind w:left="4956"/>
        <w:jc w:val="right"/>
        <w:rPr>
          <w:rFonts w:ascii="Times New Roman" w:hAnsi="Times New Roman"/>
          <w:lang w:eastAsia="pl-PL"/>
        </w:rPr>
      </w:pPr>
    </w:p>
    <w:p w:rsidR="0056772E" w:rsidRDefault="0056772E" w:rsidP="0056772E">
      <w:pPr>
        <w:autoSpaceDE w:val="0"/>
        <w:autoSpaceDN w:val="0"/>
        <w:adjustRightInd w:val="0"/>
        <w:spacing w:before="100" w:beforeAutospacing="1" w:after="100" w:afterAutospacing="1" w:line="240" w:lineRule="auto"/>
        <w:ind w:left="4956"/>
        <w:jc w:val="right"/>
        <w:rPr>
          <w:rFonts w:ascii="Times New Roman" w:hAnsi="Times New Roman"/>
          <w:b/>
          <w:lang w:eastAsia="pl-PL"/>
        </w:rPr>
      </w:pPr>
      <w:r w:rsidRPr="00AB797E">
        <w:rPr>
          <w:rFonts w:ascii="Times New Roman" w:hAnsi="Times New Roman"/>
          <w:lang w:eastAsia="pl-PL"/>
        </w:rPr>
        <w:t>_________________________________</w:t>
      </w:r>
      <w:r w:rsidRPr="00AB797E">
        <w:rPr>
          <w:rFonts w:ascii="Times New Roman" w:hAnsi="Times New Roman"/>
          <w:lang w:eastAsia="pl-PL"/>
        </w:rPr>
        <w:br/>
      </w:r>
      <w:r w:rsidRPr="007E7EDB">
        <w:rPr>
          <w:rFonts w:ascii="Times New Roman" w:hAnsi="Times New Roman"/>
          <w:b/>
          <w:lang w:eastAsia="pl-PL"/>
        </w:rPr>
        <w:t>podpis/y osoby/osób uprawnionej/</w:t>
      </w:r>
      <w:proofErr w:type="spellStart"/>
      <w:r w:rsidRPr="007E7EDB">
        <w:rPr>
          <w:rFonts w:ascii="Times New Roman" w:hAnsi="Times New Roman"/>
          <w:b/>
          <w:lang w:eastAsia="pl-PL"/>
        </w:rPr>
        <w:t>ych</w:t>
      </w:r>
      <w:proofErr w:type="spellEnd"/>
      <w:r w:rsidRPr="007E7EDB">
        <w:rPr>
          <w:rFonts w:ascii="Times New Roman" w:hAnsi="Times New Roman"/>
          <w:b/>
          <w:lang w:eastAsia="pl-PL"/>
        </w:rPr>
        <w:t xml:space="preserve"> do reprezentowania Podmiotu</w:t>
      </w:r>
    </w:p>
    <w:p w:rsidR="0056772E" w:rsidRDefault="0056772E" w:rsidP="0056772E">
      <w:pPr>
        <w:autoSpaceDE w:val="0"/>
        <w:autoSpaceDN w:val="0"/>
        <w:adjustRightInd w:val="0"/>
        <w:spacing w:before="100" w:beforeAutospacing="1" w:after="100" w:afterAutospacing="1" w:line="240" w:lineRule="auto"/>
        <w:ind w:left="4956"/>
        <w:jc w:val="right"/>
        <w:rPr>
          <w:rFonts w:ascii="Times New Roman" w:hAnsi="Times New Roman"/>
          <w:b/>
          <w:lang w:eastAsia="pl-PL"/>
        </w:rPr>
      </w:pPr>
    </w:p>
    <w:p w:rsidR="0056772E" w:rsidRDefault="0056772E" w:rsidP="0056772E">
      <w:pPr>
        <w:spacing w:after="0" w:line="240" w:lineRule="auto"/>
        <w:rPr>
          <w:rFonts w:ascii="Times New Roman" w:hAnsi="Times New Roman"/>
          <w:b/>
          <w:lang w:eastAsia="pl-PL"/>
        </w:rPr>
      </w:pPr>
      <w:r>
        <w:rPr>
          <w:rFonts w:ascii="Times New Roman" w:hAnsi="Times New Roman"/>
          <w:b/>
          <w:lang w:eastAsia="pl-PL"/>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56772E" w:rsidRPr="00AB797E" w:rsidTr="00E25ED0">
        <w:trPr>
          <w:trHeight w:val="447"/>
        </w:trPr>
        <w:tc>
          <w:tcPr>
            <w:tcW w:w="1560" w:type="dxa"/>
            <w:vAlign w:val="center"/>
          </w:tcPr>
          <w:p w:rsidR="0056772E" w:rsidRPr="00AB797E" w:rsidRDefault="0056772E" w:rsidP="00E25ED0">
            <w:pPr>
              <w:suppressAutoHyphens/>
              <w:spacing w:after="0" w:line="240" w:lineRule="auto"/>
              <w:jc w:val="both"/>
              <w:rPr>
                <w:rFonts w:ascii="Times New Roman" w:hAnsi="Times New Roman"/>
                <w:lang w:eastAsia="ar-SA"/>
              </w:rPr>
            </w:pPr>
            <w:r w:rsidRPr="00AB797E">
              <w:rPr>
                <w:rFonts w:ascii="Times New Roman" w:hAnsi="Times New Roman"/>
                <w:lang w:eastAsia="ar-SA"/>
              </w:rPr>
              <w:lastRenderedPageBreak/>
              <w:t>Załącznik nr 4</w:t>
            </w:r>
          </w:p>
        </w:tc>
        <w:tc>
          <w:tcPr>
            <w:tcW w:w="7512" w:type="dxa"/>
            <w:vAlign w:val="center"/>
          </w:tcPr>
          <w:p w:rsidR="0056772E" w:rsidRPr="00AB797E" w:rsidRDefault="0056772E" w:rsidP="00E25ED0">
            <w:pPr>
              <w:suppressAutoHyphens/>
              <w:spacing w:after="0" w:line="240" w:lineRule="auto"/>
              <w:jc w:val="right"/>
              <w:rPr>
                <w:rFonts w:ascii="Times New Roman" w:hAnsi="Times New Roman"/>
                <w:bCs/>
                <w:lang w:eastAsia="ar-SA"/>
              </w:rPr>
            </w:pPr>
            <w:r w:rsidRPr="00AB797E">
              <w:rPr>
                <w:rFonts w:ascii="Times New Roman" w:hAnsi="Times New Roman"/>
                <w:bCs/>
                <w:lang w:eastAsia="ar-SA"/>
              </w:rPr>
              <w:t xml:space="preserve">Wzór oświadczenia o przynależności lub braku przynależności </w:t>
            </w:r>
            <w:r w:rsidRPr="00AB797E">
              <w:rPr>
                <w:rFonts w:ascii="Times New Roman" w:hAnsi="Times New Roman"/>
                <w:bCs/>
                <w:lang w:eastAsia="ar-SA"/>
              </w:rPr>
              <w:br/>
              <w:t>do grupy kapitałowej</w:t>
            </w:r>
          </w:p>
        </w:tc>
      </w:tr>
    </w:tbl>
    <w:p w:rsidR="0056772E" w:rsidRPr="00AB797E" w:rsidRDefault="0056772E" w:rsidP="0056772E">
      <w:pPr>
        <w:tabs>
          <w:tab w:val="right" w:pos="9214"/>
        </w:tabs>
        <w:spacing w:after="0" w:line="240" w:lineRule="auto"/>
        <w:ind w:right="1"/>
        <w:jc w:val="both"/>
        <w:rPr>
          <w:rFonts w:ascii="Times New Roman" w:hAnsi="Times New Roman"/>
          <w:b/>
        </w:rPr>
      </w:pPr>
      <w:r w:rsidRPr="00AB797E">
        <w:rPr>
          <w:rFonts w:ascii="Times New Roman" w:hAnsi="Times New Roman"/>
          <w:b/>
          <w:lang w:eastAsia="pl-PL"/>
        </w:rPr>
        <w:t>Zamawiający</w:t>
      </w:r>
      <w:r w:rsidRPr="00AB797E">
        <w:rPr>
          <w:rFonts w:ascii="Times New Roman" w:hAnsi="Times New Roman"/>
          <w:b/>
        </w:rPr>
        <w:t>:</w:t>
      </w:r>
    </w:p>
    <w:p w:rsidR="0056772E" w:rsidRPr="00AB797E" w:rsidRDefault="0056772E" w:rsidP="0056772E">
      <w:pPr>
        <w:tabs>
          <w:tab w:val="right" w:pos="9214"/>
        </w:tabs>
        <w:spacing w:after="0" w:line="240" w:lineRule="auto"/>
        <w:ind w:right="1" w:firstLine="4962"/>
        <w:jc w:val="both"/>
        <w:rPr>
          <w:rStyle w:val="LPzwykly"/>
          <w:rFonts w:ascii="Times New Roman" w:hAnsi="Times New Roman"/>
          <w:b/>
        </w:rPr>
      </w:pPr>
      <w:r w:rsidRPr="00AB797E">
        <w:rPr>
          <w:rStyle w:val="LPzwykly"/>
          <w:rFonts w:ascii="Times New Roman" w:hAnsi="Times New Roman"/>
          <w:b/>
        </w:rPr>
        <w:t xml:space="preserve">Gmina Karlino </w:t>
      </w:r>
    </w:p>
    <w:p w:rsidR="0056772E" w:rsidRPr="00AB797E" w:rsidRDefault="0056772E" w:rsidP="0056772E">
      <w:pPr>
        <w:tabs>
          <w:tab w:val="right" w:pos="9214"/>
        </w:tabs>
        <w:spacing w:after="0" w:line="240" w:lineRule="auto"/>
        <w:ind w:right="1" w:firstLine="4962"/>
        <w:jc w:val="both"/>
        <w:rPr>
          <w:rFonts w:ascii="Times New Roman" w:hAnsi="Times New Roman"/>
          <w:b/>
          <w:bCs/>
        </w:rPr>
      </w:pPr>
      <w:r w:rsidRPr="00AB797E">
        <w:rPr>
          <w:rFonts w:ascii="Times New Roman" w:hAnsi="Times New Roman"/>
          <w:b/>
          <w:bCs/>
        </w:rPr>
        <w:t xml:space="preserve">Plac Jana Pawła II 6, </w:t>
      </w:r>
    </w:p>
    <w:p w:rsidR="0056772E" w:rsidRPr="00AB797E" w:rsidRDefault="0056772E" w:rsidP="0056772E">
      <w:pPr>
        <w:autoSpaceDE w:val="0"/>
        <w:spacing w:after="120"/>
        <w:ind w:left="4962"/>
        <w:jc w:val="both"/>
        <w:rPr>
          <w:rFonts w:ascii="Times New Roman" w:hAnsi="Times New Roman"/>
        </w:rPr>
      </w:pPr>
      <w:r w:rsidRPr="00AB797E">
        <w:rPr>
          <w:rFonts w:ascii="Times New Roman" w:hAnsi="Times New Roman"/>
          <w:b/>
          <w:bCs/>
        </w:rPr>
        <w:t>78-230 Karlino</w:t>
      </w:r>
    </w:p>
    <w:p w:rsidR="0056772E" w:rsidRPr="00AB797E" w:rsidRDefault="0056772E" w:rsidP="0056772E">
      <w:pPr>
        <w:numPr>
          <w:ilvl w:val="12"/>
          <w:numId w:val="0"/>
        </w:numPr>
        <w:tabs>
          <w:tab w:val="right" w:pos="9214"/>
        </w:tabs>
        <w:spacing w:after="0" w:line="240" w:lineRule="auto"/>
        <w:ind w:right="1"/>
        <w:jc w:val="center"/>
        <w:rPr>
          <w:rFonts w:ascii="Times New Roman" w:hAnsi="Times New Roman"/>
          <w:b/>
          <w:i/>
          <w:lang w:eastAsia="pl-PL"/>
        </w:rPr>
      </w:pPr>
    </w:p>
    <w:p w:rsidR="0056772E" w:rsidRPr="00AB797E" w:rsidRDefault="0056772E" w:rsidP="0056772E">
      <w:pPr>
        <w:tabs>
          <w:tab w:val="right" w:pos="9214"/>
        </w:tabs>
        <w:spacing w:after="0" w:line="240" w:lineRule="auto"/>
        <w:ind w:right="1"/>
        <w:jc w:val="both"/>
        <w:rPr>
          <w:rFonts w:ascii="Times New Roman" w:hAnsi="Times New Roman"/>
          <w:b/>
          <w:lang w:eastAsia="pl-PL"/>
        </w:rPr>
      </w:pPr>
      <w:r w:rsidRPr="00AB797E">
        <w:rPr>
          <w:rFonts w:ascii="Times New Roman" w:hAnsi="Times New Roman"/>
          <w:b/>
          <w:lang w:eastAsia="pl-PL"/>
        </w:rPr>
        <w:t>Nazwa zamówienia:</w:t>
      </w:r>
    </w:p>
    <w:p w:rsidR="0056772E" w:rsidRPr="009C4ABF" w:rsidRDefault="0056772E" w:rsidP="0056772E">
      <w:pPr>
        <w:spacing w:after="120"/>
        <w:jc w:val="both"/>
        <w:rPr>
          <w:rFonts w:ascii="Times New Roman" w:hAnsi="Times New Roman"/>
          <w:b/>
        </w:rPr>
      </w:pPr>
      <w:r w:rsidRPr="009C4ABF">
        <w:rPr>
          <w:rFonts w:ascii="Times New Roman" w:hAnsi="Times New Roman"/>
          <w:b/>
          <w:lang w:eastAsia="pl-PL"/>
        </w:rPr>
        <w:t>„</w:t>
      </w:r>
      <w:r w:rsidRPr="001144C1">
        <w:rPr>
          <w:rFonts w:ascii="Times New Roman" w:hAnsi="Times New Roman"/>
          <w:b/>
          <w:lang w:eastAsia="pl-PL"/>
        </w:rPr>
        <w:t>Przebudowa skrzyżowania drogi krajowej nr 6 (ul. Koszalińska) z drogą powiatową nr 1199Z (ul. Wojska Polskiego) w Karlinie</w:t>
      </w:r>
      <w:r w:rsidRPr="009C4ABF">
        <w:rPr>
          <w:rFonts w:ascii="Times New Roman" w:hAnsi="Times New Roman"/>
          <w:b/>
          <w:lang w:eastAsia="pl-PL"/>
        </w:rPr>
        <w:t>”.</w:t>
      </w:r>
    </w:p>
    <w:p w:rsidR="0056772E" w:rsidRPr="00AB797E" w:rsidRDefault="0056772E" w:rsidP="0056772E">
      <w:pPr>
        <w:tabs>
          <w:tab w:val="right" w:pos="9214"/>
        </w:tabs>
        <w:spacing w:after="0" w:line="240" w:lineRule="auto"/>
        <w:ind w:right="1"/>
        <w:jc w:val="both"/>
        <w:rPr>
          <w:rFonts w:ascii="Times New Roman" w:hAnsi="Times New Roman"/>
          <w:b/>
          <w:lang w:eastAsia="pl-PL"/>
        </w:rPr>
      </w:pPr>
    </w:p>
    <w:p w:rsidR="0056772E" w:rsidRPr="00AB797E" w:rsidRDefault="0056772E" w:rsidP="0056772E">
      <w:pPr>
        <w:tabs>
          <w:tab w:val="right" w:pos="9214"/>
        </w:tabs>
        <w:spacing w:after="0" w:line="240" w:lineRule="auto"/>
        <w:ind w:right="1"/>
        <w:jc w:val="both"/>
        <w:rPr>
          <w:rFonts w:ascii="Times New Roman" w:hAnsi="Times New Roman"/>
          <w:b/>
          <w:lang w:eastAsia="pl-PL"/>
        </w:rPr>
      </w:pPr>
      <w:r w:rsidRPr="00AB797E">
        <w:rPr>
          <w:rFonts w:ascii="Times New Roman" w:hAnsi="Times New Roman"/>
          <w:b/>
          <w:lang w:eastAsia="pl-PL"/>
        </w:rPr>
        <w:t>Wykonawca</w:t>
      </w:r>
      <w:r w:rsidRPr="00AB797E">
        <w:rPr>
          <w:rStyle w:val="Odwoanieprzypisudolnego"/>
          <w:rFonts w:ascii="Times New Roman" w:hAnsi="Times New Roman"/>
          <w:b/>
          <w:lang w:eastAsia="pl-PL"/>
        </w:rPr>
        <w:footnoteReference w:id="4"/>
      </w:r>
      <w:r w:rsidRPr="00AB797E">
        <w:rPr>
          <w:rFonts w:ascii="Times New Roman" w:hAnsi="Times New Roman"/>
          <w:b/>
          <w:lang w:eastAsia="pl-PL"/>
        </w:rPr>
        <w:t>:</w:t>
      </w:r>
    </w:p>
    <w:tbl>
      <w:tblPr>
        <w:tblW w:w="9062"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228"/>
        <w:gridCol w:w="4834"/>
      </w:tblGrid>
      <w:tr w:rsidR="0056772E" w:rsidRPr="00AB797E" w:rsidTr="00E25ED0">
        <w:tc>
          <w:tcPr>
            <w:tcW w:w="4228" w:type="dxa"/>
            <w:tcBorders>
              <w:top w:val="single" w:sz="8" w:space="0" w:color="000000"/>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43" w:name="_Toc464386517"/>
            <w:bookmarkStart w:id="44" w:name="_Toc464388384"/>
            <w:r w:rsidRPr="00AB797E">
              <w:rPr>
                <w:rFonts w:ascii="Times New Roman" w:hAnsi="Times New Roman"/>
                <w:b/>
                <w:bCs/>
                <w:color w:val="FFFFFF"/>
                <w:lang w:eastAsia="pl-PL"/>
              </w:rPr>
              <w:t>Nazwa Wykonawcy</w:t>
            </w:r>
            <w:bookmarkEnd w:id="43"/>
            <w:bookmarkEnd w:id="44"/>
          </w:p>
        </w:tc>
        <w:tc>
          <w:tcPr>
            <w:tcW w:w="4834" w:type="dxa"/>
            <w:tcBorders>
              <w:top w:val="single" w:sz="8" w:space="0" w:color="000000"/>
            </w:tcBorders>
            <w:shd w:val="clear" w:color="auto" w:fill="000000"/>
          </w:tcPr>
          <w:p w:rsidR="0056772E" w:rsidRPr="00AB797E" w:rsidRDefault="0056772E" w:rsidP="00E25ED0">
            <w:pPr>
              <w:spacing w:before="100" w:beforeAutospacing="1" w:after="100" w:afterAutospacing="1" w:line="240" w:lineRule="auto"/>
              <w:outlineLvl w:val="0"/>
              <w:rPr>
                <w:rFonts w:ascii="Times New Roman" w:hAnsi="Times New Roman"/>
                <w:b/>
                <w:bCs/>
                <w:color w:val="FFFFFF"/>
                <w:kern w:val="36"/>
                <w:lang w:eastAsia="pl-PL"/>
              </w:rPr>
            </w:pPr>
            <w:bookmarkStart w:id="45" w:name="_Toc464386518"/>
            <w:bookmarkStart w:id="46" w:name="_Toc464388385"/>
            <w:r w:rsidRPr="00AB797E">
              <w:rPr>
                <w:rFonts w:ascii="Times New Roman" w:hAnsi="Times New Roman"/>
                <w:b/>
                <w:bCs/>
                <w:color w:val="FFFFFF"/>
                <w:lang w:eastAsia="pl-PL"/>
              </w:rPr>
              <w:t>Adres Wykonawcy</w:t>
            </w:r>
            <w:bookmarkEnd w:id="45"/>
            <w:bookmarkEnd w:id="46"/>
          </w:p>
        </w:tc>
      </w:tr>
      <w:tr w:rsidR="0056772E" w:rsidRPr="00AB797E" w:rsidTr="00E25ED0">
        <w:trPr>
          <w:trHeight w:val="413"/>
        </w:trPr>
        <w:tc>
          <w:tcPr>
            <w:tcW w:w="4228" w:type="dxa"/>
            <w:tcBorders>
              <w:top w:val="single" w:sz="8" w:space="0" w:color="000000"/>
              <w:bottom w:val="single" w:sz="8" w:space="0" w:color="000000"/>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c>
          <w:tcPr>
            <w:tcW w:w="4834" w:type="dxa"/>
            <w:tcBorders>
              <w:top w:val="single" w:sz="8" w:space="0" w:color="000000"/>
              <w:bottom w:val="single" w:sz="8" w:space="0" w:color="000000"/>
            </w:tcBorders>
          </w:tcPr>
          <w:p w:rsidR="0056772E" w:rsidRPr="00AB797E" w:rsidRDefault="0056772E" w:rsidP="00E25ED0">
            <w:pPr>
              <w:spacing w:before="100" w:beforeAutospacing="1" w:after="100" w:afterAutospacing="1" w:line="240" w:lineRule="auto"/>
              <w:outlineLvl w:val="0"/>
              <w:rPr>
                <w:rFonts w:ascii="Times New Roman" w:hAnsi="Times New Roman"/>
                <w:b/>
                <w:bCs/>
                <w:kern w:val="36"/>
                <w:lang w:eastAsia="pl-PL"/>
              </w:rPr>
            </w:pPr>
          </w:p>
        </w:tc>
      </w:tr>
    </w:tbl>
    <w:p w:rsidR="0056772E" w:rsidRPr="00AB797E" w:rsidRDefault="0056772E" w:rsidP="0056772E">
      <w:pPr>
        <w:suppressAutoHyphens/>
        <w:spacing w:before="120" w:after="0" w:line="240" w:lineRule="auto"/>
        <w:jc w:val="right"/>
        <w:rPr>
          <w:rFonts w:ascii="Times New Roman" w:hAnsi="Times New Roman"/>
          <w:bCs/>
          <w:lang w:eastAsia="ar-SA"/>
        </w:rPr>
      </w:pPr>
    </w:p>
    <w:p w:rsidR="0056772E" w:rsidRPr="00AB797E" w:rsidRDefault="0056772E" w:rsidP="0056772E">
      <w:pPr>
        <w:spacing w:after="0" w:line="240" w:lineRule="auto"/>
        <w:jc w:val="center"/>
        <w:rPr>
          <w:rFonts w:ascii="Times New Roman" w:hAnsi="Times New Roman"/>
          <w:b/>
          <w:bCs/>
          <w:smallCaps/>
          <w:spacing w:val="5"/>
          <w:lang w:eastAsia="pl-PL"/>
        </w:rPr>
      </w:pPr>
      <w:r w:rsidRPr="00AB797E">
        <w:rPr>
          <w:rFonts w:ascii="Times New Roman" w:hAnsi="Times New Roman"/>
          <w:b/>
          <w:bCs/>
          <w:smallCaps/>
          <w:spacing w:val="5"/>
          <w:lang w:eastAsia="pl-PL"/>
        </w:rPr>
        <w:t xml:space="preserve">Oświadczenie </w:t>
      </w:r>
      <w:r w:rsidRPr="00AB797E">
        <w:rPr>
          <w:rFonts w:ascii="Times New Roman" w:hAnsi="Times New Roman"/>
          <w:b/>
          <w:bCs/>
          <w:smallCaps/>
          <w:spacing w:val="5"/>
          <w:lang w:eastAsia="pl-PL"/>
        </w:rPr>
        <w:br/>
        <w:t xml:space="preserve">o przynależności lub braku przynależności do grupy kapitałowej </w:t>
      </w:r>
    </w:p>
    <w:p w:rsidR="0056772E" w:rsidRPr="00AB797E" w:rsidRDefault="0056772E" w:rsidP="0056772E">
      <w:pPr>
        <w:spacing w:after="120"/>
        <w:jc w:val="both"/>
        <w:rPr>
          <w:rFonts w:ascii="Times New Roman" w:hAnsi="Times New Roman"/>
          <w:b/>
        </w:rPr>
      </w:pPr>
      <w:r w:rsidRPr="00AB797E">
        <w:rPr>
          <w:rFonts w:ascii="Times New Roman" w:hAnsi="Times New Roman"/>
          <w:bCs/>
          <w:lang w:eastAsia="ar-SA"/>
        </w:rPr>
        <w:t>Przystępując do postępowania w sprawie zamówienia publicznego prowadzonego w trybie przetargu nieograniczonego na Roboty budowane pn.:</w:t>
      </w:r>
      <w:r w:rsidRPr="00AB797E">
        <w:rPr>
          <w:rFonts w:ascii="Times New Roman" w:hAnsi="Times New Roman"/>
          <w:b/>
          <w:lang w:eastAsia="pl-PL"/>
        </w:rPr>
        <w:t xml:space="preserve"> </w:t>
      </w:r>
      <w:r w:rsidRPr="009C4ABF">
        <w:rPr>
          <w:rFonts w:ascii="Times New Roman" w:hAnsi="Times New Roman"/>
          <w:b/>
          <w:lang w:eastAsia="pl-PL"/>
        </w:rPr>
        <w:t>„</w:t>
      </w:r>
      <w:r w:rsidRPr="001144C1">
        <w:rPr>
          <w:rFonts w:ascii="Times New Roman" w:hAnsi="Times New Roman"/>
          <w:b/>
          <w:lang w:eastAsia="pl-PL"/>
        </w:rPr>
        <w:t xml:space="preserve">Przebudowa skrzyżowania drogi krajowej nr 6 </w:t>
      </w:r>
      <w:r>
        <w:rPr>
          <w:rFonts w:ascii="Times New Roman" w:hAnsi="Times New Roman"/>
          <w:b/>
          <w:lang w:eastAsia="pl-PL"/>
        </w:rPr>
        <w:br/>
      </w:r>
      <w:r w:rsidRPr="001144C1">
        <w:rPr>
          <w:rFonts w:ascii="Times New Roman" w:hAnsi="Times New Roman"/>
          <w:b/>
          <w:lang w:eastAsia="pl-PL"/>
        </w:rPr>
        <w:t>(ul. Koszalińska) z drogą powiatową nr 1199Z (ul. Wojska Polskiego) w Karlinie</w:t>
      </w:r>
      <w:r w:rsidRPr="009C4ABF">
        <w:rPr>
          <w:rFonts w:ascii="Times New Roman" w:hAnsi="Times New Roman"/>
          <w:b/>
          <w:lang w:eastAsia="pl-PL"/>
        </w:rPr>
        <w:t>”</w:t>
      </w:r>
      <w:r>
        <w:rPr>
          <w:rFonts w:ascii="Times New Roman" w:hAnsi="Times New Roman"/>
          <w:b/>
          <w:lang w:eastAsia="pl-PL"/>
        </w:rPr>
        <w:t>.</w:t>
      </w:r>
    </w:p>
    <w:p w:rsidR="0056772E" w:rsidRDefault="0056772E" w:rsidP="0056772E">
      <w:pPr>
        <w:suppressAutoHyphens/>
        <w:spacing w:before="120" w:after="0" w:line="240" w:lineRule="auto"/>
        <w:jc w:val="both"/>
        <w:rPr>
          <w:rFonts w:ascii="Times New Roman" w:hAnsi="Times New Roman"/>
          <w:bCs/>
          <w:lang w:eastAsia="ar-SA"/>
        </w:rPr>
      </w:pP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Cs/>
          <w:lang w:eastAsia="ar-SA"/>
        </w:rPr>
        <w:t>Ja niżej podpisany ___________________________________ działając w imieniu i na rzecz ____________________________________________________________________________________________________________________________________________________</w:t>
      </w:r>
    </w:p>
    <w:p w:rsidR="0056772E" w:rsidRPr="00AB797E" w:rsidRDefault="0056772E" w:rsidP="0056772E">
      <w:pPr>
        <w:suppressAutoHyphens/>
        <w:spacing w:before="120" w:after="0" w:line="240" w:lineRule="auto"/>
        <w:jc w:val="both"/>
        <w:rPr>
          <w:rFonts w:ascii="Times New Roman" w:hAnsi="Times New Roman"/>
          <w:bCs/>
          <w:lang w:eastAsia="ar-SA"/>
        </w:rPr>
      </w:pPr>
      <w:r w:rsidRPr="00AB797E">
        <w:rPr>
          <w:rFonts w:ascii="Times New Roman" w:hAnsi="Times New Roman"/>
          <w:b/>
          <w:bCs/>
          <w:lang w:eastAsia="ar-SA"/>
        </w:rPr>
        <w:t>oświadczam, że</w:t>
      </w:r>
      <w:r w:rsidRPr="00AB797E">
        <w:rPr>
          <w:rFonts w:ascii="Times New Roman" w:hAnsi="Times New Roman"/>
          <w:bCs/>
          <w:lang w:eastAsia="ar-SA"/>
        </w:rPr>
        <w:t xml:space="preserve"> Wykonawca, którego reprezentuję nie należy do grupy kapitałowej z żadnym z wykonawców, którzy złożyli oferty w przedmiotowym postępowaniu / należy do grupy kapitałowej* z innymi wykonawcami, którzy złożyli oferty w przedmiotowym postępowaniu tj. …..: </w:t>
      </w:r>
    </w:p>
    <w:p w:rsidR="0056772E" w:rsidRPr="00AB797E" w:rsidRDefault="0056772E" w:rsidP="0056772E">
      <w:pPr>
        <w:spacing w:before="120" w:after="120" w:line="240" w:lineRule="auto"/>
        <w:ind w:left="5670"/>
        <w:jc w:val="both"/>
        <w:rPr>
          <w:rFonts w:ascii="Times New Roman" w:hAnsi="Times New Roman"/>
          <w:bCs/>
        </w:rPr>
      </w:pPr>
    </w:p>
    <w:p w:rsidR="0056772E" w:rsidRPr="00CB46DF" w:rsidRDefault="0056772E" w:rsidP="0056772E">
      <w:pPr>
        <w:spacing w:before="120" w:after="120" w:line="240" w:lineRule="auto"/>
        <w:ind w:left="2410"/>
        <w:jc w:val="right"/>
        <w:rPr>
          <w:rFonts w:ascii="Times New Roman" w:hAnsi="Times New Roman"/>
          <w:b/>
          <w:bCs/>
        </w:rPr>
      </w:pPr>
      <w:r w:rsidRPr="00CB46DF">
        <w:rPr>
          <w:rFonts w:ascii="Times New Roman" w:hAnsi="Times New Roman"/>
          <w:b/>
          <w:lang w:eastAsia="pl-PL"/>
        </w:rPr>
        <w:t>_________________</w:t>
      </w:r>
      <w:r>
        <w:rPr>
          <w:rFonts w:ascii="Times New Roman" w:hAnsi="Times New Roman"/>
          <w:b/>
          <w:lang w:eastAsia="pl-PL"/>
        </w:rPr>
        <w:t xml:space="preserve">__________dnia ________ 2018 </w:t>
      </w:r>
      <w:r w:rsidRPr="00CB46DF">
        <w:rPr>
          <w:rFonts w:ascii="Times New Roman" w:hAnsi="Times New Roman"/>
          <w:b/>
          <w:lang w:eastAsia="pl-PL"/>
        </w:rPr>
        <w:t>r.</w:t>
      </w:r>
    </w:p>
    <w:p w:rsidR="0056772E" w:rsidRDefault="0056772E" w:rsidP="0056772E">
      <w:pPr>
        <w:suppressAutoHyphens/>
        <w:spacing w:before="120" w:after="0" w:line="240" w:lineRule="auto"/>
        <w:jc w:val="both"/>
        <w:rPr>
          <w:rFonts w:ascii="Times New Roman" w:hAnsi="Times New Roman"/>
          <w:bCs/>
          <w:lang w:eastAsia="ar-SA"/>
        </w:rPr>
      </w:pPr>
    </w:p>
    <w:p w:rsidR="0056772E" w:rsidRDefault="0056772E" w:rsidP="0056772E">
      <w:pPr>
        <w:suppressAutoHyphens/>
        <w:spacing w:before="120" w:after="0" w:line="240" w:lineRule="auto"/>
        <w:jc w:val="both"/>
        <w:rPr>
          <w:rFonts w:ascii="Times New Roman" w:hAnsi="Times New Roman"/>
          <w:bCs/>
          <w:lang w:eastAsia="ar-SA"/>
        </w:rPr>
      </w:pPr>
    </w:p>
    <w:p w:rsidR="0056772E" w:rsidRPr="00AB797E" w:rsidRDefault="0056772E" w:rsidP="0056772E">
      <w:pPr>
        <w:suppressAutoHyphens/>
        <w:spacing w:before="120" w:after="0" w:line="240" w:lineRule="auto"/>
        <w:jc w:val="both"/>
        <w:rPr>
          <w:rFonts w:ascii="Times New Roman" w:hAnsi="Times New Roman"/>
          <w:bCs/>
          <w:lang w:eastAsia="ar-SA"/>
        </w:rPr>
      </w:pPr>
    </w:p>
    <w:p w:rsidR="0056772E" w:rsidRPr="007E7EDB" w:rsidRDefault="0056772E" w:rsidP="0056772E">
      <w:pPr>
        <w:autoSpaceDE w:val="0"/>
        <w:autoSpaceDN w:val="0"/>
        <w:adjustRightInd w:val="0"/>
        <w:spacing w:before="100" w:beforeAutospacing="1" w:after="100" w:afterAutospacing="1" w:line="240" w:lineRule="auto"/>
        <w:ind w:left="4956"/>
        <w:jc w:val="right"/>
        <w:rPr>
          <w:rFonts w:ascii="Times New Roman" w:hAnsi="Times New Roman"/>
          <w:b/>
          <w:lang w:eastAsia="pl-PL"/>
        </w:rPr>
      </w:pPr>
      <w:r w:rsidRPr="00AB797E">
        <w:rPr>
          <w:rFonts w:ascii="Times New Roman" w:hAnsi="Times New Roman"/>
          <w:lang w:eastAsia="pl-PL"/>
        </w:rPr>
        <w:t>_________________________________</w:t>
      </w:r>
      <w:r w:rsidRPr="00AB797E">
        <w:rPr>
          <w:rFonts w:ascii="Times New Roman" w:hAnsi="Times New Roman"/>
          <w:lang w:eastAsia="pl-PL"/>
        </w:rPr>
        <w:br/>
      </w:r>
      <w:r w:rsidRPr="007E7EDB">
        <w:rPr>
          <w:rFonts w:ascii="Times New Roman" w:hAnsi="Times New Roman"/>
          <w:b/>
          <w:lang w:eastAsia="pl-PL"/>
        </w:rPr>
        <w:t>podpis/y osoby/osób uprawnionej/</w:t>
      </w:r>
      <w:proofErr w:type="spellStart"/>
      <w:r w:rsidRPr="007E7EDB">
        <w:rPr>
          <w:rFonts w:ascii="Times New Roman" w:hAnsi="Times New Roman"/>
          <w:b/>
          <w:lang w:eastAsia="pl-PL"/>
        </w:rPr>
        <w:t>ych</w:t>
      </w:r>
      <w:proofErr w:type="spellEnd"/>
      <w:r w:rsidRPr="007E7EDB">
        <w:rPr>
          <w:rFonts w:ascii="Times New Roman" w:hAnsi="Times New Roman"/>
          <w:b/>
          <w:lang w:eastAsia="pl-PL"/>
        </w:rPr>
        <w:t xml:space="preserve"> do reprezentowania Wykonawcy</w:t>
      </w:r>
    </w:p>
    <w:p w:rsidR="0056772E" w:rsidRDefault="0056772E" w:rsidP="0056772E">
      <w:pPr>
        <w:suppressAutoHyphens/>
        <w:spacing w:before="120" w:after="0" w:line="240" w:lineRule="auto"/>
        <w:rPr>
          <w:rFonts w:ascii="Times New Roman" w:hAnsi="Times New Roman"/>
          <w:bCs/>
          <w:lang w:eastAsia="ar-SA"/>
        </w:rPr>
      </w:pPr>
      <w:r>
        <w:rPr>
          <w:rFonts w:ascii="Times New Roman" w:hAnsi="Times New Roman"/>
          <w:bCs/>
          <w:lang w:eastAsia="ar-SA"/>
        </w:rPr>
        <w:t>* - niepotrzebne skreślić</w:t>
      </w:r>
    </w:p>
    <w:p w:rsidR="0056772E" w:rsidRDefault="0056772E" w:rsidP="0056772E">
      <w:pPr>
        <w:spacing w:after="0" w:line="240" w:lineRule="auto"/>
        <w:rPr>
          <w:rFonts w:ascii="Times New Roman" w:hAnsi="Times New Roman"/>
          <w:bCs/>
          <w:lang w:eastAsia="ar-SA"/>
        </w:rPr>
      </w:pPr>
      <w:r>
        <w:rPr>
          <w:rFonts w:ascii="Times New Roman" w:hAnsi="Times New Roman"/>
          <w:bCs/>
          <w:lang w:eastAsia="ar-SA"/>
        </w:rPr>
        <w:br w:type="page"/>
      </w:r>
    </w:p>
    <w:p w:rsidR="0056772E" w:rsidRDefault="0056772E" w:rsidP="0056772E">
      <w:pPr>
        <w:suppressAutoHyphens/>
        <w:spacing w:before="120" w:after="0" w:line="240" w:lineRule="auto"/>
        <w:rPr>
          <w:rFonts w:ascii="Times New Roman" w:hAnsi="Times New Roman"/>
          <w:bCs/>
          <w:lang w:eastAsia="ar-SA"/>
        </w:rPr>
      </w:pPr>
      <w:r w:rsidRPr="006C50AF">
        <w:rPr>
          <w:rFonts w:ascii="Times New Roman" w:hAnsi="Times New Roman"/>
          <w:bCs/>
          <w:lang w:eastAsia="ar-SA"/>
        </w:rPr>
        <w:lastRenderedPageBreak/>
        <w:t xml:space="preserve">Oświadczenie składane na wezwanie Zamawiającego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56772E" w:rsidRPr="001144C1" w:rsidTr="00E25ED0">
        <w:trPr>
          <w:trHeight w:val="447"/>
        </w:trPr>
        <w:tc>
          <w:tcPr>
            <w:tcW w:w="1560" w:type="dxa"/>
            <w:vAlign w:val="center"/>
          </w:tcPr>
          <w:p w:rsidR="0056772E" w:rsidRPr="001144C1" w:rsidRDefault="0056772E" w:rsidP="00E25ED0">
            <w:pPr>
              <w:suppressAutoHyphens/>
              <w:spacing w:before="120" w:after="0" w:line="240" w:lineRule="auto"/>
              <w:rPr>
                <w:rFonts w:ascii="Times New Roman" w:hAnsi="Times New Roman"/>
                <w:bCs/>
                <w:lang w:eastAsia="ar-SA"/>
              </w:rPr>
            </w:pPr>
            <w:r w:rsidRPr="001144C1">
              <w:rPr>
                <w:rFonts w:ascii="Times New Roman" w:hAnsi="Times New Roman"/>
                <w:bCs/>
                <w:lang w:eastAsia="ar-SA"/>
              </w:rPr>
              <w:t xml:space="preserve">Załącznik nr </w:t>
            </w:r>
            <w:r>
              <w:rPr>
                <w:rFonts w:ascii="Times New Roman" w:hAnsi="Times New Roman"/>
                <w:bCs/>
                <w:lang w:eastAsia="ar-SA"/>
              </w:rPr>
              <w:t>5</w:t>
            </w:r>
          </w:p>
        </w:tc>
        <w:tc>
          <w:tcPr>
            <w:tcW w:w="7512" w:type="dxa"/>
            <w:vAlign w:val="center"/>
          </w:tcPr>
          <w:p w:rsidR="0056772E" w:rsidRPr="001144C1" w:rsidRDefault="0056772E" w:rsidP="00E25ED0">
            <w:pPr>
              <w:suppressAutoHyphens/>
              <w:spacing w:before="120" w:after="0" w:line="240" w:lineRule="auto"/>
              <w:rPr>
                <w:rFonts w:ascii="Times New Roman" w:hAnsi="Times New Roman"/>
                <w:bCs/>
                <w:lang w:eastAsia="ar-SA"/>
              </w:rPr>
            </w:pPr>
            <w:r w:rsidRPr="001144C1">
              <w:rPr>
                <w:rFonts w:ascii="Times New Roman" w:hAnsi="Times New Roman"/>
                <w:bCs/>
                <w:lang w:eastAsia="ar-SA"/>
              </w:rPr>
              <w:t>Wzór oświadczenia w sprawie braku podstaw wykluczenia określonych w art. 24 ust. 1 pkt 15 i 22 PZP</w:t>
            </w:r>
            <w:r>
              <w:rPr>
                <w:rFonts w:ascii="Times New Roman" w:hAnsi="Times New Roman"/>
                <w:bCs/>
                <w:lang w:eastAsia="ar-SA"/>
              </w:rPr>
              <w:t>.</w:t>
            </w:r>
          </w:p>
        </w:tc>
      </w:tr>
    </w:tbl>
    <w:p w:rsidR="0056772E" w:rsidRPr="006C50AF" w:rsidRDefault="0056772E" w:rsidP="0056772E">
      <w:pPr>
        <w:suppressAutoHyphens/>
        <w:spacing w:before="120" w:after="0" w:line="240" w:lineRule="auto"/>
        <w:rPr>
          <w:rFonts w:ascii="Times New Roman" w:hAnsi="Times New Roman"/>
          <w:bCs/>
          <w:lang w:eastAsia="ar-SA"/>
        </w:rPr>
      </w:pPr>
      <w:r w:rsidRPr="006C50AF">
        <w:rPr>
          <w:rFonts w:ascii="Times New Roman" w:hAnsi="Times New Roman"/>
          <w:bCs/>
          <w:lang w:eastAsia="ar-SA"/>
        </w:rPr>
        <w:t>Zamawiający:</w:t>
      </w:r>
    </w:p>
    <w:p w:rsidR="0056772E" w:rsidRPr="006C50AF" w:rsidRDefault="0056772E" w:rsidP="0056772E">
      <w:pPr>
        <w:suppressAutoHyphens/>
        <w:spacing w:after="60" w:line="240" w:lineRule="auto"/>
        <w:ind w:left="5664"/>
        <w:rPr>
          <w:rFonts w:ascii="Times New Roman" w:hAnsi="Times New Roman"/>
          <w:bCs/>
          <w:lang w:eastAsia="ar-SA"/>
        </w:rPr>
      </w:pPr>
      <w:r w:rsidRPr="006C50AF">
        <w:rPr>
          <w:rFonts w:ascii="Times New Roman" w:hAnsi="Times New Roman"/>
          <w:bCs/>
          <w:lang w:eastAsia="ar-SA"/>
        </w:rPr>
        <w:t xml:space="preserve">Gmina Karlino </w:t>
      </w:r>
    </w:p>
    <w:p w:rsidR="0056772E" w:rsidRPr="006C50AF" w:rsidRDefault="0056772E" w:rsidP="0056772E">
      <w:pPr>
        <w:suppressAutoHyphens/>
        <w:spacing w:after="60" w:line="240" w:lineRule="auto"/>
        <w:ind w:left="5664"/>
        <w:rPr>
          <w:rFonts w:ascii="Times New Roman" w:hAnsi="Times New Roman"/>
          <w:bCs/>
          <w:lang w:eastAsia="ar-SA"/>
        </w:rPr>
      </w:pPr>
      <w:r w:rsidRPr="006C50AF">
        <w:rPr>
          <w:rFonts w:ascii="Times New Roman" w:hAnsi="Times New Roman"/>
          <w:bCs/>
          <w:lang w:eastAsia="ar-SA"/>
        </w:rPr>
        <w:t xml:space="preserve">Plac Jana Pawła II 6, </w:t>
      </w:r>
    </w:p>
    <w:p w:rsidR="0056772E" w:rsidRPr="006C50AF" w:rsidRDefault="0056772E" w:rsidP="0056772E">
      <w:pPr>
        <w:suppressAutoHyphens/>
        <w:spacing w:after="0" w:line="240" w:lineRule="auto"/>
        <w:ind w:left="5664"/>
        <w:rPr>
          <w:rFonts w:ascii="Times New Roman" w:hAnsi="Times New Roman"/>
          <w:bCs/>
          <w:lang w:eastAsia="ar-SA"/>
        </w:rPr>
      </w:pPr>
      <w:r>
        <w:rPr>
          <w:rFonts w:ascii="Times New Roman" w:hAnsi="Times New Roman"/>
          <w:bCs/>
          <w:lang w:eastAsia="ar-SA"/>
        </w:rPr>
        <w:t>78-230 Karlino</w:t>
      </w:r>
    </w:p>
    <w:p w:rsidR="0056772E" w:rsidRPr="006C50AF" w:rsidRDefault="0056772E" w:rsidP="0056772E">
      <w:pPr>
        <w:suppressAutoHyphens/>
        <w:spacing w:before="120" w:after="0" w:line="240" w:lineRule="auto"/>
        <w:rPr>
          <w:rFonts w:ascii="Times New Roman" w:hAnsi="Times New Roman"/>
          <w:bCs/>
          <w:lang w:eastAsia="ar-SA"/>
        </w:rPr>
      </w:pPr>
      <w:r w:rsidRPr="006C50AF">
        <w:rPr>
          <w:rFonts w:ascii="Times New Roman" w:hAnsi="Times New Roman"/>
          <w:bCs/>
          <w:lang w:eastAsia="ar-SA"/>
        </w:rPr>
        <w:t>Nazwa zamówienia:</w:t>
      </w:r>
    </w:p>
    <w:p w:rsidR="0056772E" w:rsidRPr="006C50AF" w:rsidRDefault="0056772E" w:rsidP="0056772E">
      <w:pPr>
        <w:suppressAutoHyphens/>
        <w:spacing w:before="120" w:after="0" w:line="240" w:lineRule="auto"/>
        <w:rPr>
          <w:rFonts w:ascii="Times New Roman" w:hAnsi="Times New Roman"/>
          <w:bCs/>
          <w:lang w:eastAsia="ar-SA"/>
        </w:rPr>
      </w:pPr>
      <w:r w:rsidRPr="009C4ABF">
        <w:rPr>
          <w:rFonts w:ascii="Times New Roman" w:hAnsi="Times New Roman"/>
          <w:b/>
          <w:lang w:eastAsia="pl-PL"/>
        </w:rPr>
        <w:t>„</w:t>
      </w:r>
      <w:r w:rsidRPr="001144C1">
        <w:rPr>
          <w:rFonts w:ascii="Times New Roman" w:hAnsi="Times New Roman"/>
          <w:b/>
          <w:lang w:eastAsia="pl-PL"/>
        </w:rPr>
        <w:t>Przebudowa skrzyżowania drogi krajowej nr 6 (ul. Koszalińska) z drogą powiatową nr 1199Z (ul. Wojska Polskiego) w Karlinie</w:t>
      </w:r>
      <w:r w:rsidRPr="009C4ABF">
        <w:rPr>
          <w:rFonts w:ascii="Times New Roman" w:hAnsi="Times New Roman"/>
          <w:b/>
          <w:lang w:eastAsia="pl-PL"/>
        </w:rPr>
        <w:t>”</w:t>
      </w:r>
    </w:p>
    <w:p w:rsidR="0056772E" w:rsidRDefault="0056772E" w:rsidP="0056772E">
      <w:pPr>
        <w:suppressAutoHyphens/>
        <w:spacing w:after="0" w:line="240" w:lineRule="auto"/>
        <w:rPr>
          <w:rFonts w:ascii="Times New Roman" w:hAnsi="Times New Roman"/>
          <w:bCs/>
          <w:lang w:eastAsia="ar-SA"/>
        </w:rPr>
      </w:pPr>
    </w:p>
    <w:p w:rsidR="0056772E" w:rsidRDefault="0056772E" w:rsidP="0056772E">
      <w:pPr>
        <w:suppressAutoHyphens/>
        <w:spacing w:after="0" w:line="240" w:lineRule="auto"/>
        <w:rPr>
          <w:rFonts w:ascii="Times New Roman" w:hAnsi="Times New Roman"/>
          <w:bCs/>
          <w:lang w:eastAsia="ar-SA"/>
        </w:rPr>
      </w:pPr>
    </w:p>
    <w:p w:rsidR="0056772E" w:rsidRDefault="0056772E" w:rsidP="0056772E">
      <w:pPr>
        <w:suppressAutoHyphens/>
        <w:spacing w:after="0" w:line="240" w:lineRule="auto"/>
        <w:rPr>
          <w:rFonts w:ascii="Times New Roman" w:hAnsi="Times New Roman"/>
          <w:bCs/>
          <w:lang w:eastAsia="ar-SA"/>
        </w:rPr>
      </w:pPr>
      <w:r>
        <w:rPr>
          <w:rFonts w:ascii="Times New Roman" w:hAnsi="Times New Roman"/>
          <w:bCs/>
          <w:lang w:eastAsia="ar-SA"/>
        </w:rPr>
        <w:t>______________________________________</w:t>
      </w:r>
    </w:p>
    <w:p w:rsidR="0056772E" w:rsidRPr="006C50AF" w:rsidRDefault="0056772E" w:rsidP="0056772E">
      <w:pPr>
        <w:suppressAutoHyphens/>
        <w:spacing w:after="0" w:line="240" w:lineRule="auto"/>
        <w:rPr>
          <w:rFonts w:ascii="Times New Roman" w:hAnsi="Times New Roman"/>
          <w:bCs/>
          <w:lang w:eastAsia="ar-SA"/>
        </w:rPr>
      </w:pPr>
      <w:r w:rsidRPr="006C50AF">
        <w:rPr>
          <w:rFonts w:ascii="Times New Roman" w:hAnsi="Times New Roman"/>
          <w:bCs/>
          <w:lang w:eastAsia="ar-SA"/>
        </w:rPr>
        <w:t>Wykonawca</w:t>
      </w:r>
      <w:r>
        <w:rPr>
          <w:rFonts w:ascii="Times New Roman" w:hAnsi="Times New Roman"/>
          <w:bCs/>
          <w:lang w:eastAsia="ar-SA"/>
        </w:rPr>
        <w:t xml:space="preserve"> /Podmiot udostępniający zasoby</w:t>
      </w:r>
      <w:r w:rsidRPr="00CF1C63">
        <w:rPr>
          <w:rFonts w:ascii="Times New Roman" w:hAnsi="Times New Roman"/>
          <w:bCs/>
          <w:lang w:eastAsia="ar-SA"/>
        </w:rPr>
        <w:t>*</w:t>
      </w:r>
      <w:r w:rsidRPr="006C50AF">
        <w:rPr>
          <w:rFonts w:ascii="Times New Roman" w:hAnsi="Times New Roman"/>
          <w:bCs/>
          <w:lang w:eastAsia="ar-SA"/>
        </w:rPr>
        <w:t>:</w:t>
      </w:r>
    </w:p>
    <w:p w:rsidR="0056772E" w:rsidRDefault="0056772E" w:rsidP="0056772E">
      <w:pPr>
        <w:suppressAutoHyphens/>
        <w:spacing w:after="0" w:line="240" w:lineRule="auto"/>
        <w:rPr>
          <w:rFonts w:ascii="Times New Roman" w:hAnsi="Times New Roman"/>
          <w:bCs/>
          <w:lang w:eastAsia="ar-SA"/>
        </w:rPr>
      </w:pPr>
    </w:p>
    <w:p w:rsidR="0056772E" w:rsidRDefault="0056772E" w:rsidP="0056772E">
      <w:pPr>
        <w:suppressAutoHyphens/>
        <w:spacing w:after="0" w:line="240" w:lineRule="auto"/>
        <w:rPr>
          <w:rFonts w:ascii="Times New Roman" w:hAnsi="Times New Roman"/>
          <w:bCs/>
          <w:lang w:eastAsia="ar-SA"/>
        </w:rPr>
      </w:pPr>
      <w:r>
        <w:rPr>
          <w:rFonts w:ascii="Times New Roman" w:hAnsi="Times New Roman"/>
          <w:bCs/>
          <w:lang w:eastAsia="ar-SA"/>
        </w:rPr>
        <w:t>______________________________________</w:t>
      </w:r>
    </w:p>
    <w:p w:rsidR="0056772E" w:rsidRDefault="0056772E" w:rsidP="0056772E">
      <w:pPr>
        <w:suppressAutoHyphens/>
        <w:spacing w:after="0" w:line="240" w:lineRule="auto"/>
        <w:ind w:left="708" w:firstLine="708"/>
        <w:rPr>
          <w:rFonts w:ascii="Times New Roman" w:hAnsi="Times New Roman"/>
          <w:bCs/>
          <w:lang w:eastAsia="ar-SA"/>
        </w:rPr>
      </w:pPr>
      <w:r w:rsidRPr="006C50AF">
        <w:rPr>
          <w:rFonts w:ascii="Times New Roman" w:hAnsi="Times New Roman"/>
          <w:bCs/>
          <w:lang w:eastAsia="ar-SA"/>
        </w:rPr>
        <w:t xml:space="preserve">Nazwa </w:t>
      </w:r>
      <w:r w:rsidRPr="006C50AF">
        <w:rPr>
          <w:rFonts w:ascii="Times New Roman" w:hAnsi="Times New Roman"/>
          <w:bCs/>
          <w:lang w:eastAsia="ar-SA"/>
        </w:rPr>
        <w:tab/>
        <w:t xml:space="preserve">Adres </w:t>
      </w:r>
    </w:p>
    <w:p w:rsidR="0056772E" w:rsidRPr="006C50AF" w:rsidRDefault="0056772E" w:rsidP="0056772E">
      <w:pPr>
        <w:suppressAutoHyphens/>
        <w:spacing w:after="0" w:line="240" w:lineRule="auto"/>
        <w:rPr>
          <w:rFonts w:ascii="Times New Roman" w:hAnsi="Times New Roman"/>
          <w:bCs/>
          <w:lang w:eastAsia="ar-SA"/>
        </w:rPr>
      </w:pPr>
    </w:p>
    <w:p w:rsidR="0056772E" w:rsidRPr="006C50AF" w:rsidRDefault="0056772E" w:rsidP="0056772E">
      <w:pPr>
        <w:suppressAutoHyphens/>
        <w:spacing w:before="120" w:after="0" w:line="240" w:lineRule="auto"/>
        <w:jc w:val="center"/>
        <w:rPr>
          <w:rFonts w:ascii="Times New Roman" w:hAnsi="Times New Roman"/>
          <w:bCs/>
          <w:lang w:eastAsia="ar-SA"/>
        </w:rPr>
      </w:pPr>
      <w:r w:rsidRPr="006C50AF">
        <w:rPr>
          <w:rFonts w:ascii="Times New Roman" w:hAnsi="Times New Roman"/>
          <w:bCs/>
          <w:lang w:eastAsia="ar-SA"/>
        </w:rPr>
        <w:t>OŚWIADCZENIE</w:t>
      </w:r>
      <w:r>
        <w:rPr>
          <w:rFonts w:ascii="Times New Roman" w:hAnsi="Times New Roman"/>
          <w:bCs/>
          <w:lang w:eastAsia="ar-SA"/>
        </w:rPr>
        <w:t xml:space="preserve"> </w:t>
      </w:r>
      <w:r>
        <w:rPr>
          <w:rFonts w:ascii="Times New Roman" w:hAnsi="Times New Roman"/>
          <w:bCs/>
          <w:lang w:eastAsia="ar-SA"/>
        </w:rPr>
        <w:br/>
      </w:r>
      <w:r w:rsidRPr="006C50AF">
        <w:rPr>
          <w:rFonts w:ascii="Times New Roman" w:hAnsi="Times New Roman"/>
          <w:bCs/>
          <w:lang w:eastAsia="ar-SA"/>
        </w:rPr>
        <w:t>W SPRAWIE BRAKU PODSTAW WYKLUCZENIA OKREŚLONYCH</w:t>
      </w:r>
      <w:r>
        <w:rPr>
          <w:rFonts w:ascii="Times New Roman" w:hAnsi="Times New Roman"/>
          <w:bCs/>
          <w:lang w:eastAsia="ar-SA"/>
        </w:rPr>
        <w:br/>
      </w:r>
      <w:r w:rsidRPr="006C50AF">
        <w:rPr>
          <w:rFonts w:ascii="Times New Roman" w:hAnsi="Times New Roman"/>
          <w:bCs/>
          <w:lang w:eastAsia="ar-SA"/>
        </w:rPr>
        <w:t xml:space="preserve"> W ART. 24 UST. 1 PKT 15 I 22 PZP</w:t>
      </w:r>
    </w:p>
    <w:p w:rsidR="0056772E" w:rsidRPr="006C50AF" w:rsidRDefault="0056772E" w:rsidP="0056772E">
      <w:pPr>
        <w:suppressAutoHyphens/>
        <w:spacing w:before="120" w:after="0" w:line="240" w:lineRule="auto"/>
        <w:rPr>
          <w:rFonts w:ascii="Times New Roman" w:hAnsi="Times New Roman"/>
          <w:bCs/>
          <w:lang w:eastAsia="ar-SA"/>
        </w:rPr>
      </w:pPr>
      <w:r w:rsidRPr="006C50AF">
        <w:rPr>
          <w:rFonts w:ascii="Times New Roman" w:hAnsi="Times New Roman"/>
          <w:bCs/>
          <w:lang w:eastAsia="ar-SA"/>
        </w:rPr>
        <w:t>Przystępując do postępowania w sprawie zamówienia publicznego prowadzonego w trybie przetargu nieograniczonego na Roboty Budowlane pn</w:t>
      </w:r>
      <w:r>
        <w:rPr>
          <w:rFonts w:ascii="Times New Roman" w:hAnsi="Times New Roman"/>
          <w:bCs/>
          <w:lang w:eastAsia="ar-SA"/>
        </w:rPr>
        <w:t xml:space="preserve">. : </w:t>
      </w:r>
      <w:r w:rsidRPr="009C4ABF">
        <w:rPr>
          <w:rFonts w:ascii="Times New Roman" w:hAnsi="Times New Roman"/>
          <w:b/>
          <w:lang w:eastAsia="pl-PL"/>
        </w:rPr>
        <w:t>„</w:t>
      </w:r>
      <w:r w:rsidRPr="004C28AC">
        <w:rPr>
          <w:rFonts w:ascii="Times New Roman" w:hAnsi="Times New Roman"/>
          <w:b/>
          <w:lang w:eastAsia="pl-PL"/>
        </w:rPr>
        <w:t>Przebudowa skrzyżowania drogi krajowej nr 6 (ul. Koszalińska) z drogą powiatową nr 1199Z (ul. Wojska Polskiego) w Karlinie</w:t>
      </w:r>
      <w:r w:rsidRPr="009C4ABF">
        <w:rPr>
          <w:rFonts w:ascii="Times New Roman" w:hAnsi="Times New Roman"/>
          <w:b/>
          <w:lang w:eastAsia="pl-PL"/>
        </w:rPr>
        <w:t>”</w:t>
      </w:r>
    </w:p>
    <w:p w:rsidR="0056772E" w:rsidRPr="006C50AF" w:rsidRDefault="0056772E" w:rsidP="0056772E">
      <w:pPr>
        <w:suppressAutoHyphens/>
        <w:spacing w:after="0" w:line="360" w:lineRule="auto"/>
        <w:rPr>
          <w:rFonts w:ascii="Times New Roman" w:hAnsi="Times New Roman"/>
          <w:bCs/>
          <w:lang w:eastAsia="ar-SA"/>
        </w:rPr>
      </w:pPr>
      <w:r w:rsidRPr="006C50AF">
        <w:rPr>
          <w:rFonts w:ascii="Times New Roman" w:hAnsi="Times New Roman"/>
          <w:bCs/>
          <w:lang w:eastAsia="ar-SA"/>
        </w:rPr>
        <w:t>Ja niżej podpisany działając w imieniu i na rzecz ____________________________________________________________________________________________________________________________________________________________________</w:t>
      </w:r>
    </w:p>
    <w:p w:rsidR="0056772E" w:rsidRPr="006C50AF" w:rsidRDefault="0056772E" w:rsidP="0056772E">
      <w:pPr>
        <w:suppressAutoHyphens/>
        <w:spacing w:before="120" w:after="0" w:line="240" w:lineRule="auto"/>
        <w:rPr>
          <w:rFonts w:ascii="Times New Roman" w:hAnsi="Times New Roman"/>
          <w:bCs/>
          <w:lang w:eastAsia="ar-SA"/>
        </w:rPr>
      </w:pPr>
      <w:r w:rsidRPr="006C50AF">
        <w:rPr>
          <w:rFonts w:ascii="Times New Roman" w:hAnsi="Times New Roman"/>
          <w:bCs/>
          <w:lang w:eastAsia="ar-SA"/>
        </w:rPr>
        <w:t xml:space="preserve">oświadczam, że: </w:t>
      </w:r>
    </w:p>
    <w:p w:rsidR="0056772E" w:rsidRPr="006C50AF" w:rsidRDefault="0056772E" w:rsidP="0056772E">
      <w:pPr>
        <w:suppressAutoHyphens/>
        <w:spacing w:before="120" w:after="0" w:line="240" w:lineRule="auto"/>
        <w:jc w:val="both"/>
        <w:rPr>
          <w:rFonts w:ascii="Times New Roman" w:hAnsi="Times New Roman"/>
          <w:bCs/>
          <w:lang w:eastAsia="ar-SA"/>
        </w:rPr>
      </w:pPr>
      <w:r w:rsidRPr="006C50AF">
        <w:rPr>
          <w:rFonts w:ascii="Times New Roman" w:hAnsi="Times New Roman"/>
          <w:bCs/>
          <w:lang w:eastAsia="ar-SA"/>
        </w:rPr>
        <w:t>-</w:t>
      </w:r>
      <w:r w:rsidRPr="006C50AF">
        <w:rPr>
          <w:rFonts w:ascii="Times New Roman" w:hAnsi="Times New Roman"/>
          <w:bCs/>
          <w:lang w:eastAsia="ar-SA"/>
        </w:rPr>
        <w:tab/>
        <w:t xml:space="preserve">w stosunku do Wykonawcy/Podmiotu, którego reprezentuję nie wydano prawomocnego wyroku sądu lub ostatecznej decyzji administracyjnej o zaleganiu z uiszczaniem podatków, opłat lub składek na ubezpieczenia społeczne lub zdrowotne; </w:t>
      </w:r>
    </w:p>
    <w:p w:rsidR="0056772E" w:rsidRPr="006C50AF" w:rsidRDefault="0056772E" w:rsidP="0056772E">
      <w:pPr>
        <w:suppressAutoHyphens/>
        <w:spacing w:before="120" w:after="0" w:line="240" w:lineRule="auto"/>
        <w:jc w:val="both"/>
        <w:rPr>
          <w:rFonts w:ascii="Times New Roman" w:hAnsi="Times New Roman"/>
          <w:bCs/>
          <w:lang w:eastAsia="ar-SA"/>
        </w:rPr>
      </w:pPr>
      <w:r w:rsidRPr="006C50AF">
        <w:rPr>
          <w:rFonts w:ascii="Times New Roman" w:hAnsi="Times New Roman"/>
          <w:bCs/>
          <w:lang w:eastAsia="ar-SA"/>
        </w:rPr>
        <w:t>-</w:t>
      </w:r>
      <w:r w:rsidRPr="006C50AF">
        <w:rPr>
          <w:rFonts w:ascii="Times New Roman" w:hAnsi="Times New Roman"/>
          <w:bCs/>
          <w:lang w:eastAsia="ar-SA"/>
        </w:rPr>
        <w:tab/>
        <w:t>w stosunku do Wykonawcy/Podmiotu, którego reprezentuję nie orzeczono tytułem środka zapobiegawczego zakazu ubiegania się o zamówienia publiczne;</w:t>
      </w:r>
    </w:p>
    <w:p w:rsidR="0056772E" w:rsidRPr="006C50AF" w:rsidRDefault="0056772E" w:rsidP="0056772E">
      <w:pPr>
        <w:suppressAutoHyphens/>
        <w:spacing w:before="120" w:after="0" w:line="240" w:lineRule="auto"/>
        <w:jc w:val="both"/>
        <w:rPr>
          <w:rFonts w:ascii="Times New Roman" w:hAnsi="Times New Roman"/>
          <w:bCs/>
          <w:lang w:eastAsia="ar-SA"/>
        </w:rPr>
      </w:pPr>
      <w:r w:rsidRPr="006C50AF">
        <w:rPr>
          <w:rFonts w:ascii="Times New Roman" w:hAnsi="Times New Roman"/>
          <w:bCs/>
          <w:lang w:eastAsia="ar-SA"/>
        </w:rPr>
        <w:t>-         Wykonawca/Podmiot, którego reprezentuję nie zalega z opłacaniem podatków i opłat lokalnych, o których mowa w ustawie z dnia 12 stycznia 1991 r. o podatkach i opłatach lokalnych (Dz. U. z 2017 r. poz. 1785).</w:t>
      </w:r>
    </w:p>
    <w:p w:rsidR="0056772E" w:rsidRPr="006C50AF" w:rsidRDefault="0056772E" w:rsidP="0056772E">
      <w:pPr>
        <w:suppressAutoHyphens/>
        <w:spacing w:after="0" w:line="240" w:lineRule="auto"/>
        <w:rPr>
          <w:rFonts w:ascii="Times New Roman" w:hAnsi="Times New Roman"/>
          <w:bCs/>
          <w:lang w:eastAsia="ar-SA"/>
        </w:rPr>
      </w:pPr>
    </w:p>
    <w:p w:rsidR="0056772E" w:rsidRPr="006C50AF" w:rsidRDefault="0056772E" w:rsidP="0056772E">
      <w:pPr>
        <w:suppressAutoHyphens/>
        <w:spacing w:after="0" w:line="240" w:lineRule="auto"/>
        <w:rPr>
          <w:rFonts w:ascii="Times New Roman" w:hAnsi="Times New Roman"/>
          <w:bCs/>
          <w:lang w:eastAsia="ar-SA"/>
        </w:rPr>
      </w:pPr>
    </w:p>
    <w:p w:rsidR="0056772E" w:rsidRPr="006C50AF" w:rsidRDefault="0056772E" w:rsidP="0056772E">
      <w:pPr>
        <w:suppressAutoHyphens/>
        <w:spacing w:after="0" w:line="240" w:lineRule="auto"/>
        <w:rPr>
          <w:rFonts w:ascii="Times New Roman" w:hAnsi="Times New Roman"/>
          <w:bCs/>
          <w:lang w:eastAsia="ar-SA"/>
        </w:rPr>
      </w:pPr>
      <w:r w:rsidRPr="006C50AF">
        <w:rPr>
          <w:rFonts w:ascii="Times New Roman" w:hAnsi="Times New Roman"/>
          <w:bCs/>
          <w:lang w:eastAsia="ar-SA"/>
        </w:rPr>
        <w:t>______________dnia ___</w:t>
      </w:r>
      <w:r>
        <w:rPr>
          <w:rFonts w:ascii="Times New Roman" w:hAnsi="Times New Roman"/>
          <w:bCs/>
          <w:lang w:eastAsia="ar-SA"/>
        </w:rPr>
        <w:t>_______</w:t>
      </w:r>
      <w:r w:rsidRPr="006C50AF">
        <w:rPr>
          <w:rFonts w:ascii="Times New Roman" w:hAnsi="Times New Roman"/>
          <w:bCs/>
          <w:lang w:eastAsia="ar-SA"/>
        </w:rPr>
        <w:t>_____ r.</w:t>
      </w:r>
    </w:p>
    <w:p w:rsidR="0056772E" w:rsidRPr="006C50AF" w:rsidRDefault="0056772E" w:rsidP="0056772E">
      <w:pPr>
        <w:suppressAutoHyphens/>
        <w:spacing w:after="0" w:line="240" w:lineRule="auto"/>
        <w:rPr>
          <w:rFonts w:ascii="Times New Roman" w:hAnsi="Times New Roman"/>
          <w:bCs/>
          <w:lang w:eastAsia="ar-SA"/>
        </w:rPr>
      </w:pPr>
    </w:p>
    <w:p w:rsidR="0056772E" w:rsidRPr="006C50AF" w:rsidRDefault="0056772E" w:rsidP="0056772E">
      <w:pPr>
        <w:suppressAutoHyphens/>
        <w:spacing w:after="0" w:line="240" w:lineRule="auto"/>
        <w:rPr>
          <w:rFonts w:ascii="Times New Roman" w:hAnsi="Times New Roman"/>
          <w:bCs/>
          <w:lang w:eastAsia="ar-SA"/>
        </w:rPr>
      </w:pPr>
    </w:p>
    <w:p w:rsidR="0056772E" w:rsidRPr="006C50AF" w:rsidRDefault="0056772E" w:rsidP="0056772E">
      <w:pPr>
        <w:suppressAutoHyphens/>
        <w:spacing w:after="0" w:line="240" w:lineRule="auto"/>
        <w:rPr>
          <w:rFonts w:ascii="Times New Roman" w:hAnsi="Times New Roman"/>
          <w:bCs/>
          <w:lang w:eastAsia="ar-SA"/>
        </w:rPr>
      </w:pPr>
      <w:r w:rsidRPr="006C50AF">
        <w:rPr>
          <w:rFonts w:ascii="Times New Roman" w:hAnsi="Times New Roman"/>
          <w:bCs/>
          <w:lang w:eastAsia="ar-SA"/>
        </w:rPr>
        <w:t>_________________________________</w:t>
      </w:r>
    </w:p>
    <w:p w:rsidR="0056772E" w:rsidRDefault="0056772E" w:rsidP="0056772E">
      <w:pPr>
        <w:suppressAutoHyphens/>
        <w:spacing w:after="0" w:line="240" w:lineRule="auto"/>
        <w:rPr>
          <w:rFonts w:ascii="Times New Roman" w:hAnsi="Times New Roman"/>
          <w:bCs/>
          <w:lang w:eastAsia="ar-SA"/>
        </w:rPr>
      </w:pPr>
      <w:r w:rsidRPr="006C50AF">
        <w:rPr>
          <w:rFonts w:ascii="Times New Roman" w:hAnsi="Times New Roman"/>
          <w:bCs/>
          <w:lang w:eastAsia="ar-SA"/>
        </w:rPr>
        <w:t>podpis/y osoby/osób uprawnionej/</w:t>
      </w:r>
      <w:proofErr w:type="spellStart"/>
      <w:r w:rsidRPr="006C50AF">
        <w:rPr>
          <w:rFonts w:ascii="Times New Roman" w:hAnsi="Times New Roman"/>
          <w:bCs/>
          <w:lang w:eastAsia="ar-SA"/>
        </w:rPr>
        <w:t>ych</w:t>
      </w:r>
      <w:proofErr w:type="spellEnd"/>
      <w:r w:rsidRPr="006C50AF">
        <w:rPr>
          <w:rFonts w:ascii="Times New Roman" w:hAnsi="Times New Roman"/>
          <w:bCs/>
          <w:lang w:eastAsia="ar-SA"/>
        </w:rPr>
        <w:t xml:space="preserve"> do reprezentowania Wykonawcy/Podmiotu</w:t>
      </w:r>
    </w:p>
    <w:p w:rsidR="0056772E" w:rsidRDefault="0056772E" w:rsidP="0056772E">
      <w:pPr>
        <w:suppressAutoHyphens/>
        <w:spacing w:after="0" w:line="240" w:lineRule="auto"/>
        <w:rPr>
          <w:rFonts w:ascii="Times New Roman" w:hAnsi="Times New Roman"/>
          <w:bCs/>
          <w:lang w:eastAsia="ar-SA"/>
        </w:rPr>
      </w:pPr>
    </w:p>
    <w:p w:rsidR="0056772E" w:rsidRDefault="0056772E" w:rsidP="0056772E">
      <w:pPr>
        <w:suppressAutoHyphens/>
        <w:spacing w:after="0" w:line="240" w:lineRule="auto"/>
        <w:rPr>
          <w:rFonts w:ascii="Times New Roman" w:hAnsi="Times New Roman"/>
          <w:bCs/>
          <w:lang w:eastAsia="ar-SA"/>
        </w:rPr>
      </w:pPr>
    </w:p>
    <w:p w:rsidR="0056772E" w:rsidRPr="00CF1C63" w:rsidRDefault="0056772E" w:rsidP="0056772E">
      <w:pPr>
        <w:suppressAutoHyphens/>
        <w:spacing w:after="0" w:line="240" w:lineRule="auto"/>
        <w:rPr>
          <w:rFonts w:ascii="Times New Roman" w:hAnsi="Times New Roman"/>
          <w:bCs/>
          <w:lang w:eastAsia="ar-SA"/>
        </w:rPr>
      </w:pPr>
      <w:r w:rsidRPr="00CF1C63">
        <w:rPr>
          <w:rFonts w:ascii="Times New Roman" w:hAnsi="Times New Roman"/>
          <w:bCs/>
          <w:lang w:eastAsia="ar-SA"/>
        </w:rPr>
        <w:t>* - niepotrzebne skreślić</w:t>
      </w:r>
    </w:p>
    <w:p w:rsidR="0056772E" w:rsidRPr="00CF1C63" w:rsidRDefault="0056772E" w:rsidP="0056772E">
      <w:pPr>
        <w:suppressAutoHyphens/>
        <w:spacing w:before="120" w:after="0" w:line="240" w:lineRule="auto"/>
        <w:rPr>
          <w:rFonts w:ascii="Times New Roman" w:hAnsi="Times New Roman"/>
          <w:bCs/>
          <w:lang w:eastAsia="ar-SA"/>
        </w:rPr>
      </w:pPr>
      <w:r w:rsidRPr="00CF1C63">
        <w:rPr>
          <w:rFonts w:ascii="Times New Roman" w:hAnsi="Times New Roman"/>
          <w:bCs/>
          <w:lang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399"/>
      </w:tblGrid>
      <w:tr w:rsidR="0056772E" w:rsidRPr="0064741F" w:rsidTr="00E25ED0">
        <w:trPr>
          <w:trHeight w:val="447"/>
        </w:trPr>
        <w:tc>
          <w:tcPr>
            <w:tcW w:w="1673" w:type="dxa"/>
            <w:vAlign w:val="center"/>
          </w:tcPr>
          <w:p w:rsidR="0056772E" w:rsidRPr="0064741F" w:rsidRDefault="0056772E" w:rsidP="00E25ED0">
            <w:pPr>
              <w:spacing w:line="240" w:lineRule="auto"/>
              <w:contextualSpacing/>
              <w:rPr>
                <w:rFonts w:ascii="Times New Roman" w:hAnsi="Times New Roman"/>
              </w:rPr>
            </w:pPr>
            <w:r w:rsidRPr="0064741F">
              <w:rPr>
                <w:rFonts w:ascii="Times New Roman" w:hAnsi="Times New Roman"/>
              </w:rPr>
              <w:lastRenderedPageBreak/>
              <w:br w:type="page"/>
              <w:t xml:space="preserve">Załącznik nr </w:t>
            </w:r>
            <w:r>
              <w:rPr>
                <w:rFonts w:ascii="Times New Roman" w:hAnsi="Times New Roman"/>
              </w:rPr>
              <w:t>6</w:t>
            </w:r>
          </w:p>
        </w:tc>
        <w:tc>
          <w:tcPr>
            <w:tcW w:w="7399" w:type="dxa"/>
            <w:vAlign w:val="center"/>
          </w:tcPr>
          <w:p w:rsidR="0056772E" w:rsidRPr="0064741F" w:rsidRDefault="0056772E" w:rsidP="00E25ED0">
            <w:pPr>
              <w:spacing w:line="240" w:lineRule="auto"/>
              <w:contextualSpacing/>
              <w:rPr>
                <w:rFonts w:ascii="Times New Roman" w:hAnsi="Times New Roman"/>
                <w:bCs/>
              </w:rPr>
            </w:pPr>
            <w:r w:rsidRPr="0064741F">
              <w:rPr>
                <w:rFonts w:ascii="Times New Roman" w:hAnsi="Times New Roman"/>
                <w:bCs/>
              </w:rPr>
              <w:t xml:space="preserve">Wzór </w:t>
            </w:r>
            <w:r>
              <w:rPr>
                <w:rFonts w:ascii="Times New Roman" w:hAnsi="Times New Roman"/>
                <w:bCs/>
              </w:rPr>
              <w:t>umowy o powierzeniu do przetwarzania danych osobowych</w:t>
            </w:r>
          </w:p>
        </w:tc>
      </w:tr>
    </w:tbl>
    <w:p w:rsidR="0056772E" w:rsidRDefault="0056772E" w:rsidP="0056772E">
      <w:pPr>
        <w:spacing w:line="240" w:lineRule="auto"/>
        <w:contextualSpacing/>
        <w:rPr>
          <w:rFonts w:ascii="Times New Roman" w:hAnsi="Times New Roman"/>
        </w:rPr>
      </w:pPr>
    </w:p>
    <w:p w:rsidR="0056772E" w:rsidRPr="00437E0C" w:rsidRDefault="0056772E" w:rsidP="0056772E">
      <w:pPr>
        <w:spacing w:line="240" w:lineRule="auto"/>
        <w:contextualSpacing/>
        <w:jc w:val="center"/>
        <w:rPr>
          <w:rFonts w:ascii="Times New Roman" w:hAnsi="Times New Roman"/>
          <w:b/>
        </w:rPr>
      </w:pPr>
      <w:r w:rsidRPr="00437E0C">
        <w:rPr>
          <w:rFonts w:ascii="Times New Roman" w:hAnsi="Times New Roman"/>
          <w:b/>
        </w:rPr>
        <w:t>UMOWA O POWIERZENIE PRZETWARZANIA DANYCH OSOBOWYCH</w:t>
      </w:r>
    </w:p>
    <w:p w:rsidR="0056772E" w:rsidRPr="00437E0C" w:rsidRDefault="0056772E" w:rsidP="0056772E">
      <w:pPr>
        <w:spacing w:line="240" w:lineRule="auto"/>
        <w:contextualSpacing/>
        <w:jc w:val="center"/>
        <w:rPr>
          <w:rFonts w:ascii="Times New Roman" w:hAnsi="Times New Roman"/>
          <w:b/>
        </w:rPr>
      </w:pPr>
    </w:p>
    <w:p w:rsidR="0056772E" w:rsidRPr="00437E0C" w:rsidRDefault="0056772E" w:rsidP="0056772E">
      <w:pPr>
        <w:spacing w:line="240" w:lineRule="auto"/>
        <w:contextualSpacing/>
        <w:rPr>
          <w:rFonts w:ascii="Times New Roman" w:hAnsi="Times New Roman"/>
        </w:rPr>
      </w:pPr>
      <w:r w:rsidRPr="00437E0C">
        <w:rPr>
          <w:rFonts w:ascii="Times New Roman" w:hAnsi="Times New Roman"/>
        </w:rPr>
        <w:t>zawarta w dniu ………………. w ……………………….. (dalej „Umowa o przetwarzanie”)</w:t>
      </w:r>
    </w:p>
    <w:p w:rsidR="0056772E" w:rsidRPr="001556EE" w:rsidRDefault="0056772E" w:rsidP="0056772E">
      <w:pPr>
        <w:spacing w:line="240" w:lineRule="auto"/>
        <w:contextualSpacing/>
        <w:jc w:val="both"/>
        <w:rPr>
          <w:rFonts w:ascii="Times New Roman" w:hAnsi="Times New Roman"/>
        </w:rPr>
      </w:pPr>
      <w:r w:rsidRPr="001556EE">
        <w:rPr>
          <w:rFonts w:ascii="Times New Roman" w:hAnsi="Times New Roman"/>
          <w:b/>
        </w:rPr>
        <w:t xml:space="preserve">Gminą </w:t>
      </w:r>
      <w:r w:rsidRPr="009F005A">
        <w:rPr>
          <w:rFonts w:ascii="Times New Roman" w:hAnsi="Times New Roman"/>
          <w:b/>
          <w:sz w:val="24"/>
          <w:szCs w:val="24"/>
        </w:rPr>
        <w:t>Karlino</w:t>
      </w:r>
      <w:r w:rsidRPr="00C04E3D">
        <w:rPr>
          <w:rFonts w:ascii="Times New Roman" w:hAnsi="Times New Roman"/>
          <w:sz w:val="24"/>
          <w:szCs w:val="24"/>
        </w:rPr>
        <w:t>, z siedzibą w Karlinie przy Placu Jana Pawła II 6, 78-230 Karlino,</w:t>
      </w:r>
    </w:p>
    <w:p w:rsidR="0056772E" w:rsidRPr="001556EE" w:rsidRDefault="0056772E" w:rsidP="0056772E">
      <w:pPr>
        <w:spacing w:line="240" w:lineRule="auto"/>
        <w:contextualSpacing/>
        <w:jc w:val="both"/>
        <w:rPr>
          <w:rFonts w:ascii="Times New Roman" w:hAnsi="Times New Roman"/>
          <w:b/>
          <w:bCs/>
        </w:rPr>
      </w:pPr>
      <w:r w:rsidRPr="001556EE">
        <w:rPr>
          <w:rFonts w:ascii="Times New Roman" w:hAnsi="Times New Roman"/>
        </w:rPr>
        <w:t xml:space="preserve">zwaną dalej </w:t>
      </w:r>
      <w:r>
        <w:rPr>
          <w:rFonts w:ascii="Times New Roman" w:hAnsi="Times New Roman"/>
          <w:b/>
          <w:bCs/>
        </w:rPr>
        <w:t>„Administratorem Danych</w:t>
      </w:r>
      <w:r w:rsidRPr="001556EE">
        <w:rPr>
          <w:rFonts w:ascii="Times New Roman" w:hAnsi="Times New Roman"/>
          <w:b/>
          <w:bCs/>
        </w:rPr>
        <w:t>”,</w:t>
      </w:r>
    </w:p>
    <w:p w:rsidR="0056772E" w:rsidRPr="001556EE" w:rsidRDefault="0056772E" w:rsidP="0056772E">
      <w:pPr>
        <w:spacing w:line="240" w:lineRule="auto"/>
        <w:contextualSpacing/>
        <w:jc w:val="both"/>
        <w:rPr>
          <w:rFonts w:ascii="Times New Roman" w:hAnsi="Times New Roman"/>
        </w:rPr>
      </w:pPr>
      <w:r w:rsidRPr="001556EE">
        <w:rPr>
          <w:rFonts w:ascii="Times New Roman" w:hAnsi="Times New Roman"/>
        </w:rPr>
        <w:t>reprezentowaną przez:</w:t>
      </w:r>
    </w:p>
    <w:p w:rsidR="0056772E" w:rsidRPr="001556EE" w:rsidRDefault="0056772E" w:rsidP="0056772E">
      <w:pPr>
        <w:spacing w:line="240" w:lineRule="auto"/>
        <w:contextualSpacing/>
        <w:jc w:val="both"/>
        <w:rPr>
          <w:rFonts w:ascii="Times New Roman" w:hAnsi="Times New Roman"/>
        </w:rPr>
      </w:pPr>
      <w:r w:rsidRPr="00C04E3D">
        <w:rPr>
          <w:rFonts w:ascii="Times New Roman" w:hAnsi="Times New Roman"/>
          <w:sz w:val="24"/>
          <w:szCs w:val="24"/>
        </w:rPr>
        <w:t xml:space="preserve">Waldemara </w:t>
      </w:r>
      <w:proofErr w:type="spellStart"/>
      <w:r w:rsidRPr="00C04E3D">
        <w:rPr>
          <w:rFonts w:ascii="Times New Roman" w:hAnsi="Times New Roman"/>
          <w:sz w:val="24"/>
          <w:szCs w:val="24"/>
        </w:rPr>
        <w:t>Miśko</w:t>
      </w:r>
      <w:proofErr w:type="spellEnd"/>
      <w:r w:rsidRPr="00C04E3D">
        <w:rPr>
          <w:rFonts w:ascii="Times New Roman" w:hAnsi="Times New Roman"/>
          <w:sz w:val="24"/>
          <w:szCs w:val="24"/>
        </w:rPr>
        <w:t xml:space="preserve"> – Burmistrza, </w:t>
      </w:r>
    </w:p>
    <w:p w:rsidR="0056772E" w:rsidRDefault="0056772E" w:rsidP="0056772E">
      <w:pPr>
        <w:spacing w:line="240" w:lineRule="auto"/>
        <w:contextualSpacing/>
        <w:jc w:val="both"/>
        <w:rPr>
          <w:rFonts w:ascii="Times New Roman" w:hAnsi="Times New Roman"/>
        </w:rPr>
      </w:pPr>
    </w:p>
    <w:p w:rsidR="0056772E" w:rsidRPr="001556EE" w:rsidRDefault="0056772E" w:rsidP="0056772E">
      <w:pPr>
        <w:spacing w:line="240" w:lineRule="auto"/>
        <w:contextualSpacing/>
        <w:jc w:val="both"/>
        <w:rPr>
          <w:rFonts w:ascii="Times New Roman" w:hAnsi="Times New Roman"/>
        </w:rPr>
      </w:pPr>
      <w:r w:rsidRPr="001556EE">
        <w:rPr>
          <w:rFonts w:ascii="Times New Roman" w:hAnsi="Times New Roman"/>
        </w:rPr>
        <w:t>a</w:t>
      </w:r>
    </w:p>
    <w:p w:rsidR="0056772E" w:rsidRPr="001556EE" w:rsidRDefault="0056772E" w:rsidP="0056772E">
      <w:pPr>
        <w:autoSpaceDE w:val="0"/>
        <w:autoSpaceDN w:val="0"/>
        <w:adjustRightInd w:val="0"/>
        <w:spacing w:line="240" w:lineRule="auto"/>
        <w:contextualSpacing/>
        <w:jc w:val="both"/>
        <w:rPr>
          <w:rFonts w:ascii="Times New Roman" w:hAnsi="Times New Roman"/>
        </w:rPr>
      </w:pPr>
      <w:r w:rsidRPr="001556EE">
        <w:rPr>
          <w:rFonts w:ascii="Times New Roman" w:hAnsi="Times New Roman"/>
        </w:rPr>
        <w:t>* Panią/Panem…………………………………………………………, zamieszkałą/</w:t>
      </w:r>
      <w:proofErr w:type="spellStart"/>
      <w:r w:rsidRPr="001556EE">
        <w:rPr>
          <w:rFonts w:ascii="Times New Roman" w:hAnsi="Times New Roman"/>
        </w:rPr>
        <w:t>ym</w:t>
      </w:r>
      <w:proofErr w:type="spellEnd"/>
      <w:r w:rsidRPr="001556EE">
        <w:rPr>
          <w:rFonts w:ascii="Times New Roman" w:hAnsi="Times New Roman"/>
        </w:rPr>
        <w:t xml:space="preserve"> w…… przy ul. ….., …-….. …….., prowadzącym działalność gospodarczą pod firmą......…………………………………… z siedzibą w ……………………………………………… ul.…………………………………………………………………………………… zarejestrowanym ………………………………………………………………, posiadającym numer identyfikacyjny NIP ……………………; REGON ………………………,</w:t>
      </w:r>
    </w:p>
    <w:p w:rsidR="0056772E" w:rsidRPr="001556EE" w:rsidRDefault="0056772E" w:rsidP="0056772E">
      <w:pPr>
        <w:autoSpaceDE w:val="0"/>
        <w:autoSpaceDN w:val="0"/>
        <w:adjustRightInd w:val="0"/>
        <w:spacing w:line="240" w:lineRule="auto"/>
        <w:contextualSpacing/>
        <w:jc w:val="both"/>
        <w:rPr>
          <w:rFonts w:ascii="Times New Roman" w:hAnsi="Times New Roman"/>
        </w:rPr>
      </w:pPr>
      <w:r w:rsidRPr="001556EE">
        <w:rPr>
          <w:rFonts w:ascii="Times New Roman" w:hAnsi="Times New Roman"/>
        </w:rPr>
        <w:t>reprezentowanym przez:</w:t>
      </w:r>
    </w:p>
    <w:p w:rsidR="0056772E" w:rsidRPr="001556EE" w:rsidRDefault="0056772E" w:rsidP="0056772E">
      <w:pPr>
        <w:autoSpaceDE w:val="0"/>
        <w:autoSpaceDN w:val="0"/>
        <w:adjustRightInd w:val="0"/>
        <w:spacing w:line="240" w:lineRule="auto"/>
        <w:contextualSpacing/>
        <w:jc w:val="both"/>
        <w:rPr>
          <w:rFonts w:ascii="Times New Roman" w:hAnsi="Times New Roman"/>
        </w:rPr>
      </w:pPr>
      <w:r w:rsidRPr="001556EE">
        <w:rPr>
          <w:rFonts w:ascii="Times New Roman" w:hAnsi="Times New Roman"/>
        </w:rPr>
        <w:t xml:space="preserve"> ……………………………………</w:t>
      </w:r>
    </w:p>
    <w:p w:rsidR="0056772E" w:rsidRPr="001556EE" w:rsidRDefault="0056772E" w:rsidP="0056772E">
      <w:pPr>
        <w:autoSpaceDE w:val="0"/>
        <w:autoSpaceDN w:val="0"/>
        <w:adjustRightInd w:val="0"/>
        <w:spacing w:line="240" w:lineRule="auto"/>
        <w:contextualSpacing/>
        <w:jc w:val="both"/>
        <w:rPr>
          <w:rFonts w:ascii="Times New Roman" w:hAnsi="Times New Roman"/>
        </w:rPr>
      </w:pPr>
    </w:p>
    <w:p w:rsidR="0056772E" w:rsidRPr="001556EE" w:rsidRDefault="0056772E" w:rsidP="0056772E">
      <w:pPr>
        <w:autoSpaceDE w:val="0"/>
        <w:autoSpaceDN w:val="0"/>
        <w:adjustRightInd w:val="0"/>
        <w:spacing w:line="240" w:lineRule="auto"/>
        <w:contextualSpacing/>
        <w:jc w:val="both"/>
        <w:rPr>
          <w:rFonts w:ascii="Times New Roman" w:hAnsi="Times New Roman"/>
        </w:rPr>
      </w:pPr>
      <w:r w:rsidRPr="001556EE">
        <w:rPr>
          <w:rFonts w:ascii="Times New Roman" w:hAnsi="Times New Roman"/>
        </w:rPr>
        <w:t xml:space="preserve">*…………………………………………………………z siedzibą w………………………………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56772E" w:rsidRPr="001556EE" w:rsidRDefault="0056772E" w:rsidP="0056772E">
      <w:pPr>
        <w:autoSpaceDE w:val="0"/>
        <w:autoSpaceDN w:val="0"/>
        <w:adjustRightInd w:val="0"/>
        <w:spacing w:line="240" w:lineRule="auto"/>
        <w:contextualSpacing/>
        <w:jc w:val="both"/>
        <w:rPr>
          <w:rFonts w:ascii="Times New Roman" w:hAnsi="Times New Roman"/>
        </w:rPr>
      </w:pPr>
      <w:r w:rsidRPr="001556EE">
        <w:rPr>
          <w:rFonts w:ascii="Times New Roman" w:hAnsi="Times New Roman"/>
        </w:rPr>
        <w:t>reprezentowaną przez:</w:t>
      </w:r>
    </w:p>
    <w:p w:rsidR="0056772E" w:rsidRPr="001556EE" w:rsidRDefault="0056772E" w:rsidP="0056772E">
      <w:pPr>
        <w:autoSpaceDE w:val="0"/>
        <w:autoSpaceDN w:val="0"/>
        <w:adjustRightInd w:val="0"/>
        <w:spacing w:line="240" w:lineRule="auto"/>
        <w:contextualSpacing/>
        <w:jc w:val="both"/>
        <w:rPr>
          <w:rFonts w:ascii="Times New Roman" w:hAnsi="Times New Roman"/>
        </w:rPr>
      </w:pPr>
      <w:r w:rsidRPr="001556EE">
        <w:rPr>
          <w:rFonts w:ascii="Times New Roman" w:hAnsi="Times New Roman"/>
        </w:rPr>
        <w:t>………………………………</w:t>
      </w:r>
    </w:p>
    <w:p w:rsidR="0056772E" w:rsidRPr="001556EE" w:rsidRDefault="0056772E" w:rsidP="0056772E">
      <w:pPr>
        <w:autoSpaceDE w:val="0"/>
        <w:autoSpaceDN w:val="0"/>
        <w:adjustRightInd w:val="0"/>
        <w:spacing w:line="240" w:lineRule="auto"/>
        <w:contextualSpacing/>
        <w:jc w:val="both"/>
        <w:rPr>
          <w:rFonts w:ascii="Times New Roman" w:hAnsi="Times New Roman"/>
        </w:rPr>
      </w:pPr>
    </w:p>
    <w:p w:rsidR="0056772E" w:rsidRPr="001556EE" w:rsidRDefault="0056772E" w:rsidP="0056772E">
      <w:pPr>
        <w:autoSpaceDE w:val="0"/>
        <w:autoSpaceDN w:val="0"/>
        <w:adjustRightInd w:val="0"/>
        <w:spacing w:line="240" w:lineRule="auto"/>
        <w:contextualSpacing/>
        <w:jc w:val="both"/>
        <w:rPr>
          <w:rFonts w:ascii="Times New Roman" w:hAnsi="Times New Roman"/>
        </w:rPr>
      </w:pPr>
      <w:r w:rsidRPr="001556EE">
        <w:rPr>
          <w:rFonts w:ascii="Times New Roman" w:hAnsi="Times New Roman"/>
        </w:rPr>
        <w:t xml:space="preserve">zwanym dalej </w:t>
      </w:r>
      <w:r w:rsidRPr="001556EE">
        <w:rPr>
          <w:rFonts w:ascii="Times New Roman" w:hAnsi="Times New Roman"/>
          <w:b/>
          <w:bCs/>
        </w:rPr>
        <w:t>„Wykonawcą”.</w:t>
      </w:r>
    </w:p>
    <w:p w:rsidR="0056772E" w:rsidRPr="00437E0C" w:rsidRDefault="0056772E" w:rsidP="0056772E">
      <w:pPr>
        <w:shd w:val="clear" w:color="auto" w:fill="FFFFFF"/>
        <w:spacing w:after="0" w:line="240" w:lineRule="auto"/>
        <w:jc w:val="both"/>
        <w:rPr>
          <w:rFonts w:ascii="Times New Roman" w:hAnsi="Times New Roman"/>
        </w:rPr>
      </w:pPr>
      <w:r w:rsidRPr="001556EE">
        <w:rPr>
          <w:rFonts w:ascii="Times New Roman" w:hAnsi="Times New Roman"/>
        </w:rPr>
        <w:t>(* - wg. rodzaju podmiotu gosp</w:t>
      </w:r>
      <w:r>
        <w:rPr>
          <w:rFonts w:ascii="Times New Roman" w:hAnsi="Times New Roman"/>
        </w:rPr>
        <w:t>odarczego - niewłaściwe usunąć)</w:t>
      </w:r>
    </w:p>
    <w:p w:rsidR="0056772E" w:rsidRPr="00437E0C" w:rsidRDefault="0056772E" w:rsidP="0056772E">
      <w:pPr>
        <w:shd w:val="clear" w:color="auto" w:fill="FFFFFF"/>
        <w:spacing w:before="120" w:after="0" w:line="240" w:lineRule="auto"/>
        <w:jc w:val="center"/>
        <w:rPr>
          <w:rFonts w:ascii="Times New Roman" w:hAnsi="Times New Roman"/>
          <w:b/>
        </w:rPr>
      </w:pPr>
      <w:r w:rsidRPr="00437E0C">
        <w:rPr>
          <w:rFonts w:ascii="Times New Roman" w:hAnsi="Times New Roman"/>
          <w:b/>
        </w:rPr>
        <w:t>§ 1</w:t>
      </w:r>
    </w:p>
    <w:p w:rsidR="0056772E" w:rsidRPr="00437E0C" w:rsidRDefault="0056772E" w:rsidP="0056772E">
      <w:pPr>
        <w:shd w:val="clear" w:color="auto" w:fill="FFFFFF"/>
        <w:spacing w:after="120" w:line="240" w:lineRule="auto"/>
        <w:jc w:val="center"/>
        <w:rPr>
          <w:rFonts w:ascii="Times New Roman" w:hAnsi="Times New Roman"/>
          <w:b/>
        </w:rPr>
      </w:pPr>
      <w:r w:rsidRPr="00437E0C">
        <w:rPr>
          <w:rFonts w:ascii="Times New Roman" w:hAnsi="Times New Roman"/>
          <w:b/>
        </w:rPr>
        <w:t>Powierzenie przetwarzania danych osobowych</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1.</w:t>
      </w:r>
      <w:r w:rsidRPr="00437E0C">
        <w:rPr>
          <w:rFonts w:ascii="Times New Roman" w:hAnsi="Times New Roman"/>
          <w:b/>
        </w:rPr>
        <w:t xml:space="preserve">   </w:t>
      </w:r>
      <w:r w:rsidRPr="00437E0C">
        <w:rPr>
          <w:rFonts w:ascii="Times New Roman" w:hAnsi="Times New Roman"/>
        </w:rPr>
        <w:t xml:space="preserve">W celu wykonania umowy nr……….. z dnia ………………………………...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2. </w:t>
      </w:r>
      <w:r w:rsidRPr="00437E0C">
        <w:rPr>
          <w:rFonts w:ascii="Times New Roman" w:hAnsi="Times New Roman"/>
        </w:rPr>
        <w:tab/>
        <w:t>Przetwarzanie danych przez Wykonawcę obejmuje dane osobowe:</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1) kontrahentów Zamawiającego,</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 xml:space="preserve">2) usługodawców Zamawiającego,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3) właścicieli nieruchomości w obrębie inwestycji,</w:t>
      </w:r>
    </w:p>
    <w:p w:rsidR="0056772E" w:rsidRPr="00437E0C" w:rsidRDefault="0056772E" w:rsidP="0056772E">
      <w:pPr>
        <w:shd w:val="clear" w:color="auto" w:fill="FFFFFF"/>
        <w:spacing w:after="0" w:line="240" w:lineRule="auto"/>
        <w:ind w:firstLine="426"/>
        <w:contextualSpacing/>
        <w:jc w:val="both"/>
        <w:rPr>
          <w:rFonts w:ascii="Times New Roman" w:hAnsi="Times New Roman"/>
        </w:rPr>
      </w:pPr>
      <w:r w:rsidRPr="00437E0C">
        <w:rPr>
          <w:rFonts w:ascii="Times New Roman" w:hAnsi="Times New Roman"/>
        </w:rPr>
        <w:t xml:space="preserve">w zakresie: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 imię i nazwisko,</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 xml:space="preserve">- adres właściciela nieruchomości,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 xml:space="preserve">- dane dotyczące nieruchomości, </w:t>
      </w:r>
    </w:p>
    <w:p w:rsidR="0056772E" w:rsidRPr="00437E0C" w:rsidRDefault="0056772E" w:rsidP="0056772E">
      <w:pPr>
        <w:shd w:val="clear" w:color="auto" w:fill="FFFFFF"/>
        <w:spacing w:after="0" w:line="240" w:lineRule="auto"/>
        <w:ind w:left="426"/>
        <w:contextualSpacing/>
        <w:jc w:val="both"/>
        <w:rPr>
          <w:rFonts w:ascii="Times New Roman" w:hAnsi="Times New Roman"/>
        </w:rPr>
      </w:pPr>
      <w:r w:rsidRPr="00437E0C">
        <w:rPr>
          <w:rFonts w:ascii="Times New Roman" w:hAnsi="Times New Roman"/>
        </w:rPr>
        <w:t>- miejsce zatrudnienia,</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 xml:space="preserve">- stanowisko/funkcja,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 nr telefonu,</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 xml:space="preserve">- adres e-mail.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3. </w:t>
      </w:r>
      <w:r w:rsidRPr="00437E0C">
        <w:rPr>
          <w:rFonts w:ascii="Times New Roman" w:hAnsi="Times New Roman"/>
        </w:rPr>
        <w:tab/>
        <w:t>Wykonawca jest uprawniony do wykonywania, w szczególności takich operacji na powyższych danych osobowych jak:</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lastRenderedPageBreak/>
        <w:tab/>
        <w:t>1) przeglądanie,</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2) przechowywanie,</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ab/>
        <w:t xml:space="preserve">3) wykorzystywanie.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4. </w:t>
      </w:r>
      <w:r w:rsidRPr="00437E0C">
        <w:rPr>
          <w:rFonts w:ascii="Times New Roman" w:hAnsi="Times New Roman"/>
        </w:rPr>
        <w:tab/>
        <w:t>Przetwarzanie przez Wykonawcę powierzonych danych osobowych będzie trwało  w okresie od …… do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5. </w:t>
      </w:r>
      <w:r w:rsidRPr="00437E0C">
        <w:rPr>
          <w:rFonts w:ascii="Times New Roman" w:hAnsi="Times New Roman"/>
        </w:rPr>
        <w:tab/>
        <w:t xml:space="preserve">Wykonawca zobowiązuje się do przetwarzania powierzonych danych osobowych wyłącznie w celu  i zakresie oraz sposób i przez czas określony w ust. 1-4 powyżej.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6. </w:t>
      </w:r>
      <w:r w:rsidRPr="00437E0C">
        <w:rPr>
          <w:rFonts w:ascii="Times New Roman" w:hAnsi="Times New Roman"/>
        </w:rPr>
        <w:tab/>
        <w:t xml:space="preserve">Wykonawca oświadcza, że nie będzie przetwarzał powierzonych danych osobowych w państwie trzecim, tj.  państwie nienależącym do Europejskiego Obszaru Gospodarczego. </w:t>
      </w:r>
    </w:p>
    <w:p w:rsidR="0056772E" w:rsidRPr="00437E0C" w:rsidRDefault="0056772E" w:rsidP="0056772E">
      <w:pPr>
        <w:shd w:val="clear" w:color="auto" w:fill="FFFFFF"/>
        <w:spacing w:before="120" w:after="0" w:line="240" w:lineRule="auto"/>
        <w:jc w:val="center"/>
        <w:rPr>
          <w:rFonts w:ascii="Times New Roman" w:hAnsi="Times New Roman"/>
          <w:b/>
        </w:rPr>
      </w:pPr>
      <w:r w:rsidRPr="00437E0C">
        <w:rPr>
          <w:rFonts w:ascii="Times New Roman" w:hAnsi="Times New Roman"/>
          <w:b/>
        </w:rPr>
        <w:t>§ 2</w:t>
      </w:r>
    </w:p>
    <w:p w:rsidR="0056772E" w:rsidRPr="00437E0C" w:rsidRDefault="0056772E" w:rsidP="0056772E">
      <w:pPr>
        <w:shd w:val="clear" w:color="auto" w:fill="FFFFFF"/>
        <w:spacing w:after="120" w:line="240" w:lineRule="auto"/>
        <w:jc w:val="center"/>
        <w:rPr>
          <w:rFonts w:ascii="Times New Roman" w:hAnsi="Times New Roman"/>
          <w:b/>
        </w:rPr>
      </w:pPr>
      <w:r w:rsidRPr="00437E0C">
        <w:rPr>
          <w:rFonts w:ascii="Times New Roman" w:hAnsi="Times New Roman"/>
          <w:b/>
        </w:rPr>
        <w:t>Zasady przetwarzania powierzonych danych osobowych</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1. </w:t>
      </w:r>
      <w:r w:rsidRPr="00437E0C">
        <w:rPr>
          <w:rFonts w:ascii="Times New Roman" w:hAnsi="Times New Roman"/>
        </w:rPr>
        <w:tab/>
        <w:t xml:space="preserve">Wykonawca zobowiązuje się wykonać wszelkie czynności wynikające z Umowy o powierzenie i przepisów o ochronie danych osobowych  z najwyższą starannością.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2. </w:t>
      </w:r>
      <w:r w:rsidRPr="00437E0C">
        <w:rPr>
          <w:rFonts w:ascii="Times New Roman" w:hAnsi="Times New Roman"/>
        </w:rPr>
        <w:tab/>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3. </w:t>
      </w:r>
      <w:r w:rsidRPr="00437E0C">
        <w:rPr>
          <w:rFonts w:ascii="Times New Roman" w:hAnsi="Times New Roman"/>
        </w:rPr>
        <w:tab/>
        <w:t>Administrator Danych wyraża zgodę na ewentualne dalsze powierzenie przez Wykonawcę innemu podmiotowi przetwarzającemu</w:t>
      </w:r>
      <w:ins w:id="47" w:author="Dariusz Przydatek" w:date="2018-08-16T11:38:00Z">
        <w:r>
          <w:rPr>
            <w:rFonts w:ascii="Times New Roman" w:hAnsi="Times New Roman"/>
          </w:rPr>
          <w:t>,</w:t>
        </w:r>
      </w:ins>
      <w:r w:rsidRPr="00437E0C">
        <w:rPr>
          <w:rFonts w:ascii="Times New Roman" w:hAnsi="Times New Roman"/>
        </w:rPr>
        <w:t xml:space="preserve"> przetwarzania danych osobowych, których Administratorem jest</w:t>
      </w:r>
      <w:r w:rsidRPr="00437E0C">
        <w:rPr>
          <w:rFonts w:ascii="Times New Roman" w:hAnsi="Times New Roman"/>
          <w:bCs/>
        </w:rPr>
        <w:t xml:space="preserve"> ……………………………………………………….. Może to nastąpić na podstawie </w:t>
      </w:r>
      <w:r w:rsidRPr="00437E0C">
        <w:rPr>
          <w:rFonts w:ascii="Times New Roman" w:hAnsi="Times New Roman"/>
        </w:rPr>
        <w:t xml:space="preserve">pisemnej umowy, na mocy której zostaną nałożone te same obowiązki jak w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56772E" w:rsidRPr="00437E0C" w:rsidRDefault="0056772E" w:rsidP="0056772E">
      <w:pPr>
        <w:shd w:val="clear" w:color="auto" w:fill="FFFFFF"/>
        <w:spacing w:before="120" w:after="0" w:line="240" w:lineRule="auto"/>
        <w:jc w:val="center"/>
        <w:rPr>
          <w:rFonts w:ascii="Times New Roman" w:hAnsi="Times New Roman"/>
          <w:b/>
        </w:rPr>
      </w:pPr>
      <w:r w:rsidRPr="00437E0C">
        <w:rPr>
          <w:rFonts w:ascii="Times New Roman" w:hAnsi="Times New Roman"/>
          <w:b/>
        </w:rPr>
        <w:t>§ 3</w:t>
      </w:r>
    </w:p>
    <w:p w:rsidR="0056772E" w:rsidRPr="00437E0C" w:rsidRDefault="0056772E" w:rsidP="0056772E">
      <w:pPr>
        <w:shd w:val="clear" w:color="auto" w:fill="FFFFFF"/>
        <w:spacing w:after="120" w:line="240" w:lineRule="auto"/>
        <w:jc w:val="center"/>
        <w:rPr>
          <w:rFonts w:ascii="Times New Roman" w:hAnsi="Times New Roman"/>
          <w:b/>
        </w:rPr>
      </w:pPr>
      <w:r w:rsidRPr="00437E0C">
        <w:rPr>
          <w:rFonts w:ascii="Times New Roman" w:hAnsi="Times New Roman"/>
          <w:b/>
        </w:rPr>
        <w:t>Zabezpieczenie powierzonych danych osobowych</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1. </w:t>
      </w:r>
      <w:r w:rsidRPr="00437E0C">
        <w:rPr>
          <w:rFonts w:ascii="Times New Roman" w:hAnsi="Times New Roman"/>
        </w:rPr>
        <w:tab/>
        <w:t xml:space="preserve">Wykonawca zapewnia, że wdroży odpowiednie środki techniczne i organizacyjne by przetwarzanie spełniało wymogi określone w obowiązujących przepisach prawa i chroniło prawa osób, których dane dotyczą. </w:t>
      </w:r>
    </w:p>
    <w:p w:rsidR="0056772E" w:rsidRPr="00437E0C" w:rsidRDefault="0056772E" w:rsidP="0056772E">
      <w:pPr>
        <w:shd w:val="clear" w:color="auto" w:fill="FFFFFF"/>
        <w:spacing w:after="0" w:line="240" w:lineRule="auto"/>
        <w:ind w:left="426" w:hanging="426"/>
        <w:contextualSpacing/>
        <w:jc w:val="both"/>
        <w:rPr>
          <w:rFonts w:ascii="Times New Roman" w:hAnsi="Times New Roman"/>
        </w:rPr>
      </w:pPr>
      <w:r w:rsidRPr="00437E0C">
        <w:rPr>
          <w:rFonts w:ascii="Times New Roman" w:hAnsi="Times New Roman"/>
        </w:rPr>
        <w:t xml:space="preserve">2. </w:t>
      </w:r>
      <w:r w:rsidRPr="00437E0C">
        <w:rPr>
          <w:rFonts w:ascii="Times New Roman" w:hAnsi="Times New Roman"/>
        </w:rPr>
        <w:tab/>
        <w:t>Wykonawca zobowiązuje się w szczególności do:</w:t>
      </w:r>
    </w:p>
    <w:p w:rsidR="0056772E" w:rsidRPr="00437E0C" w:rsidRDefault="0056772E" w:rsidP="0056772E">
      <w:pPr>
        <w:shd w:val="clear" w:color="auto" w:fill="FFFFFF"/>
        <w:spacing w:after="0" w:line="240" w:lineRule="auto"/>
        <w:ind w:left="709" w:hanging="283"/>
        <w:contextualSpacing/>
        <w:jc w:val="both"/>
        <w:rPr>
          <w:rFonts w:ascii="Times New Roman" w:hAnsi="Times New Roman"/>
        </w:rPr>
      </w:pPr>
      <w:r w:rsidRPr="00437E0C">
        <w:rPr>
          <w:rFonts w:ascii="Times New Roman" w:hAnsi="Times New Roman"/>
        </w:rPr>
        <w:t>1) przetwarzania danych wyłącznie na udokumentowane polecenie Administratora Danych; za udokumentowane polecenie uznaje się zadania nałożone na Wykonawcę w Umowie,</w:t>
      </w:r>
    </w:p>
    <w:p w:rsidR="0056772E" w:rsidRPr="00437E0C" w:rsidRDefault="0056772E" w:rsidP="0056772E">
      <w:pPr>
        <w:shd w:val="clear" w:color="auto" w:fill="FFFFFF"/>
        <w:spacing w:after="0" w:line="240" w:lineRule="auto"/>
        <w:ind w:left="709" w:hanging="283"/>
        <w:contextualSpacing/>
        <w:jc w:val="both"/>
        <w:rPr>
          <w:rFonts w:ascii="Times New Roman" w:hAnsi="Times New Roman"/>
        </w:rPr>
      </w:pPr>
      <w:r w:rsidRPr="00437E0C">
        <w:rPr>
          <w:rFonts w:ascii="Times New Roman" w:hAnsi="Times New Roman"/>
        </w:rPr>
        <w:t>2) podjęcia wszelkich środków aby zapewnić bezpieczeństwo przetwarzania danych osobowych zgodnie z wymogami nałożonymi na mocy przepisów o ochronie danych osobowych, w tym na mocy art. 32 Rozporządzenia,</w:t>
      </w:r>
    </w:p>
    <w:p w:rsidR="0056772E" w:rsidRPr="00437E0C" w:rsidRDefault="0056772E" w:rsidP="0056772E">
      <w:pPr>
        <w:shd w:val="clear" w:color="auto" w:fill="FFFFFF"/>
        <w:spacing w:after="0" w:line="240" w:lineRule="auto"/>
        <w:ind w:left="709" w:hanging="283"/>
        <w:contextualSpacing/>
        <w:jc w:val="both"/>
        <w:rPr>
          <w:rFonts w:ascii="Times New Roman" w:hAnsi="Times New Roman"/>
        </w:rPr>
      </w:pPr>
      <w:r w:rsidRPr="00437E0C">
        <w:rPr>
          <w:rFonts w:ascii="Times New Roman" w:hAnsi="Times New Roman"/>
        </w:rPr>
        <w:t>3) dopuszczenia do przetwarzania danych osobowych wyłącznie osób posiadających wydane przez niego upoważnienie i zapoznanych przez niego z przepisami o ochronie danych osobowych,</w:t>
      </w:r>
    </w:p>
    <w:p w:rsidR="0056772E" w:rsidRPr="00437E0C" w:rsidRDefault="0056772E" w:rsidP="0056772E">
      <w:pPr>
        <w:shd w:val="clear" w:color="auto" w:fill="FFFFFF"/>
        <w:spacing w:after="0" w:line="240" w:lineRule="auto"/>
        <w:ind w:left="709" w:hanging="283"/>
        <w:contextualSpacing/>
        <w:jc w:val="both"/>
        <w:rPr>
          <w:rFonts w:ascii="Times New Roman" w:hAnsi="Times New Roman"/>
        </w:rPr>
      </w:pPr>
      <w:r w:rsidRPr="00437E0C">
        <w:rPr>
          <w:rFonts w:ascii="Times New Roman" w:hAnsi="Times New Roman"/>
        </w:rPr>
        <w:t>4) zapewnienia aby osoby upoważnione do przetwarzania danych osobowych zobowiązały się do zachowania danych osobowych w tajemnicy,</w:t>
      </w:r>
    </w:p>
    <w:p w:rsidR="0056772E" w:rsidRPr="00437E0C" w:rsidRDefault="0056772E" w:rsidP="0056772E">
      <w:pPr>
        <w:shd w:val="clear" w:color="auto" w:fill="FFFFFF"/>
        <w:spacing w:after="0" w:line="240" w:lineRule="auto"/>
        <w:ind w:left="709" w:hanging="283"/>
        <w:contextualSpacing/>
        <w:jc w:val="both"/>
        <w:rPr>
          <w:rFonts w:ascii="Times New Roman" w:hAnsi="Times New Roman"/>
        </w:rPr>
      </w:pPr>
      <w:r w:rsidRPr="00437E0C">
        <w:rPr>
          <w:rFonts w:ascii="Times New Roman" w:hAnsi="Times New Roman"/>
        </w:rPr>
        <w:t>5) pomagania Administratorowi Danych poprzez odpowiednie środki techniczne i organizacyjne wywiązywać się z obowiązku  odpowiadania na żądania osoby, której dane dotyczą, w zakresie wykonania jej praw określonych w rozdziale III a także z obowiązków określonych w art. 32-36 Rozporządzenia,</w:t>
      </w:r>
    </w:p>
    <w:p w:rsidR="0056772E" w:rsidRPr="00437E0C" w:rsidRDefault="0056772E" w:rsidP="0056772E">
      <w:pPr>
        <w:shd w:val="clear" w:color="auto" w:fill="FFFFFF"/>
        <w:spacing w:after="0" w:line="240" w:lineRule="auto"/>
        <w:ind w:left="709" w:hanging="283"/>
        <w:contextualSpacing/>
        <w:jc w:val="both"/>
        <w:rPr>
          <w:rFonts w:ascii="Times New Roman" w:hAnsi="Times New Roman"/>
        </w:rPr>
      </w:pPr>
      <w:r w:rsidRPr="00437E0C">
        <w:rPr>
          <w:rFonts w:ascii="Times New Roman" w:hAnsi="Times New Roman"/>
        </w:rPr>
        <w:t xml:space="preserve">6) udostępniania Administratorowi Danych wszelkich informacji niezbędnych do wykazania     spełnienia obowiązków określonych w art. 28 Rozporządzenia, </w:t>
      </w:r>
    </w:p>
    <w:p w:rsidR="0056772E" w:rsidRPr="00437E0C" w:rsidRDefault="0056772E" w:rsidP="0056772E">
      <w:pPr>
        <w:shd w:val="clear" w:color="auto" w:fill="FFFFFF"/>
        <w:spacing w:after="0" w:line="240" w:lineRule="auto"/>
        <w:ind w:left="709" w:hanging="283"/>
        <w:contextualSpacing/>
        <w:jc w:val="both"/>
        <w:rPr>
          <w:rFonts w:ascii="Times New Roman" w:hAnsi="Times New Roman"/>
        </w:rPr>
      </w:pPr>
      <w:r w:rsidRPr="00437E0C">
        <w:rPr>
          <w:rFonts w:ascii="Times New Roman" w:hAnsi="Times New Roman"/>
        </w:rPr>
        <w:t xml:space="preserve">7) prowadzenia rejestru kategorii czynności przetwarzania, o którym mowa w art. 30 ust. 2  Rozporządzenia, jeżeli jest wymagane na mocy Rozporządzenia. </w:t>
      </w:r>
    </w:p>
    <w:p w:rsidR="0056772E" w:rsidRPr="00437E0C" w:rsidRDefault="0056772E" w:rsidP="0056772E">
      <w:pPr>
        <w:shd w:val="clear" w:color="auto" w:fill="FFFFFF"/>
        <w:spacing w:after="0" w:line="240" w:lineRule="auto"/>
        <w:contextualSpacing/>
        <w:jc w:val="both"/>
        <w:rPr>
          <w:rFonts w:ascii="Times New Roman" w:hAnsi="Times New Roman"/>
        </w:rPr>
      </w:pPr>
      <w:r w:rsidRPr="00437E0C">
        <w:rPr>
          <w:rFonts w:ascii="Times New Roman" w:hAnsi="Times New Roman"/>
        </w:rPr>
        <w:lastRenderedPageBreak/>
        <w:t>3.    Wykonawca zobowiązuje się bez zbędnej zwłoki zgłosić Administratorowi Danych:</w:t>
      </w:r>
    </w:p>
    <w:p w:rsidR="0056772E" w:rsidRPr="00437E0C" w:rsidRDefault="0056772E" w:rsidP="0056772E">
      <w:pPr>
        <w:shd w:val="clear" w:color="auto" w:fill="FFFFFF"/>
        <w:tabs>
          <w:tab w:val="left" w:pos="709"/>
        </w:tabs>
        <w:spacing w:after="0" w:line="240" w:lineRule="auto"/>
        <w:ind w:left="426"/>
        <w:contextualSpacing/>
        <w:jc w:val="both"/>
        <w:rPr>
          <w:rFonts w:ascii="Times New Roman" w:hAnsi="Times New Roman"/>
        </w:rPr>
      </w:pPr>
      <w:r w:rsidRPr="00437E0C">
        <w:rPr>
          <w:rFonts w:ascii="Times New Roman" w:hAnsi="Times New Roman"/>
        </w:rPr>
        <w:t xml:space="preserve">1)    stwierdzenie naruszenia ochrony danych osobowych, </w:t>
      </w:r>
    </w:p>
    <w:p w:rsidR="0056772E" w:rsidRPr="00437E0C" w:rsidRDefault="0056772E" w:rsidP="0056772E">
      <w:pPr>
        <w:shd w:val="clear" w:color="auto" w:fill="FFFFFF"/>
        <w:spacing w:after="0" w:line="240" w:lineRule="auto"/>
        <w:ind w:left="851" w:hanging="425"/>
        <w:contextualSpacing/>
        <w:jc w:val="both"/>
        <w:rPr>
          <w:rFonts w:ascii="Times New Roman" w:hAnsi="Times New Roman"/>
        </w:rPr>
      </w:pPr>
      <w:r w:rsidRPr="00437E0C">
        <w:rPr>
          <w:rFonts w:ascii="Times New Roman" w:hAnsi="Times New Roman"/>
        </w:rPr>
        <w:t xml:space="preserve">2)   otrzymanie żądania od osoby, której dane przetwarza, w zakresie przetwarzania dotyczących       jej danych osobowych, </w:t>
      </w:r>
    </w:p>
    <w:p w:rsidR="0056772E" w:rsidRPr="00437E0C" w:rsidRDefault="0056772E" w:rsidP="0056772E">
      <w:pPr>
        <w:shd w:val="clear" w:color="auto" w:fill="FFFFFF"/>
        <w:spacing w:after="0" w:line="240" w:lineRule="auto"/>
        <w:ind w:left="851" w:hanging="425"/>
        <w:contextualSpacing/>
        <w:jc w:val="both"/>
        <w:rPr>
          <w:rFonts w:ascii="Times New Roman" w:hAnsi="Times New Roman"/>
        </w:rPr>
      </w:pPr>
      <w:r w:rsidRPr="00437E0C">
        <w:rPr>
          <w:rFonts w:ascii="Times New Roman" w:hAnsi="Times New Roman"/>
        </w:rPr>
        <w:t xml:space="preserve">3) </w:t>
      </w:r>
      <w:r w:rsidRPr="00437E0C">
        <w:rPr>
          <w:rFonts w:ascii="Times New Roman" w:hAnsi="Times New Roman"/>
        </w:rPr>
        <w:tab/>
        <w:t xml:space="preserve">wszczęcie u Wykonawcy przez organ właściwy ds. ochrony danych osobowych, kontroli sposobu przetwarzania powierzonych danych osobowych. </w:t>
      </w:r>
    </w:p>
    <w:p w:rsidR="0056772E" w:rsidRPr="00437E0C" w:rsidRDefault="0056772E" w:rsidP="0056772E">
      <w:pPr>
        <w:shd w:val="clear" w:color="auto" w:fill="FFFFFF"/>
        <w:spacing w:before="120" w:after="0" w:line="240" w:lineRule="auto"/>
        <w:jc w:val="center"/>
        <w:rPr>
          <w:rFonts w:ascii="Times New Roman" w:hAnsi="Times New Roman"/>
          <w:b/>
        </w:rPr>
      </w:pPr>
      <w:r w:rsidRPr="00437E0C">
        <w:rPr>
          <w:rFonts w:ascii="Times New Roman" w:hAnsi="Times New Roman"/>
          <w:b/>
        </w:rPr>
        <w:t>§ 4</w:t>
      </w:r>
    </w:p>
    <w:p w:rsidR="0056772E" w:rsidRPr="00437E0C" w:rsidRDefault="0056772E" w:rsidP="0056772E">
      <w:pPr>
        <w:shd w:val="clear" w:color="auto" w:fill="FFFFFF"/>
        <w:spacing w:after="120" w:line="240" w:lineRule="auto"/>
        <w:jc w:val="center"/>
        <w:rPr>
          <w:rFonts w:ascii="Times New Roman" w:hAnsi="Times New Roman"/>
          <w:b/>
        </w:rPr>
      </w:pPr>
      <w:r w:rsidRPr="00437E0C">
        <w:rPr>
          <w:rFonts w:ascii="Times New Roman" w:hAnsi="Times New Roman"/>
          <w:b/>
        </w:rPr>
        <w:t>Nadzór nad wykonywaniem Umowy o powierzenie</w:t>
      </w:r>
    </w:p>
    <w:p w:rsidR="0056772E" w:rsidRPr="00437E0C" w:rsidRDefault="0056772E" w:rsidP="0056772E">
      <w:pPr>
        <w:pStyle w:val="Default"/>
        <w:ind w:left="426" w:hanging="426"/>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1.  </w:t>
      </w:r>
      <w:r w:rsidRPr="00437E0C">
        <w:rPr>
          <w:rFonts w:ascii="Times New Roman" w:hAnsi="Times New Roman" w:cs="Times New Roman"/>
          <w:sz w:val="22"/>
          <w:szCs w:val="22"/>
        </w:rPr>
        <w:tab/>
        <w:t xml:space="preserve">Administrator Danych jest uprawniony do audytu wykonywania przez Wykonawcę obowiązków określonych w Umowie o powierzenie. </w:t>
      </w:r>
    </w:p>
    <w:p w:rsidR="0056772E" w:rsidRPr="00437E0C" w:rsidRDefault="0056772E" w:rsidP="0056772E">
      <w:pPr>
        <w:pStyle w:val="Default"/>
        <w:ind w:left="426" w:hanging="426"/>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2.  Wykonawca umożliwia Administratorowi Danych lub audytorowi upoważnionemu przez Administratora przeprowadzenie audytów, w tym inspekcji. W szczególności Wykonawca: </w:t>
      </w:r>
    </w:p>
    <w:p w:rsidR="0056772E" w:rsidRPr="00437E0C" w:rsidRDefault="0056772E" w:rsidP="0056772E">
      <w:pPr>
        <w:pStyle w:val="Default"/>
        <w:spacing w:after="18"/>
        <w:ind w:left="709" w:hanging="283"/>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1) zapewni wstęp do pomieszczeń, w których Wykonawca przetwarza powierzone dane osobowe, </w:t>
      </w:r>
    </w:p>
    <w:p w:rsidR="0056772E" w:rsidRPr="00437E0C" w:rsidRDefault="0056772E" w:rsidP="0056772E">
      <w:pPr>
        <w:pStyle w:val="Default"/>
        <w:spacing w:after="18"/>
        <w:ind w:firstLine="426"/>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2) przekaże pisemne lub ustne wyjaśnienia w celu ustalenia stanu faktycznego, </w:t>
      </w:r>
    </w:p>
    <w:p w:rsidR="0056772E" w:rsidRPr="00437E0C" w:rsidRDefault="0056772E" w:rsidP="0056772E">
      <w:pPr>
        <w:pStyle w:val="Default"/>
        <w:ind w:left="709" w:hanging="283"/>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3) umożliwi przeprowadzenie oględzin dokumentów a także urządzeń, nośników oraz systemów informatycznych służących do przetwarzania powierzonych danych. </w:t>
      </w:r>
    </w:p>
    <w:p w:rsidR="0056772E" w:rsidRPr="00437E0C" w:rsidRDefault="0056772E" w:rsidP="0056772E">
      <w:pPr>
        <w:pStyle w:val="Default"/>
        <w:ind w:left="426" w:hanging="426"/>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3. </w:t>
      </w:r>
      <w:r w:rsidRPr="00437E0C">
        <w:rPr>
          <w:rFonts w:ascii="Times New Roman" w:hAnsi="Times New Roman" w:cs="Times New Roman"/>
          <w:sz w:val="22"/>
          <w:szCs w:val="22"/>
        </w:rPr>
        <w:tab/>
        <w:t xml:space="preserve">Z czynności sporządza się protokół, którego jeden egzemplarz doręcza się kontrolowanemu. </w:t>
      </w:r>
    </w:p>
    <w:p w:rsidR="0056772E" w:rsidRPr="00437E0C" w:rsidRDefault="0056772E" w:rsidP="0056772E">
      <w:pPr>
        <w:pStyle w:val="Default"/>
        <w:ind w:left="426" w:hanging="426"/>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4.  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56772E" w:rsidRPr="00437E0C" w:rsidRDefault="0056772E" w:rsidP="0056772E">
      <w:pPr>
        <w:shd w:val="clear" w:color="auto" w:fill="FFFFFF"/>
        <w:spacing w:before="120" w:after="0" w:line="240" w:lineRule="auto"/>
        <w:jc w:val="center"/>
        <w:rPr>
          <w:rFonts w:ascii="Times New Roman" w:hAnsi="Times New Roman"/>
          <w:b/>
        </w:rPr>
      </w:pPr>
      <w:r w:rsidRPr="00437E0C">
        <w:rPr>
          <w:rFonts w:ascii="Times New Roman" w:hAnsi="Times New Roman"/>
          <w:b/>
        </w:rPr>
        <w:t>§ 5</w:t>
      </w:r>
    </w:p>
    <w:p w:rsidR="0056772E" w:rsidRPr="00437E0C" w:rsidRDefault="0056772E" w:rsidP="0056772E">
      <w:pPr>
        <w:shd w:val="clear" w:color="auto" w:fill="FFFFFF"/>
        <w:spacing w:after="120" w:line="240" w:lineRule="auto"/>
        <w:jc w:val="center"/>
        <w:rPr>
          <w:rFonts w:ascii="Times New Roman" w:hAnsi="Times New Roman"/>
          <w:b/>
        </w:rPr>
      </w:pPr>
      <w:r w:rsidRPr="00437E0C">
        <w:rPr>
          <w:rFonts w:ascii="Times New Roman" w:hAnsi="Times New Roman"/>
          <w:b/>
        </w:rPr>
        <w:t>Odpowiedzialność Wykonawcy</w:t>
      </w:r>
    </w:p>
    <w:p w:rsidR="0056772E" w:rsidRPr="00437E0C" w:rsidRDefault="0056772E" w:rsidP="0056772E">
      <w:pPr>
        <w:pStyle w:val="Default"/>
        <w:tabs>
          <w:tab w:val="left" w:pos="284"/>
        </w:tabs>
        <w:contextualSpacing/>
        <w:jc w:val="both"/>
        <w:rPr>
          <w:rFonts w:ascii="Times New Roman" w:hAnsi="Times New Roman" w:cs="Times New Roman"/>
          <w:sz w:val="22"/>
          <w:szCs w:val="22"/>
        </w:rPr>
      </w:pPr>
      <w:r w:rsidRPr="00437E0C">
        <w:rPr>
          <w:rFonts w:ascii="Times New Roman" w:hAnsi="Times New Roman" w:cs="Times New Roman"/>
          <w:sz w:val="22"/>
          <w:szCs w:val="22"/>
        </w:rPr>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56772E" w:rsidRPr="00437E0C" w:rsidRDefault="0056772E" w:rsidP="0056772E">
      <w:pPr>
        <w:shd w:val="clear" w:color="auto" w:fill="FFFFFF"/>
        <w:spacing w:before="120" w:after="0" w:line="240" w:lineRule="auto"/>
        <w:jc w:val="center"/>
        <w:rPr>
          <w:rFonts w:ascii="Times New Roman" w:hAnsi="Times New Roman"/>
          <w:b/>
        </w:rPr>
      </w:pPr>
      <w:r w:rsidRPr="00437E0C">
        <w:rPr>
          <w:rFonts w:ascii="Times New Roman" w:hAnsi="Times New Roman"/>
          <w:b/>
        </w:rPr>
        <w:t>§ 6</w:t>
      </w:r>
    </w:p>
    <w:p w:rsidR="0056772E" w:rsidRPr="00437E0C" w:rsidRDefault="0056772E" w:rsidP="0056772E">
      <w:pPr>
        <w:shd w:val="clear" w:color="auto" w:fill="FFFFFF"/>
        <w:spacing w:after="120" w:line="240" w:lineRule="auto"/>
        <w:jc w:val="center"/>
        <w:rPr>
          <w:rFonts w:ascii="Times New Roman" w:hAnsi="Times New Roman"/>
          <w:b/>
        </w:rPr>
      </w:pPr>
      <w:r w:rsidRPr="00437E0C">
        <w:rPr>
          <w:rFonts w:ascii="Times New Roman" w:hAnsi="Times New Roman"/>
          <w:b/>
        </w:rPr>
        <w:t>Wygaśnięcie Umowy</w:t>
      </w:r>
    </w:p>
    <w:p w:rsidR="0056772E" w:rsidRPr="00437E0C" w:rsidRDefault="0056772E" w:rsidP="0056772E">
      <w:pPr>
        <w:pStyle w:val="Default"/>
        <w:contextualSpacing/>
        <w:rPr>
          <w:rFonts w:ascii="Times New Roman" w:hAnsi="Times New Roman" w:cs="Times New Roman"/>
          <w:sz w:val="22"/>
          <w:szCs w:val="22"/>
        </w:rPr>
      </w:pPr>
      <w:r w:rsidRPr="00437E0C">
        <w:rPr>
          <w:rFonts w:ascii="Times New Roman" w:hAnsi="Times New Roman" w:cs="Times New Roman"/>
          <w:sz w:val="22"/>
          <w:szCs w:val="22"/>
        </w:rPr>
        <w:t xml:space="preserve">1.  Umowa o powierzenie zostaje zawarta na okres od dnia …….. do dnia ………. </w:t>
      </w:r>
    </w:p>
    <w:p w:rsidR="0056772E" w:rsidRPr="00437E0C" w:rsidRDefault="0056772E" w:rsidP="0056772E">
      <w:pPr>
        <w:pStyle w:val="Default"/>
        <w:ind w:left="284" w:hanging="284"/>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2.  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 </w:t>
      </w:r>
    </w:p>
    <w:p w:rsidR="0056772E" w:rsidRPr="00437E0C" w:rsidRDefault="0056772E" w:rsidP="0056772E">
      <w:pPr>
        <w:shd w:val="clear" w:color="auto" w:fill="FFFFFF"/>
        <w:spacing w:before="120" w:after="0" w:line="240" w:lineRule="auto"/>
        <w:jc w:val="center"/>
        <w:rPr>
          <w:rFonts w:ascii="Times New Roman" w:hAnsi="Times New Roman"/>
          <w:b/>
        </w:rPr>
      </w:pPr>
      <w:r w:rsidRPr="00437E0C">
        <w:rPr>
          <w:rFonts w:ascii="Times New Roman" w:hAnsi="Times New Roman"/>
          <w:b/>
        </w:rPr>
        <w:t>§ 7</w:t>
      </w:r>
    </w:p>
    <w:p w:rsidR="0056772E" w:rsidRPr="00437E0C" w:rsidRDefault="0056772E" w:rsidP="0056772E">
      <w:pPr>
        <w:shd w:val="clear" w:color="auto" w:fill="FFFFFF"/>
        <w:spacing w:after="120" w:line="240" w:lineRule="auto"/>
        <w:jc w:val="center"/>
        <w:rPr>
          <w:rFonts w:ascii="Times New Roman" w:hAnsi="Times New Roman"/>
          <w:b/>
        </w:rPr>
      </w:pPr>
      <w:r w:rsidRPr="00437E0C">
        <w:rPr>
          <w:rFonts w:ascii="Times New Roman" w:hAnsi="Times New Roman"/>
          <w:b/>
        </w:rPr>
        <w:t>Postanowienia końcowe</w:t>
      </w:r>
    </w:p>
    <w:p w:rsidR="0056772E" w:rsidRPr="00437E0C" w:rsidRDefault="0056772E" w:rsidP="0056772E">
      <w:pPr>
        <w:pStyle w:val="Default"/>
        <w:ind w:left="284" w:hanging="284"/>
        <w:contextualSpacing/>
        <w:jc w:val="both"/>
        <w:rPr>
          <w:rFonts w:ascii="Times New Roman" w:hAnsi="Times New Roman" w:cs="Times New Roman"/>
          <w:sz w:val="22"/>
          <w:szCs w:val="22"/>
        </w:rPr>
      </w:pPr>
      <w:r w:rsidRPr="00437E0C">
        <w:rPr>
          <w:rFonts w:ascii="Times New Roman" w:hAnsi="Times New Roman" w:cs="Times New Roman"/>
          <w:sz w:val="22"/>
          <w:szCs w:val="22"/>
        </w:rPr>
        <w:t>1.</w:t>
      </w:r>
      <w:r w:rsidRPr="00437E0C">
        <w:rPr>
          <w:rFonts w:ascii="Times New Roman" w:hAnsi="Times New Roman" w:cs="Times New Roman"/>
          <w:b/>
          <w:sz w:val="22"/>
          <w:szCs w:val="22"/>
        </w:rPr>
        <w:t xml:space="preserve"> </w:t>
      </w:r>
      <w:r w:rsidRPr="00437E0C">
        <w:rPr>
          <w:rFonts w:ascii="Times New Roman" w:hAnsi="Times New Roman" w:cs="Times New Roman"/>
          <w:sz w:val="22"/>
          <w:szCs w:val="22"/>
        </w:rPr>
        <w:t xml:space="preserve"> Wszelkie zmiany i uzupełnienia Umowy o powierzenie dokonywane będą w formie pisemnej pod rygorem nieważności. </w:t>
      </w:r>
    </w:p>
    <w:p w:rsidR="0056772E" w:rsidRPr="00437E0C" w:rsidRDefault="0056772E" w:rsidP="0056772E">
      <w:pPr>
        <w:pStyle w:val="Default"/>
        <w:contextualSpacing/>
        <w:jc w:val="both"/>
        <w:rPr>
          <w:rFonts w:ascii="Times New Roman" w:hAnsi="Times New Roman" w:cs="Times New Roman"/>
          <w:sz w:val="22"/>
          <w:szCs w:val="22"/>
        </w:rPr>
      </w:pPr>
      <w:r>
        <w:rPr>
          <w:rFonts w:ascii="Times New Roman" w:hAnsi="Times New Roman" w:cs="Times New Roman"/>
          <w:sz w:val="22"/>
          <w:szCs w:val="22"/>
        </w:rPr>
        <w:t xml:space="preserve">2. </w:t>
      </w:r>
      <w:r w:rsidRPr="00437E0C">
        <w:rPr>
          <w:rFonts w:ascii="Times New Roman" w:hAnsi="Times New Roman" w:cs="Times New Roman"/>
          <w:sz w:val="22"/>
          <w:szCs w:val="22"/>
        </w:rPr>
        <w:t xml:space="preserve">W sprawach nieuregulowanych zastosowanie znajdują przepisy o ochronie danych osobowych. </w:t>
      </w:r>
    </w:p>
    <w:p w:rsidR="0056772E" w:rsidRPr="00437E0C" w:rsidRDefault="0056772E" w:rsidP="0056772E">
      <w:pPr>
        <w:pStyle w:val="Default"/>
        <w:ind w:left="284" w:hanging="284"/>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3. W przypadku sporów wynikających z realizacji Umowy o powierzenie Strony poddają jej rozstrzygnięciu przez sąd właściwy ze względu na siedzibę Administratora Danych. </w:t>
      </w:r>
    </w:p>
    <w:p w:rsidR="0056772E" w:rsidRPr="00437E0C" w:rsidRDefault="0056772E" w:rsidP="0056772E">
      <w:pPr>
        <w:pStyle w:val="Default"/>
        <w:ind w:left="284" w:hanging="284"/>
        <w:contextualSpacing/>
        <w:jc w:val="both"/>
        <w:rPr>
          <w:rFonts w:ascii="Times New Roman" w:hAnsi="Times New Roman" w:cs="Times New Roman"/>
          <w:sz w:val="22"/>
          <w:szCs w:val="22"/>
        </w:rPr>
      </w:pPr>
      <w:r w:rsidRPr="00437E0C">
        <w:rPr>
          <w:rFonts w:ascii="Times New Roman" w:hAnsi="Times New Roman" w:cs="Times New Roman"/>
          <w:sz w:val="22"/>
          <w:szCs w:val="22"/>
        </w:rPr>
        <w:t xml:space="preserve">4. Umowę o powierzenie sporządzono w … jednobrzmiących egzemplarzach – … egz. dla Administratora </w:t>
      </w:r>
      <w:r>
        <w:rPr>
          <w:rFonts w:ascii="Times New Roman" w:hAnsi="Times New Roman" w:cs="Times New Roman"/>
          <w:sz w:val="22"/>
          <w:szCs w:val="22"/>
        </w:rPr>
        <w:t xml:space="preserve">Danych i … egz. dla Wykonawcy. </w:t>
      </w:r>
    </w:p>
    <w:p w:rsidR="0056772E" w:rsidRPr="00437E0C" w:rsidRDefault="0056772E" w:rsidP="0056772E">
      <w:pPr>
        <w:pStyle w:val="Default"/>
        <w:ind w:left="284" w:hanging="284"/>
        <w:contextualSpacing/>
        <w:rPr>
          <w:rFonts w:ascii="Times New Roman" w:hAnsi="Times New Roman" w:cs="Times New Roman"/>
          <w:b/>
          <w:sz w:val="22"/>
          <w:szCs w:val="22"/>
        </w:rPr>
      </w:pPr>
    </w:p>
    <w:p w:rsidR="0056772E" w:rsidRDefault="0056772E" w:rsidP="0056772E">
      <w:pPr>
        <w:pStyle w:val="Default"/>
        <w:ind w:left="284" w:hanging="284"/>
        <w:contextualSpacing/>
        <w:rPr>
          <w:rFonts w:ascii="Times New Roman" w:hAnsi="Times New Roman" w:cs="Times New Roman"/>
          <w:b/>
          <w:sz w:val="22"/>
          <w:szCs w:val="22"/>
        </w:rPr>
      </w:pPr>
      <w:r w:rsidRPr="00437E0C">
        <w:rPr>
          <w:rFonts w:ascii="Times New Roman" w:hAnsi="Times New Roman" w:cs="Times New Roman"/>
          <w:b/>
          <w:sz w:val="22"/>
          <w:szCs w:val="22"/>
        </w:rPr>
        <w:t xml:space="preserve">     Administrator Danych: </w:t>
      </w:r>
      <w:r w:rsidRPr="00437E0C">
        <w:rPr>
          <w:rFonts w:ascii="Times New Roman" w:hAnsi="Times New Roman" w:cs="Times New Roman"/>
          <w:b/>
          <w:sz w:val="22"/>
          <w:szCs w:val="22"/>
        </w:rPr>
        <w:tab/>
      </w:r>
      <w:r w:rsidRPr="00437E0C">
        <w:rPr>
          <w:rFonts w:ascii="Times New Roman" w:hAnsi="Times New Roman" w:cs="Times New Roman"/>
          <w:b/>
          <w:sz w:val="22"/>
          <w:szCs w:val="22"/>
        </w:rPr>
        <w:tab/>
      </w:r>
      <w:r w:rsidRPr="00437E0C">
        <w:rPr>
          <w:rFonts w:ascii="Times New Roman" w:hAnsi="Times New Roman" w:cs="Times New Roman"/>
          <w:b/>
          <w:sz w:val="22"/>
          <w:szCs w:val="22"/>
        </w:rPr>
        <w:tab/>
      </w:r>
      <w:r w:rsidRPr="00437E0C">
        <w:rPr>
          <w:rFonts w:ascii="Times New Roman" w:hAnsi="Times New Roman" w:cs="Times New Roman"/>
          <w:b/>
          <w:sz w:val="22"/>
          <w:szCs w:val="22"/>
        </w:rPr>
        <w:tab/>
      </w:r>
      <w:r w:rsidRPr="00437E0C">
        <w:rPr>
          <w:rFonts w:ascii="Times New Roman" w:hAnsi="Times New Roman" w:cs="Times New Roman"/>
          <w:b/>
          <w:sz w:val="22"/>
          <w:szCs w:val="22"/>
        </w:rPr>
        <w:tab/>
        <w:t xml:space="preserve">     </w:t>
      </w:r>
      <w:r w:rsidRPr="00437E0C">
        <w:rPr>
          <w:rFonts w:ascii="Times New Roman" w:hAnsi="Times New Roman" w:cs="Times New Roman"/>
          <w:b/>
          <w:sz w:val="22"/>
          <w:szCs w:val="22"/>
        </w:rPr>
        <w:tab/>
        <w:t xml:space="preserve">       Wykonawca: </w:t>
      </w:r>
    </w:p>
    <w:p w:rsidR="0056772E" w:rsidRDefault="0056772E" w:rsidP="0056772E">
      <w:pPr>
        <w:pStyle w:val="Default"/>
        <w:ind w:left="284" w:hanging="284"/>
        <w:contextualSpacing/>
        <w:rPr>
          <w:rFonts w:ascii="Times New Roman" w:hAnsi="Times New Roman" w:cs="Times New Roman"/>
          <w:b/>
          <w:sz w:val="22"/>
          <w:szCs w:val="22"/>
        </w:rPr>
      </w:pPr>
    </w:p>
    <w:p w:rsidR="0056772E" w:rsidRDefault="0056772E" w:rsidP="0056772E">
      <w:pPr>
        <w:pStyle w:val="Default"/>
        <w:ind w:left="284" w:hanging="284"/>
        <w:contextualSpacing/>
        <w:rPr>
          <w:rFonts w:ascii="Times New Roman" w:hAnsi="Times New Roman" w:cs="Times New Roman"/>
          <w:b/>
          <w:sz w:val="22"/>
          <w:szCs w:val="22"/>
        </w:rPr>
      </w:pPr>
    </w:p>
    <w:p w:rsidR="0056772E" w:rsidRDefault="0056772E" w:rsidP="0056772E">
      <w:pPr>
        <w:spacing w:after="0" w:line="240" w:lineRule="auto"/>
        <w:rPr>
          <w:rFonts w:ascii="Times New Roman" w:eastAsia="Times New Roman" w:hAnsi="Times New Roman"/>
          <w:b/>
          <w:color w:val="000000"/>
          <w:lang w:eastAsia="pl-PL"/>
        </w:rPr>
      </w:pPr>
      <w:r>
        <w:rPr>
          <w:rFonts w:ascii="Times New Roman" w:hAnsi="Times New Roman"/>
          <w: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399"/>
      </w:tblGrid>
      <w:tr w:rsidR="0056772E" w:rsidRPr="00567A0B" w:rsidTr="00E25ED0">
        <w:trPr>
          <w:trHeight w:val="447"/>
        </w:trPr>
        <w:tc>
          <w:tcPr>
            <w:tcW w:w="1673" w:type="dxa"/>
            <w:vAlign w:val="center"/>
          </w:tcPr>
          <w:p w:rsidR="0056772E" w:rsidRPr="00567A0B" w:rsidRDefault="0056772E" w:rsidP="00E25ED0">
            <w:pPr>
              <w:spacing w:line="240" w:lineRule="auto"/>
              <w:contextualSpacing/>
              <w:rPr>
                <w:rFonts w:ascii="Times New Roman" w:hAnsi="Times New Roman"/>
              </w:rPr>
            </w:pPr>
            <w:r w:rsidRPr="00567A0B">
              <w:rPr>
                <w:rFonts w:ascii="Times New Roman" w:hAnsi="Times New Roman"/>
              </w:rPr>
              <w:lastRenderedPageBreak/>
              <w:br w:type="page"/>
              <w:t>Załącznik nr 7</w:t>
            </w:r>
          </w:p>
        </w:tc>
        <w:tc>
          <w:tcPr>
            <w:tcW w:w="7399" w:type="dxa"/>
            <w:vAlign w:val="center"/>
          </w:tcPr>
          <w:p w:rsidR="0056772E" w:rsidRPr="00567A0B" w:rsidRDefault="0056772E" w:rsidP="00E25ED0">
            <w:pPr>
              <w:spacing w:line="240" w:lineRule="auto"/>
              <w:contextualSpacing/>
              <w:rPr>
                <w:rFonts w:ascii="Times New Roman" w:hAnsi="Times New Roman"/>
                <w:bCs/>
              </w:rPr>
            </w:pPr>
            <w:r w:rsidRPr="00567A0B">
              <w:rPr>
                <w:rFonts w:ascii="Times New Roman" w:hAnsi="Times New Roman"/>
                <w:bCs/>
              </w:rPr>
              <w:t>Wzór gwarancji należytego wykonania</w:t>
            </w:r>
          </w:p>
        </w:tc>
      </w:tr>
    </w:tbl>
    <w:p w:rsidR="0056772E" w:rsidRPr="00567A0B" w:rsidRDefault="0056772E" w:rsidP="0056772E">
      <w:pPr>
        <w:pStyle w:val="Default"/>
        <w:contextualSpacing/>
        <w:rPr>
          <w:rFonts w:ascii="Times New Roman" w:hAnsi="Times New Roman" w:cs="Times New Roman"/>
          <w:b/>
          <w:sz w:val="22"/>
          <w:szCs w:val="22"/>
        </w:rPr>
      </w:pPr>
    </w:p>
    <w:p w:rsidR="0056772E" w:rsidRPr="00567A0B" w:rsidRDefault="0056772E" w:rsidP="0056772E">
      <w:pPr>
        <w:tabs>
          <w:tab w:val="right" w:pos="9214"/>
        </w:tabs>
        <w:spacing w:after="0" w:line="240" w:lineRule="auto"/>
        <w:ind w:right="1"/>
        <w:jc w:val="both"/>
        <w:rPr>
          <w:rFonts w:ascii="Times New Roman" w:hAnsi="Times New Roman"/>
          <w:b/>
          <w:lang w:eastAsia="pl-PL"/>
        </w:rPr>
      </w:pPr>
      <w:r w:rsidRPr="00567A0B">
        <w:rPr>
          <w:rFonts w:ascii="Times New Roman" w:hAnsi="Times New Roman"/>
          <w:b/>
          <w:lang w:eastAsia="pl-PL"/>
        </w:rPr>
        <w:t>Nazwa zamówienia:</w:t>
      </w:r>
    </w:p>
    <w:p w:rsidR="0056772E" w:rsidRPr="00567A0B" w:rsidRDefault="0056772E" w:rsidP="0056772E">
      <w:pPr>
        <w:spacing w:after="120"/>
        <w:jc w:val="both"/>
        <w:rPr>
          <w:rFonts w:ascii="Times New Roman" w:hAnsi="Times New Roman"/>
          <w:b/>
        </w:rPr>
      </w:pPr>
      <w:r w:rsidRPr="00567A0B">
        <w:rPr>
          <w:rFonts w:ascii="Times New Roman" w:hAnsi="Times New Roman"/>
          <w:b/>
          <w:lang w:eastAsia="pl-PL"/>
        </w:rPr>
        <w:t>„Przebudowa skrzyżowania drogi krajowej nr 6 (ul. Koszalińska) z drogą powiatową nr 1199Z (ul. Wojska Polskiego) w Karlinie”.</w:t>
      </w:r>
    </w:p>
    <w:p w:rsidR="0056772E" w:rsidRPr="00567A0B" w:rsidRDefault="0056772E" w:rsidP="0056772E">
      <w:pPr>
        <w:pStyle w:val="Default"/>
        <w:ind w:left="284" w:hanging="284"/>
        <w:contextualSpacing/>
        <w:rPr>
          <w:rFonts w:ascii="Times New Roman" w:hAnsi="Times New Roman" w:cs="Times New Roman"/>
          <w:b/>
          <w:sz w:val="22"/>
          <w:szCs w:val="22"/>
        </w:rPr>
      </w:pPr>
      <w:r w:rsidRPr="00567A0B">
        <w:rPr>
          <w:rFonts w:ascii="Times New Roman" w:hAnsi="Times New Roman" w:cs="Times New Roman"/>
          <w:b/>
          <w:sz w:val="22"/>
          <w:szCs w:val="22"/>
        </w:rPr>
        <w:t>Do:</w:t>
      </w:r>
    </w:p>
    <w:p w:rsidR="0056772E" w:rsidRPr="00567A0B" w:rsidRDefault="0056772E" w:rsidP="0056772E">
      <w:pPr>
        <w:suppressAutoHyphens/>
        <w:spacing w:after="60" w:line="240" w:lineRule="auto"/>
        <w:ind w:left="5664"/>
        <w:rPr>
          <w:rFonts w:ascii="Times New Roman" w:hAnsi="Times New Roman"/>
          <w:bCs/>
          <w:lang w:eastAsia="ar-SA"/>
        </w:rPr>
      </w:pPr>
      <w:r w:rsidRPr="00567A0B">
        <w:rPr>
          <w:rFonts w:ascii="Times New Roman" w:hAnsi="Times New Roman"/>
          <w:bCs/>
          <w:lang w:eastAsia="ar-SA"/>
        </w:rPr>
        <w:t xml:space="preserve">Gmina Karlino </w:t>
      </w:r>
    </w:p>
    <w:p w:rsidR="0056772E" w:rsidRPr="00567A0B" w:rsidRDefault="0056772E" w:rsidP="0056772E">
      <w:pPr>
        <w:suppressAutoHyphens/>
        <w:spacing w:after="60" w:line="240" w:lineRule="auto"/>
        <w:ind w:left="5664"/>
        <w:rPr>
          <w:rFonts w:ascii="Times New Roman" w:hAnsi="Times New Roman"/>
          <w:bCs/>
          <w:lang w:eastAsia="ar-SA"/>
        </w:rPr>
      </w:pPr>
      <w:r w:rsidRPr="00567A0B">
        <w:rPr>
          <w:rFonts w:ascii="Times New Roman" w:hAnsi="Times New Roman"/>
          <w:bCs/>
          <w:lang w:eastAsia="ar-SA"/>
        </w:rPr>
        <w:t xml:space="preserve">Plac Jana Pawła II 6, </w:t>
      </w:r>
    </w:p>
    <w:p w:rsidR="0056772E" w:rsidRPr="00567A0B" w:rsidRDefault="0056772E" w:rsidP="0056772E">
      <w:pPr>
        <w:suppressAutoHyphens/>
        <w:spacing w:after="0" w:line="240" w:lineRule="auto"/>
        <w:ind w:left="5664"/>
        <w:rPr>
          <w:rFonts w:ascii="Times New Roman" w:hAnsi="Times New Roman"/>
          <w:bCs/>
          <w:lang w:eastAsia="ar-SA"/>
        </w:rPr>
      </w:pPr>
      <w:r w:rsidRPr="00567A0B">
        <w:rPr>
          <w:rFonts w:ascii="Times New Roman" w:hAnsi="Times New Roman"/>
          <w:bCs/>
          <w:lang w:eastAsia="ar-SA"/>
        </w:rPr>
        <w:t>78-230 Karlino</w:t>
      </w: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color w:val="000000"/>
          <w:lang w:bidi="pl-PL"/>
        </w:rPr>
      </w:pPr>
      <w:bookmarkStart w:id="48" w:name="bookmark3"/>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color w:val="000000"/>
          <w:lang w:bidi="pl-PL"/>
        </w:rPr>
      </w:pPr>
      <w:r w:rsidRPr="00567A0B">
        <w:rPr>
          <w:rFonts w:ascii="Times New Roman" w:hAnsi="Times New Roman" w:cs="Times New Roman"/>
          <w:color w:val="000000"/>
          <w:lang w:bidi="pl-PL"/>
        </w:rPr>
        <w:t>Dotyczy:</w:t>
      </w:r>
      <w:r w:rsidRPr="00567A0B">
        <w:rPr>
          <w:rFonts w:ascii="Times New Roman" w:hAnsi="Times New Roman" w:cs="Times New Roman"/>
          <w:color w:val="000000"/>
          <w:lang w:bidi="pl-PL"/>
        </w:rPr>
        <w:tab/>
        <w:t>Umowy nr</w:t>
      </w:r>
      <w:r w:rsidRPr="00567A0B">
        <w:rPr>
          <w:rFonts w:ascii="Times New Roman" w:hAnsi="Times New Roman" w:cs="Times New Roman"/>
          <w:color w:val="000000"/>
          <w:lang w:bidi="pl-PL"/>
        </w:rPr>
        <w:tab/>
        <w:t>[dalej Umowa]</w:t>
      </w:r>
      <w:bookmarkEnd w:id="48"/>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color w:val="000000"/>
          <w:lang w:bidi="pl-PL"/>
        </w:rPr>
      </w:pP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My, niżej podpisani [nazwisko, nazwa firmy, adres] niniejszym oświadczamy, iż udzielamy Zamawiającemu [nazwa i adres Zamawiającego] [dalej Zamawiający lub Beneficjent] gwarancji w imieniu [nazwa i adres Wykonawcy] (Zobowiązany) zapłaty kwoty [kwota zabezpieczenia należytego wykonania Umowy], stanowiącej zabezpieczenie należytego wykonania Umowy, bezspornie, po otrzymaniu pierwszego wezwania na piśmie od Zamawiającego.</w:t>
      </w: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Zgadzamy się również, że żadna zmiana ani uzupełnienie lub jakakolwiek modyfikacja Umowy lub w jakichkolwiek dokumentach stanowiących Umowę, jakie mogą zostać sporządzone między Zamawiającym a Wykonawcą, nie zwalnia nas w żaden sposób z odpowiedzialności wynikającej z niniejszej gwarancji. Niniejszym rezygnujemy z konieczności zawiadamiania nas o takiej zmianie, uzupełnieniu lub modyfikacji.</w:t>
      </w: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Gwarancja należytego wykonania Umowy wchodzi w życie i uzyskuje moc obowiązującą od podpisania Umowy przez obie Strony, tj. przez Wykonawcę i Zamawiającego i będzie ważna wysokości:</w:t>
      </w: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- 100% wysokości zabezpieczenia należytego wykonania umowy w terminie 30 dni od dnia wykonania zamówienia i uznania go przez Zamawiającego za należycie wykonane, przy czy za dzień ten uważa się dzień podpisania Protokołu Końcowego.</w:t>
      </w: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- 30% wysokości zabezpieczenia należytego wykonania umowy w terminie do piętnastego dnia od dnia upływu okresu rękojmi.</w:t>
      </w: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rPr>
      </w:pP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Gwarant zapłaci w terminie 14 (czternastu) dni licząc od dnia doręczenia Gwarantowi pierwszego pisemnego wezwania do zapłaty. Wezwanie powinno być złożone wraz z pisemnym oświadczeniem, że Zobowiązany nie wykonał lub wykonał nienależycie umowę objętą gwarancją.</w:t>
      </w: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W celu identyfikacji, pisemne wezwanie do zapłaty Zamawiającego musi być przesłane do Gwaranta za pośrednictwem banku prowadzącego rachunek Zamawiającego, który (bank) potwierdzi, że podpisy złożone na wezwaniu do zapłaty należą do osób uprawnionych do zaciągania zobowiązań majątkowych w imieniu Zamawiającego.</w:t>
      </w:r>
    </w:p>
    <w:p w:rsidR="0056772E"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Wezwanie do zapłaty powinno zawierać także wskazanie rachunku bankowego Beneficjenta, na który Gwarant powinien przelać żądaną kwotę.</w:t>
      </w: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Gwarancja jest bezwarunkowa i nieodwołalna. Gwarancja wykonania musi być wykonalna na terytorium Rzeczypospolitej Polskiej.</w:t>
      </w: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Każda wypłata z tytułu gwarancji obniża odpowiedzialność Gwaranta.</w:t>
      </w: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Gwarancja wygasa po upływie okresu jej ważności, a także po i wypłacie przez Gwaranta pełnej kwoty gwarancji.</w:t>
      </w: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Wszelkie spory dotyczące gwarancji podlegają rozstrzygnięciu zgodnie z prawem Rzeczypospolitej Polskiej i podlegają kompetencji sądu właściwego dla siedziby Zamawiającego.</w:t>
      </w: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p>
    <w:p w:rsidR="0056772E" w:rsidRPr="00567A0B" w:rsidRDefault="0056772E" w:rsidP="0056772E">
      <w:pPr>
        <w:pStyle w:val="Nagwek10"/>
        <w:shd w:val="clear" w:color="auto" w:fill="auto"/>
        <w:tabs>
          <w:tab w:val="left" w:pos="1272"/>
          <w:tab w:val="left" w:leader="dot" w:pos="6509"/>
        </w:tabs>
        <w:spacing w:after="0" w:line="220" w:lineRule="exact"/>
        <w:jc w:val="both"/>
        <w:rPr>
          <w:rFonts w:ascii="Times New Roman" w:hAnsi="Times New Roman" w:cs="Times New Roman"/>
          <w:b w:val="0"/>
        </w:rPr>
      </w:pPr>
      <w:r w:rsidRPr="00567A0B">
        <w:rPr>
          <w:rFonts w:ascii="Times New Roman" w:hAnsi="Times New Roman" w:cs="Times New Roman"/>
          <w:b w:val="0"/>
        </w:rPr>
        <w:t>Sporządzono w:</w:t>
      </w:r>
      <w:r w:rsidRPr="00567A0B">
        <w:rPr>
          <w:rFonts w:ascii="Times New Roman" w:hAnsi="Times New Roman" w:cs="Times New Roman"/>
          <w:b w:val="0"/>
        </w:rPr>
        <w:tab/>
        <w:t>, dnia</w:t>
      </w:r>
      <w:r w:rsidRPr="00567A0B">
        <w:rPr>
          <w:rFonts w:ascii="Times New Roman" w:hAnsi="Times New Roman" w:cs="Times New Roman"/>
          <w:b w:val="0"/>
        </w:rPr>
        <w:tab/>
        <w:t>.</w:t>
      </w:r>
    </w:p>
    <w:p w:rsidR="0056772E" w:rsidRPr="00567A0B" w:rsidRDefault="0056772E" w:rsidP="0056772E">
      <w:pPr>
        <w:pStyle w:val="Default"/>
        <w:ind w:left="284" w:hanging="284"/>
        <w:contextualSpacing/>
        <w:rPr>
          <w:rFonts w:ascii="Times New Roman" w:hAnsi="Times New Roman" w:cs="Times New Roman"/>
          <w:sz w:val="22"/>
          <w:szCs w:val="22"/>
        </w:rPr>
      </w:pPr>
      <w:r w:rsidRPr="00567A0B">
        <w:rPr>
          <w:rFonts w:ascii="Times New Roman" w:hAnsi="Times New Roman" w:cs="Times New Roman"/>
          <w:sz w:val="22"/>
          <w:szCs w:val="22"/>
        </w:rPr>
        <w:lastRenderedPageBreak/>
        <w:t>Nazwisko i imię:</w:t>
      </w:r>
      <w:r w:rsidRPr="00567A0B">
        <w:rPr>
          <w:rFonts w:ascii="Times New Roman" w:hAnsi="Times New Roman" w:cs="Times New Roman"/>
          <w:sz w:val="22"/>
          <w:szCs w:val="22"/>
        </w:rPr>
        <w:tab/>
      </w:r>
    </w:p>
    <w:p w:rsidR="0056772E" w:rsidRPr="00567A0B" w:rsidRDefault="0056772E" w:rsidP="0056772E">
      <w:pPr>
        <w:pStyle w:val="Default"/>
        <w:ind w:left="284" w:hanging="284"/>
        <w:contextualSpacing/>
        <w:rPr>
          <w:rFonts w:ascii="Times New Roman" w:hAnsi="Times New Roman" w:cs="Times New Roman"/>
          <w:sz w:val="22"/>
          <w:szCs w:val="22"/>
        </w:rPr>
      </w:pPr>
      <w:r w:rsidRPr="00567A0B">
        <w:rPr>
          <w:rFonts w:ascii="Times New Roman" w:hAnsi="Times New Roman" w:cs="Times New Roman"/>
          <w:sz w:val="22"/>
          <w:szCs w:val="22"/>
        </w:rPr>
        <w:t>W imieniu</w:t>
      </w:r>
      <w:r w:rsidRPr="00567A0B">
        <w:rPr>
          <w:rFonts w:ascii="Times New Roman" w:hAnsi="Times New Roman" w:cs="Times New Roman"/>
          <w:sz w:val="22"/>
          <w:szCs w:val="22"/>
        </w:rPr>
        <w:tab/>
      </w:r>
    </w:p>
    <w:p w:rsidR="0056772E" w:rsidRPr="00567A0B" w:rsidRDefault="0056772E" w:rsidP="0056772E">
      <w:pPr>
        <w:pStyle w:val="Default"/>
        <w:ind w:left="284" w:hanging="284"/>
        <w:contextualSpacing/>
        <w:rPr>
          <w:rFonts w:ascii="Times New Roman" w:hAnsi="Times New Roman" w:cs="Times New Roman"/>
          <w:sz w:val="22"/>
          <w:szCs w:val="22"/>
        </w:rPr>
      </w:pPr>
      <w:r w:rsidRPr="00567A0B">
        <w:rPr>
          <w:rFonts w:ascii="Times New Roman" w:hAnsi="Times New Roman" w:cs="Times New Roman"/>
          <w:sz w:val="22"/>
          <w:szCs w:val="22"/>
        </w:rPr>
        <w:t>Podpis:</w:t>
      </w:r>
      <w:r w:rsidRPr="00567A0B">
        <w:rPr>
          <w:rFonts w:ascii="Times New Roman" w:hAnsi="Times New Roman" w:cs="Times New Roman"/>
          <w:sz w:val="22"/>
          <w:szCs w:val="22"/>
        </w:rPr>
        <w:tab/>
      </w:r>
    </w:p>
    <w:p w:rsidR="0056772E" w:rsidRPr="00567A0B" w:rsidRDefault="0056772E" w:rsidP="0056772E">
      <w:pPr>
        <w:pStyle w:val="Default"/>
        <w:ind w:left="284" w:hanging="284"/>
        <w:contextualSpacing/>
        <w:rPr>
          <w:rFonts w:ascii="Times New Roman" w:hAnsi="Times New Roman" w:cs="Times New Roman"/>
          <w:sz w:val="22"/>
          <w:szCs w:val="22"/>
        </w:rPr>
      </w:pPr>
      <w:r w:rsidRPr="00567A0B">
        <w:rPr>
          <w:rFonts w:ascii="Times New Roman" w:hAnsi="Times New Roman" w:cs="Times New Roman"/>
          <w:sz w:val="22"/>
          <w:szCs w:val="22"/>
        </w:rPr>
        <w:t>[pieczęć instytucji wystawiającej Gwarancję]</w:t>
      </w:r>
    </w:p>
    <w:p w:rsidR="007F4DAD" w:rsidRPr="00F8688A" w:rsidRDefault="007F4DAD" w:rsidP="00F8688A">
      <w:pPr>
        <w:spacing w:after="0"/>
        <w:rPr>
          <w:rFonts w:ascii="Times New Roman" w:hAnsi="Times New Roman"/>
        </w:rPr>
      </w:pPr>
    </w:p>
    <w:sectPr w:rsidR="007F4DAD" w:rsidRPr="00F8688A" w:rsidSect="00C42D9F">
      <w:pgSz w:w="11906" w:h="16838" w:code="9"/>
      <w:pgMar w:top="1418" w:right="1418" w:bottom="1418" w:left="1418" w:header="7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AA" w:rsidRDefault="00480CAA" w:rsidP="0056772E">
      <w:pPr>
        <w:spacing w:after="0" w:line="240" w:lineRule="auto"/>
      </w:pPr>
      <w:r>
        <w:separator/>
      </w:r>
    </w:p>
  </w:endnote>
  <w:endnote w:type="continuationSeparator" w:id="0">
    <w:p w:rsidR="00480CAA" w:rsidRDefault="00480CAA" w:rsidP="0056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2E" w:rsidRPr="009A2BD7" w:rsidRDefault="0056772E" w:rsidP="00070A80">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sidRPr="00070A80">
      <w:rPr>
        <w:rFonts w:ascii="Times New Roman" w:hAnsi="Times New Roman"/>
        <w:b/>
        <w:bCs/>
        <w:smallCaps/>
        <w:spacing w:val="5"/>
        <w:sz w:val="20"/>
        <w:szCs w:val="20"/>
        <w:lang w:eastAsia="pl-PL"/>
      </w:rPr>
      <w:t>:</w:t>
    </w:r>
    <w:r w:rsidRPr="00835835">
      <w:t xml:space="preserve"> </w:t>
    </w:r>
    <w:r w:rsidRPr="00835835">
      <w:rPr>
        <w:rFonts w:ascii="Times New Roman" w:hAnsi="Times New Roman"/>
        <w:b/>
        <w:bCs/>
        <w:smallCaps/>
        <w:spacing w:val="5"/>
        <w:sz w:val="20"/>
        <w:szCs w:val="20"/>
        <w:lang w:eastAsia="pl-PL"/>
      </w:rPr>
      <w:t>GP.271.</w:t>
    </w:r>
    <w:r>
      <w:rPr>
        <w:rFonts w:ascii="Times New Roman" w:hAnsi="Times New Roman"/>
        <w:b/>
        <w:bCs/>
        <w:smallCaps/>
        <w:spacing w:val="5"/>
        <w:sz w:val="20"/>
        <w:szCs w:val="20"/>
        <w:lang w:eastAsia="pl-PL"/>
      </w:rPr>
      <w:t>30</w:t>
    </w:r>
    <w:r w:rsidRPr="00835835">
      <w:rPr>
        <w:rFonts w:ascii="Times New Roman" w:hAnsi="Times New Roman"/>
        <w:b/>
        <w:bCs/>
        <w:smallCaps/>
        <w:spacing w:val="5"/>
        <w:sz w:val="20"/>
        <w:szCs w:val="20"/>
        <w:lang w:eastAsia="pl-PL"/>
      </w:rPr>
      <w:t>.2018</w:t>
    </w:r>
    <w:r>
      <w:rPr>
        <w:rFonts w:ascii="Times New Roman" w:hAnsi="Times New Roman"/>
        <w:b/>
        <w:bCs/>
        <w:smallCaps/>
        <w:spacing w:val="5"/>
        <w:sz w:val="20"/>
        <w:szCs w:val="20"/>
        <w:lang w:eastAsia="pl-PL"/>
      </w:rPr>
      <w:t>.DP</w:t>
    </w: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Pr>
        <w:rFonts w:ascii="Times New Roman" w:hAnsi="Times New Roman"/>
        <w:b/>
        <w:bCs/>
        <w:smallCaps/>
        <w:noProof/>
        <w:spacing w:val="5"/>
        <w:sz w:val="20"/>
        <w:szCs w:val="20"/>
        <w:lang w:eastAsia="pl-PL"/>
      </w:rPr>
      <w:t>18</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r>
      <w:fldChar w:fldCharType="begin"/>
    </w:r>
    <w:r>
      <w:instrText>NUMPAGES  \* Arabic  \* MERGEFORMAT</w:instrText>
    </w:r>
    <w:r>
      <w:fldChar w:fldCharType="separate"/>
    </w:r>
    <w:r w:rsidRPr="0056772E">
      <w:rPr>
        <w:rFonts w:ascii="Times New Roman" w:hAnsi="Times New Roman"/>
        <w:b/>
        <w:bCs/>
        <w:smallCaps/>
        <w:noProof/>
        <w:spacing w:val="5"/>
        <w:sz w:val="20"/>
        <w:szCs w:val="20"/>
        <w:lang w:eastAsia="pl-PL"/>
      </w:rPr>
      <w:t>19</w:t>
    </w:r>
    <w:r>
      <w:rPr>
        <w:rFonts w:ascii="Times New Roman" w:hAnsi="Times New Roman"/>
        <w:b/>
        <w:bCs/>
        <w:smallCaps/>
        <w:noProof/>
        <w:spacing w:val="5"/>
        <w:sz w:val="20"/>
        <w:szCs w:val="20"/>
        <w:lang w:eastAsia="pl-PL"/>
      </w:rPr>
      <w:fldChar w:fldCharType="end"/>
    </w:r>
  </w:p>
  <w:p w:rsidR="0056772E" w:rsidRPr="00493FE8" w:rsidRDefault="0056772E">
    <w:pPr>
      <w:pStyle w:val="Stopka"/>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AA" w:rsidRDefault="00480CAA" w:rsidP="0056772E">
      <w:pPr>
        <w:spacing w:after="0" w:line="240" w:lineRule="auto"/>
      </w:pPr>
      <w:r>
        <w:separator/>
      </w:r>
    </w:p>
  </w:footnote>
  <w:footnote w:type="continuationSeparator" w:id="0">
    <w:p w:rsidR="00480CAA" w:rsidRDefault="00480CAA" w:rsidP="0056772E">
      <w:pPr>
        <w:spacing w:after="0" w:line="240" w:lineRule="auto"/>
      </w:pPr>
      <w:r>
        <w:continuationSeparator/>
      </w:r>
    </w:p>
  </w:footnote>
  <w:footnote w:id="1">
    <w:p w:rsidR="0056772E" w:rsidRPr="001B7580" w:rsidRDefault="0056772E" w:rsidP="0056772E">
      <w:pPr>
        <w:pStyle w:val="Tekstprzypisudolnego"/>
        <w:ind w:left="0" w:firstLine="0"/>
        <w:rPr>
          <w:rFonts w:ascii="Arial" w:hAnsi="Arial" w:cs="Arial"/>
          <w:sz w:val="18"/>
          <w:szCs w:val="16"/>
        </w:rPr>
      </w:pPr>
      <w:r w:rsidRPr="00F7306B">
        <w:rPr>
          <w:rStyle w:val="Odwoanieprzypisudolnego"/>
          <w:rFonts w:ascii="Arial" w:hAnsi="Arial" w:cs="Arial"/>
          <w:sz w:val="18"/>
          <w:szCs w:val="16"/>
        </w:rPr>
        <w:footnoteRef/>
      </w:r>
      <w:r w:rsidRPr="00F7306B">
        <w:rPr>
          <w:rFonts w:ascii="Arial" w:hAnsi="Arial" w:cs="Arial"/>
          <w:sz w:val="18"/>
          <w:szCs w:val="16"/>
        </w:rPr>
        <w:t xml:space="preserve"> Wykonawca modeluje tabelę w zależności od swego składu. Jeśli niniejsza oferta składana jest wspólnie przez dwóch lub więcej Wykonawców, należy podać nazwy i ad</w:t>
      </w:r>
      <w:r>
        <w:rPr>
          <w:rFonts w:ascii="Arial" w:hAnsi="Arial" w:cs="Arial"/>
          <w:sz w:val="18"/>
          <w:szCs w:val="16"/>
        </w:rPr>
        <w:t>resy wszystkich tych Wykonawców</w:t>
      </w:r>
    </w:p>
  </w:footnote>
  <w:footnote w:id="2">
    <w:p w:rsidR="0056772E" w:rsidRPr="003E1E2C" w:rsidRDefault="0056772E" w:rsidP="0056772E">
      <w:pPr>
        <w:pStyle w:val="Tekstprzypisudolnego"/>
        <w:ind w:left="0" w:firstLine="0"/>
      </w:pPr>
      <w:r w:rsidRPr="002C2A02">
        <w:rPr>
          <w:rStyle w:val="Odwoanieprzypisudolnego"/>
          <w:sz w:val="18"/>
          <w:szCs w:val="18"/>
        </w:rPr>
        <w:footnoteRef/>
      </w:r>
      <w:r w:rsidRPr="002C2A02">
        <w:rPr>
          <w:sz w:val="18"/>
          <w:szCs w:val="18"/>
        </w:rPr>
        <w:tab/>
      </w:r>
      <w:r w:rsidRPr="003E1E2C">
        <w:rPr>
          <w:rFonts w:ascii="Arial" w:hAnsi="Arial" w:cs="Arial"/>
          <w:sz w:val="18"/>
          <w:szCs w:val="16"/>
        </w:rPr>
        <w:t>Wykonawca nie może zaoferować wydłużenia Okresu Gwarancji dłuższego niż o 12 miesięcy. W przypadku zaoferowania wydłużenia Okresu Gwarancji o okres dłuższy niż 12 miesięcy do oceny w ramach kryterium oceny ofert przyjęte zostanie 12 miesięczne wydłużenie Gwarancji Jakości.</w:t>
      </w:r>
    </w:p>
    <w:p w:rsidR="0056772E" w:rsidRPr="002C2A02" w:rsidRDefault="0056772E" w:rsidP="0056772E">
      <w:pPr>
        <w:pStyle w:val="Tekstprzypisudolnego"/>
        <w:ind w:left="284" w:hanging="284"/>
        <w:rPr>
          <w:sz w:val="18"/>
          <w:szCs w:val="18"/>
        </w:rPr>
      </w:pPr>
    </w:p>
  </w:footnote>
  <w:footnote w:id="3">
    <w:p w:rsidR="0056772E" w:rsidRDefault="0056772E" w:rsidP="0056772E">
      <w:pPr>
        <w:pStyle w:val="Tekstprzypisudolnego"/>
        <w:ind w:left="0" w:firstLine="0"/>
      </w:pPr>
      <w:r>
        <w:rPr>
          <w:rStyle w:val="Odwoanieprzypisudolnego"/>
        </w:rPr>
        <w:footnoteRef/>
      </w:r>
      <w:r>
        <w:t xml:space="preserve"> </w:t>
      </w:r>
      <w:r w:rsidRPr="00617166">
        <w:rPr>
          <w:rFonts w:ascii="Arial" w:hAnsi="Arial" w:cs="Arial"/>
          <w:lang w:eastAsia="ar-SA"/>
        </w:rPr>
        <w:t xml:space="preserve">W odniesieniu do warunków dotyczących wykształcenia, kwalifikacji zawodowych lub doświadczenia, Wykonawcy mogą polegać na zdolnościach innych podmiotów, </w:t>
      </w:r>
      <w:r w:rsidRPr="001F50C3">
        <w:rPr>
          <w:rFonts w:ascii="Arial" w:hAnsi="Arial" w:cs="Arial"/>
          <w:u w:val="single"/>
          <w:lang w:eastAsia="ar-SA"/>
        </w:rPr>
        <w:t>jeśli podmioty te zrealizują roboty budowlane lub usługi, do realizacji których te zdolności są wymagane</w:t>
      </w:r>
      <w:r w:rsidRPr="00617166">
        <w:rPr>
          <w:rFonts w:ascii="Arial" w:hAnsi="Arial" w:cs="Arial"/>
          <w:lang w:eastAsia="ar-SA"/>
        </w:rPr>
        <w:t>.</w:t>
      </w:r>
    </w:p>
  </w:footnote>
  <w:footnote w:id="4">
    <w:p w:rsidR="0056772E" w:rsidRDefault="0056772E" w:rsidP="0056772E">
      <w:pPr>
        <w:pStyle w:val="Tekstprzypisudolnego"/>
        <w:ind w:left="0" w:firstLine="0"/>
      </w:pPr>
      <w:r>
        <w:rPr>
          <w:rStyle w:val="Odwoanieprzypisudolnego"/>
        </w:rPr>
        <w:footnoteRef/>
      </w:r>
      <w:r>
        <w:t xml:space="preserve"> </w:t>
      </w:r>
      <w:r w:rsidRPr="00F7306B">
        <w:rPr>
          <w:rFonts w:ascii="Arial" w:hAnsi="Arial" w:cs="Arial"/>
          <w:lang w:eastAsia="ar-SA"/>
        </w:rPr>
        <w:t xml:space="preserve">W przypadku oferty </w:t>
      </w:r>
      <w:r>
        <w:rPr>
          <w:rFonts w:ascii="Arial" w:hAnsi="Arial" w:cs="Arial"/>
          <w:lang w:eastAsia="ar-SA"/>
        </w:rPr>
        <w:t>W</w:t>
      </w:r>
      <w:r w:rsidRPr="00F7306B">
        <w:rPr>
          <w:rFonts w:ascii="Arial" w:hAnsi="Arial" w:cs="Arial"/>
          <w:lang w:eastAsia="ar-SA"/>
        </w:rPr>
        <w:t>ykonawców wspólnie ubiegających się o udzielenie zamówienia oświadczenie wypełnia każdy z Wykonawców</w:t>
      </w:r>
      <w:r w:rsidRPr="003933ED">
        <w:t xml:space="preserve"> </w:t>
      </w:r>
      <w:r w:rsidRPr="003933ED">
        <w:rPr>
          <w:rFonts w:ascii="Arial" w:hAnsi="Arial" w:cs="Arial"/>
          <w:lang w:eastAsia="ar-SA"/>
        </w:rPr>
        <w:t>wspólnie ubiegających się o zamówienie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3D67"/>
    <w:multiLevelType w:val="hybridMultilevel"/>
    <w:tmpl w:val="E8C2E0CC"/>
    <w:lvl w:ilvl="0" w:tplc="74D0BECA">
      <w:start w:val="1"/>
      <w:numFmt w:val="decimal"/>
      <w:lvlText w:val="%1."/>
      <w:lvlJc w:val="left"/>
      <w:pPr>
        <w:ind w:left="360" w:hanging="360"/>
      </w:pPr>
      <w:rPr>
        <w:rFonts w:cs="Times New Roman"/>
        <w:b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251553AF"/>
    <w:multiLevelType w:val="hybridMultilevel"/>
    <w:tmpl w:val="9F0E8B04"/>
    <w:lvl w:ilvl="0" w:tplc="922AF10A">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298348B9"/>
    <w:multiLevelType w:val="hybridMultilevel"/>
    <w:tmpl w:val="E74252AC"/>
    <w:lvl w:ilvl="0" w:tplc="1EBA1BD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61EA08E1"/>
    <w:multiLevelType w:val="hybridMultilevel"/>
    <w:tmpl w:val="08B8D312"/>
    <w:lvl w:ilvl="0" w:tplc="133E8E5A">
      <w:start w:val="1"/>
      <w:numFmt w:val="decimal"/>
      <w:lvlText w:val="%1."/>
      <w:lvlJc w:val="left"/>
      <w:pPr>
        <w:ind w:left="720" w:hanging="360"/>
      </w:pPr>
      <w:rPr>
        <w:rFonts w:ascii="Times New Roman" w:eastAsia="Times New Roman" w:hAnsi="Times New Roman"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256522A"/>
    <w:multiLevelType w:val="hybridMultilevel"/>
    <w:tmpl w:val="4AFCFE56"/>
    <w:lvl w:ilvl="0" w:tplc="922AF10A">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66E7733B"/>
    <w:multiLevelType w:val="hybridMultilevel"/>
    <w:tmpl w:val="BE2877AA"/>
    <w:lvl w:ilvl="0" w:tplc="10CEF11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6F1D736D"/>
    <w:multiLevelType w:val="hybridMultilevel"/>
    <w:tmpl w:val="D1B48CE0"/>
    <w:lvl w:ilvl="0" w:tplc="D054BF4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8F34775"/>
    <w:multiLevelType w:val="hybridMultilevel"/>
    <w:tmpl w:val="E64ECCEE"/>
    <w:lvl w:ilvl="0" w:tplc="771E208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2E"/>
    <w:rsid w:val="00480CAA"/>
    <w:rsid w:val="0056772E"/>
    <w:rsid w:val="00567F5E"/>
    <w:rsid w:val="007F4DAD"/>
    <w:rsid w:val="00F86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2E"/>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6772E"/>
    <w:pPr>
      <w:ind w:left="720"/>
      <w:contextualSpacing/>
    </w:pPr>
  </w:style>
  <w:style w:type="paragraph" w:styleId="Stopka">
    <w:name w:val="footer"/>
    <w:basedOn w:val="Normalny"/>
    <w:link w:val="StopkaZnak"/>
    <w:uiPriority w:val="99"/>
    <w:rsid w:val="0056772E"/>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56772E"/>
    <w:rPr>
      <w:rFonts w:ascii="Calibri" w:eastAsia="Calibri" w:hAnsi="Calibri" w:cs="Times New Roman"/>
      <w:sz w:val="20"/>
      <w:szCs w:val="20"/>
    </w:rPr>
  </w:style>
  <w:style w:type="paragraph" w:customStyle="1" w:styleId="Default">
    <w:name w:val="Default"/>
    <w:rsid w:val="0056772E"/>
    <w:pPr>
      <w:autoSpaceDE w:val="0"/>
      <w:autoSpaceDN w:val="0"/>
      <w:adjustRightInd w:val="0"/>
      <w:spacing w:after="0" w:line="240" w:lineRule="auto"/>
    </w:pPr>
    <w:rPr>
      <w:rFonts w:ascii="Arial" w:eastAsia="Times New Roman" w:hAnsi="Arial" w:cs="Arial"/>
      <w:color w:val="000000"/>
      <w:sz w:val="24"/>
      <w:szCs w:val="24"/>
    </w:rPr>
  </w:style>
  <w:style w:type="paragraph" w:styleId="Tekstprzypisudolnego">
    <w:name w:val="footnote text"/>
    <w:basedOn w:val="Normalny"/>
    <w:link w:val="TekstprzypisudolnegoZnak"/>
    <w:uiPriority w:val="99"/>
    <w:rsid w:val="0056772E"/>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uiPriority w:val="99"/>
    <w:rsid w:val="0056772E"/>
    <w:rPr>
      <w:rFonts w:ascii="Times New Roman" w:eastAsia="Calibri" w:hAnsi="Times New Roman" w:cs="Times New Roman"/>
      <w:sz w:val="20"/>
      <w:szCs w:val="20"/>
      <w:lang w:eastAsia="en-GB"/>
    </w:rPr>
  </w:style>
  <w:style w:type="character" w:styleId="Odwoanieprzypisudolnego">
    <w:name w:val="footnote reference"/>
    <w:basedOn w:val="Domylnaczcionkaakapitu"/>
    <w:uiPriority w:val="99"/>
    <w:rsid w:val="0056772E"/>
    <w:rPr>
      <w:rFonts w:cs="Times New Roman"/>
      <w:shd w:val="clear" w:color="auto" w:fill="auto"/>
      <w:vertAlign w:val="superscript"/>
    </w:rPr>
  </w:style>
  <w:style w:type="character" w:customStyle="1" w:styleId="LPzwykly">
    <w:name w:val="LP_zwykly"/>
    <w:basedOn w:val="Domylnaczcionkaakapitu"/>
    <w:qFormat/>
    <w:rsid w:val="0056772E"/>
  </w:style>
  <w:style w:type="character" w:customStyle="1" w:styleId="Nagwek1">
    <w:name w:val="Nagłówek #1_"/>
    <w:basedOn w:val="Domylnaczcionkaakapitu"/>
    <w:link w:val="Nagwek10"/>
    <w:rsid w:val="0056772E"/>
    <w:rPr>
      <w:rFonts w:ascii="Arial" w:eastAsia="Arial" w:hAnsi="Arial" w:cs="Arial"/>
      <w:b/>
      <w:bCs/>
      <w:shd w:val="clear" w:color="auto" w:fill="FFFFFF"/>
    </w:rPr>
  </w:style>
  <w:style w:type="paragraph" w:customStyle="1" w:styleId="Nagwek10">
    <w:name w:val="Nagłówek #1"/>
    <w:basedOn w:val="Normalny"/>
    <w:link w:val="Nagwek1"/>
    <w:rsid w:val="0056772E"/>
    <w:pPr>
      <w:widowControl w:val="0"/>
      <w:shd w:val="clear" w:color="auto" w:fill="FFFFFF"/>
      <w:spacing w:after="420" w:line="0" w:lineRule="atLeast"/>
      <w:jc w:val="right"/>
      <w:outlineLvl w:val="0"/>
    </w:pPr>
    <w:rPr>
      <w:rFonts w:ascii="Arial" w:eastAsia="Arial" w:hAnsi="Arial" w:cs="Arial"/>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2E"/>
    <w:rPr>
      <w:rFonts w:ascii="Calibri" w:eastAsia="Calibri" w:hAnsi="Calibri"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6772E"/>
    <w:pPr>
      <w:ind w:left="720"/>
      <w:contextualSpacing/>
    </w:pPr>
  </w:style>
  <w:style w:type="paragraph" w:styleId="Stopka">
    <w:name w:val="footer"/>
    <w:basedOn w:val="Normalny"/>
    <w:link w:val="StopkaZnak"/>
    <w:uiPriority w:val="99"/>
    <w:rsid w:val="0056772E"/>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56772E"/>
    <w:rPr>
      <w:rFonts w:ascii="Calibri" w:eastAsia="Calibri" w:hAnsi="Calibri" w:cs="Times New Roman"/>
      <w:sz w:val="20"/>
      <w:szCs w:val="20"/>
    </w:rPr>
  </w:style>
  <w:style w:type="paragraph" w:customStyle="1" w:styleId="Default">
    <w:name w:val="Default"/>
    <w:rsid w:val="0056772E"/>
    <w:pPr>
      <w:autoSpaceDE w:val="0"/>
      <w:autoSpaceDN w:val="0"/>
      <w:adjustRightInd w:val="0"/>
      <w:spacing w:after="0" w:line="240" w:lineRule="auto"/>
    </w:pPr>
    <w:rPr>
      <w:rFonts w:ascii="Arial" w:eastAsia="Times New Roman" w:hAnsi="Arial" w:cs="Arial"/>
      <w:color w:val="000000"/>
      <w:sz w:val="24"/>
      <w:szCs w:val="24"/>
    </w:rPr>
  </w:style>
  <w:style w:type="paragraph" w:styleId="Tekstprzypisudolnego">
    <w:name w:val="footnote text"/>
    <w:basedOn w:val="Normalny"/>
    <w:link w:val="TekstprzypisudolnegoZnak"/>
    <w:uiPriority w:val="99"/>
    <w:rsid w:val="0056772E"/>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uiPriority w:val="99"/>
    <w:rsid w:val="0056772E"/>
    <w:rPr>
      <w:rFonts w:ascii="Times New Roman" w:eastAsia="Calibri" w:hAnsi="Times New Roman" w:cs="Times New Roman"/>
      <w:sz w:val="20"/>
      <w:szCs w:val="20"/>
      <w:lang w:eastAsia="en-GB"/>
    </w:rPr>
  </w:style>
  <w:style w:type="character" w:styleId="Odwoanieprzypisudolnego">
    <w:name w:val="footnote reference"/>
    <w:basedOn w:val="Domylnaczcionkaakapitu"/>
    <w:uiPriority w:val="99"/>
    <w:rsid w:val="0056772E"/>
    <w:rPr>
      <w:rFonts w:cs="Times New Roman"/>
      <w:shd w:val="clear" w:color="auto" w:fill="auto"/>
      <w:vertAlign w:val="superscript"/>
    </w:rPr>
  </w:style>
  <w:style w:type="character" w:customStyle="1" w:styleId="LPzwykly">
    <w:name w:val="LP_zwykly"/>
    <w:basedOn w:val="Domylnaczcionkaakapitu"/>
    <w:qFormat/>
    <w:rsid w:val="0056772E"/>
  </w:style>
  <w:style w:type="character" w:customStyle="1" w:styleId="Nagwek1">
    <w:name w:val="Nagłówek #1_"/>
    <w:basedOn w:val="Domylnaczcionkaakapitu"/>
    <w:link w:val="Nagwek10"/>
    <w:rsid w:val="0056772E"/>
    <w:rPr>
      <w:rFonts w:ascii="Arial" w:eastAsia="Arial" w:hAnsi="Arial" w:cs="Arial"/>
      <w:b/>
      <w:bCs/>
      <w:shd w:val="clear" w:color="auto" w:fill="FFFFFF"/>
    </w:rPr>
  </w:style>
  <w:style w:type="paragraph" w:customStyle="1" w:styleId="Nagwek10">
    <w:name w:val="Nagłówek #1"/>
    <w:basedOn w:val="Normalny"/>
    <w:link w:val="Nagwek1"/>
    <w:rsid w:val="0056772E"/>
    <w:pPr>
      <w:widowControl w:val="0"/>
      <w:shd w:val="clear" w:color="auto" w:fill="FFFFFF"/>
      <w:spacing w:after="420" w:line="0" w:lineRule="atLeast"/>
      <w:jc w:val="right"/>
      <w:outlineLvl w:val="0"/>
    </w:pPr>
    <w:rPr>
      <w:rFonts w:ascii="Arial" w:eastAsia="Arial" w:hAnsi="Arial" w:cs="Arial"/>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Szablony\Szablon%20urz&#281;d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urzędowy</Template>
  <TotalTime>4</TotalTime>
  <Pages>19</Pages>
  <Words>4515</Words>
  <Characters>27090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Przydatek</dc:creator>
  <cp:lastModifiedBy>Dariusz Przydatek</cp:lastModifiedBy>
  <cp:revision>1</cp:revision>
  <dcterms:created xsi:type="dcterms:W3CDTF">2018-08-24T10:35:00Z</dcterms:created>
  <dcterms:modified xsi:type="dcterms:W3CDTF">2018-08-24T10:39:00Z</dcterms:modified>
</cp:coreProperties>
</file>