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58C7E" w14:textId="635935E9" w:rsidR="003A3620" w:rsidRPr="0079390C" w:rsidRDefault="003A3620" w:rsidP="0079390C">
      <w:pPr>
        <w:spacing w:line="360" w:lineRule="auto"/>
        <w:jc w:val="center"/>
        <w:rPr>
          <w:rFonts w:ascii="Times New Roman" w:hAnsi="Times New Roman"/>
        </w:rPr>
      </w:pPr>
      <w:r w:rsidRPr="0079390C">
        <w:rPr>
          <w:rFonts w:ascii="Times New Roman" w:hAnsi="Times New Roman"/>
        </w:rPr>
        <w:t xml:space="preserve">   </w:t>
      </w:r>
    </w:p>
    <w:p w14:paraId="3BAB901F" w14:textId="77777777" w:rsidR="004265CA" w:rsidRPr="0079390C" w:rsidRDefault="004265CA" w:rsidP="0079390C">
      <w:pPr>
        <w:tabs>
          <w:tab w:val="left" w:pos="9000"/>
        </w:tabs>
        <w:snapToGrid w:val="0"/>
        <w:spacing w:before="100" w:beforeAutospacing="1" w:after="100" w:afterAutospacing="1" w:line="360" w:lineRule="auto"/>
        <w:ind w:left="1080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  <w:sectPr w:rsidR="004265CA" w:rsidRPr="0079390C" w:rsidSect="009A2BD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03" w:footer="567" w:gutter="0"/>
          <w:pgNumType w:start="1"/>
          <w:cols w:space="708"/>
          <w:titlePg/>
          <w:docGrid w:linePitch="360"/>
        </w:sectPr>
      </w:pPr>
    </w:p>
    <w:p w14:paraId="3FC4C0A4" w14:textId="77777777" w:rsidR="004265CA" w:rsidRPr="0079390C" w:rsidRDefault="004265CA" w:rsidP="0079390C">
      <w:pPr>
        <w:snapToGrid w:val="0"/>
        <w:spacing w:before="100" w:beforeAutospacing="1" w:after="100" w:afterAutospacing="1" w:line="360" w:lineRule="auto"/>
        <w:rPr>
          <w:rFonts w:ascii="Times New Roman" w:hAnsi="Times New Roman"/>
          <w:b/>
          <w:i/>
          <w:lang w:eastAsia="ar-SA"/>
        </w:rPr>
      </w:pPr>
    </w:p>
    <w:p w14:paraId="7A1F2313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17918565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44B71FF9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40527AB5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373A5722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542D83F9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tbl>
      <w:tblPr>
        <w:tblpPr w:leftFromText="141" w:rightFromText="141" w:vertAnchor="text" w:horzAnchor="margin" w:tblpY="261"/>
        <w:tblOverlap w:val="never"/>
        <w:tblW w:w="9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AE274B" w:rsidRPr="0079390C" w14:paraId="2717BCC5" w14:textId="77777777" w:rsidTr="00AE274B">
        <w:trPr>
          <w:trHeight w:hRule="exact" w:val="82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2CD261" w14:textId="77777777" w:rsidR="00AE274B" w:rsidRPr="0079390C" w:rsidRDefault="00AE274B" w:rsidP="0079390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</w:pPr>
            <w:r w:rsidRPr="0079390C"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  <w:t>CZĘŚĆ III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FB4CB" w14:textId="77777777" w:rsidR="00AE274B" w:rsidRPr="0079390C" w:rsidRDefault="00AE274B" w:rsidP="0079390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</w:pPr>
            <w:r w:rsidRPr="0079390C"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  <w:t>OPIS PRZEDMIOTU ZAMÓWIENIA</w:t>
            </w:r>
            <w:r w:rsidR="0079390C"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  <w:t xml:space="preserve"> (OPZ)</w:t>
            </w:r>
          </w:p>
        </w:tc>
      </w:tr>
    </w:tbl>
    <w:p w14:paraId="54B1900E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3AF055A8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3112EF70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3E787A9F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2F0504EC" w14:textId="77777777" w:rsidR="00A044E7" w:rsidRPr="0079390C" w:rsidRDefault="00A044E7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  <w:sectPr w:rsidR="00A044E7" w:rsidRPr="0079390C" w:rsidSect="00466221">
          <w:type w:val="continuous"/>
          <w:pgSz w:w="11906" w:h="16838"/>
          <w:pgMar w:top="1418" w:right="1418" w:bottom="1418" w:left="1418" w:header="703" w:footer="567" w:gutter="0"/>
          <w:pgNumType w:start="2"/>
          <w:cols w:space="708"/>
          <w:titlePg/>
          <w:docGrid w:linePitch="360"/>
        </w:sectPr>
      </w:pPr>
    </w:p>
    <w:p w14:paraId="6E9A9F6F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rPr>
          <w:rFonts w:ascii="Times New Roman" w:hAnsi="Times New Roman"/>
          <w:lang w:eastAsia="ar-SA"/>
        </w:rPr>
        <w:sectPr w:rsidR="004265CA" w:rsidRPr="0079390C" w:rsidSect="00466221">
          <w:type w:val="continuous"/>
          <w:pgSz w:w="11906" w:h="16838"/>
          <w:pgMar w:top="1418" w:right="1418" w:bottom="1418" w:left="1418" w:header="703" w:footer="567" w:gutter="0"/>
          <w:pgNumType w:start="2"/>
          <w:cols w:space="708"/>
          <w:titlePg/>
          <w:docGrid w:linePitch="360"/>
        </w:sectPr>
      </w:pPr>
    </w:p>
    <w:p w14:paraId="3CE34D07" w14:textId="493B8AC8" w:rsidR="00A044E7" w:rsidRPr="0079390C" w:rsidRDefault="00A044E7" w:rsidP="004E5784">
      <w:pPr>
        <w:pStyle w:val="Akapitzlist"/>
        <w:numPr>
          <w:ilvl w:val="0"/>
          <w:numId w:val="8"/>
        </w:numPr>
        <w:snapToGrid w:val="0"/>
        <w:spacing w:after="0" w:line="360" w:lineRule="auto"/>
        <w:ind w:left="567" w:hanging="567"/>
        <w:jc w:val="both"/>
        <w:rPr>
          <w:rFonts w:ascii="Times New Roman" w:hAnsi="Times New Roman"/>
          <w:lang w:eastAsia="pl-PL"/>
        </w:rPr>
      </w:pPr>
      <w:r w:rsidRPr="0079390C">
        <w:rPr>
          <w:rFonts w:ascii="Times New Roman" w:hAnsi="Times New Roman"/>
        </w:rPr>
        <w:lastRenderedPageBreak/>
        <w:t xml:space="preserve">Przedmiotem zamówienia jest wykonanie zamierzenia inwestycyjnego pod nazwą </w:t>
      </w:r>
      <w:r w:rsidR="005F79F5" w:rsidRPr="005F79F5">
        <w:rPr>
          <w:rFonts w:ascii="Times New Roman" w:hAnsi="Times New Roman"/>
          <w:b/>
        </w:rPr>
        <w:t>„</w:t>
      </w:r>
      <w:r w:rsidR="005F79F5" w:rsidRPr="005F79F5">
        <w:rPr>
          <w:rFonts w:ascii="Times New Roman" w:hAnsi="Times New Roman"/>
          <w:b/>
          <w:lang w:eastAsia="ar-SA"/>
        </w:rPr>
        <w:t>Zagospodarowanie terenu cmentarza komunalnego w Karlinie – etap II</w:t>
      </w:r>
      <w:r w:rsidR="005F79F5" w:rsidRPr="005F79F5">
        <w:rPr>
          <w:rFonts w:ascii="Times New Roman" w:hAnsi="Times New Roman"/>
          <w:lang w:eastAsia="ar-SA"/>
        </w:rPr>
        <w:t>”</w:t>
      </w:r>
      <w:r w:rsidR="005F79F5" w:rsidRPr="00AB0F8F">
        <w:rPr>
          <w:sz w:val="28"/>
          <w:szCs w:val="28"/>
          <w:lang w:eastAsia="ar-SA"/>
        </w:rPr>
        <w:t xml:space="preserve"> </w:t>
      </w:r>
      <w:r w:rsidR="005F79F5">
        <w:rPr>
          <w:sz w:val="28"/>
          <w:szCs w:val="28"/>
          <w:lang w:eastAsia="ar-SA"/>
        </w:rPr>
        <w:t xml:space="preserve"> </w:t>
      </w:r>
      <w:r w:rsidRPr="0079390C">
        <w:rPr>
          <w:rFonts w:ascii="Times New Roman" w:hAnsi="Times New Roman"/>
        </w:rPr>
        <w:t>na warunkach określonych w SIWZ, dokumentacji projektowej, zgodnie z obowiązującym Prawem, przepisami techniczno-budowlanymi, zasadami wiedzy technicznej, zachowaniem najwyższej staranności zawodowej.</w:t>
      </w:r>
    </w:p>
    <w:p w14:paraId="5ECA08BA" w14:textId="4191F977" w:rsidR="00A044E7" w:rsidRPr="005F79F5" w:rsidRDefault="00F6567E" w:rsidP="004E5784">
      <w:pPr>
        <w:pStyle w:val="Akapitzlist"/>
        <w:numPr>
          <w:ilvl w:val="0"/>
          <w:numId w:val="8"/>
        </w:numPr>
        <w:spacing w:after="120" w:line="360" w:lineRule="auto"/>
        <w:ind w:left="567" w:hanging="567"/>
        <w:jc w:val="both"/>
        <w:rPr>
          <w:rFonts w:ascii="Times New Roman" w:hAnsi="Times New Roman"/>
          <w:b/>
          <w:bCs/>
        </w:rPr>
      </w:pPr>
      <w:r w:rsidRPr="00F6567E">
        <w:rPr>
          <w:rFonts w:ascii="Times New Roman" w:hAnsi="Times New Roman"/>
          <w:bCs/>
        </w:rPr>
        <w:t>Zakres przedmiotu zamówienia obejmuje</w:t>
      </w:r>
      <w:r w:rsidR="00A044E7" w:rsidRPr="0079390C">
        <w:rPr>
          <w:rFonts w:ascii="Times New Roman" w:hAnsi="Times New Roman"/>
          <w:bCs/>
        </w:rPr>
        <w:t>:</w:t>
      </w:r>
    </w:p>
    <w:p w14:paraId="051E875B" w14:textId="13457812" w:rsidR="005F79F5" w:rsidRPr="005F79F5" w:rsidRDefault="005F79F5" w:rsidP="005F79F5">
      <w:pPr>
        <w:pStyle w:val="Akapitzlist"/>
        <w:numPr>
          <w:ilvl w:val="2"/>
          <w:numId w:val="16"/>
        </w:numPr>
        <w:tabs>
          <w:tab w:val="left" w:pos="851"/>
        </w:tabs>
        <w:suppressAutoHyphens/>
        <w:autoSpaceDE w:val="0"/>
        <w:spacing w:after="0" w:line="360" w:lineRule="auto"/>
        <w:ind w:left="567" w:firstLine="0"/>
        <w:jc w:val="both"/>
        <w:rPr>
          <w:rFonts w:ascii="Times New Roman" w:hAnsi="Times New Roman"/>
          <w:b/>
          <w:lang w:eastAsia="ar-SA"/>
        </w:rPr>
      </w:pPr>
      <w:r w:rsidRPr="005F79F5">
        <w:rPr>
          <w:rFonts w:ascii="Times New Roman" w:hAnsi="Times New Roman"/>
          <w:bCs/>
          <w:lang w:eastAsia="ar-SA"/>
        </w:rPr>
        <w:t>Wykonanie robót rozbiórkowych</w:t>
      </w:r>
      <w:r w:rsidR="00642B10">
        <w:rPr>
          <w:rFonts w:ascii="Times New Roman" w:hAnsi="Times New Roman"/>
          <w:bCs/>
          <w:lang w:eastAsia="ar-SA"/>
        </w:rPr>
        <w:t>;</w:t>
      </w:r>
    </w:p>
    <w:p w14:paraId="7F3B71CA" w14:textId="77777777" w:rsidR="005F79F5" w:rsidRPr="005F79F5" w:rsidRDefault="005F79F5" w:rsidP="005F79F5">
      <w:pPr>
        <w:pStyle w:val="Akapitzlist"/>
        <w:numPr>
          <w:ilvl w:val="2"/>
          <w:numId w:val="16"/>
        </w:numPr>
        <w:tabs>
          <w:tab w:val="left" w:pos="851"/>
        </w:tabs>
        <w:suppressAutoHyphens/>
        <w:autoSpaceDE w:val="0"/>
        <w:spacing w:after="0" w:line="360" w:lineRule="auto"/>
        <w:ind w:left="567" w:firstLine="0"/>
        <w:jc w:val="both"/>
        <w:rPr>
          <w:rFonts w:ascii="Times New Roman" w:hAnsi="Times New Roman"/>
          <w:bCs/>
          <w:lang w:eastAsia="ar-SA"/>
        </w:rPr>
      </w:pPr>
      <w:r w:rsidRPr="005F79F5">
        <w:rPr>
          <w:rFonts w:ascii="Times New Roman" w:hAnsi="Times New Roman"/>
          <w:lang w:eastAsia="ar-SA"/>
        </w:rPr>
        <w:t>Wykonanie robót ziemnych w tym m.in.:</w:t>
      </w:r>
    </w:p>
    <w:p w14:paraId="26895A61" w14:textId="77777777" w:rsidR="005F79F5" w:rsidRPr="005F79F5" w:rsidRDefault="005F79F5" w:rsidP="005F79F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lang w:eastAsia="ar-SA"/>
        </w:rPr>
      </w:pPr>
      <w:r w:rsidRPr="005F79F5">
        <w:rPr>
          <w:rFonts w:ascii="Times New Roman" w:hAnsi="Times New Roman"/>
          <w:lang w:eastAsia="ar-SA"/>
        </w:rPr>
        <w:t>- wykonanie robót niwelacyjno-pomiarowych,</w:t>
      </w:r>
    </w:p>
    <w:p w14:paraId="7E5D08C9" w14:textId="42ECEB97" w:rsidR="005F79F5" w:rsidRPr="005F79F5" w:rsidRDefault="005F79F5" w:rsidP="005F79F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lang w:eastAsia="ar-SA"/>
        </w:rPr>
      </w:pPr>
      <w:r w:rsidRPr="005F79F5">
        <w:rPr>
          <w:rFonts w:ascii="Times New Roman" w:hAnsi="Times New Roman"/>
          <w:lang w:eastAsia="ar-SA"/>
        </w:rPr>
        <w:t>- wykonanie korytowania pod nowe nawierzchnie</w:t>
      </w:r>
      <w:r>
        <w:rPr>
          <w:rFonts w:ascii="Times New Roman" w:hAnsi="Times New Roman"/>
          <w:lang w:eastAsia="ar-SA"/>
        </w:rPr>
        <w:t>,</w:t>
      </w:r>
    </w:p>
    <w:p w14:paraId="52270725" w14:textId="77777777" w:rsidR="005F79F5" w:rsidRPr="005F79F5" w:rsidRDefault="005F79F5" w:rsidP="005F79F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lang w:eastAsia="ar-SA"/>
        </w:rPr>
      </w:pPr>
      <w:r w:rsidRPr="005F79F5">
        <w:rPr>
          <w:rFonts w:ascii="Times New Roman" w:hAnsi="Times New Roman"/>
          <w:lang w:eastAsia="ar-SA"/>
        </w:rPr>
        <w:t>- wykonanie profilowania oraz zagęszczenia podłoża pod konstrukcję drogi,</w:t>
      </w:r>
    </w:p>
    <w:p w14:paraId="3E4A0782" w14:textId="00788377" w:rsidR="005F79F5" w:rsidRPr="005F79F5" w:rsidRDefault="00642B10" w:rsidP="005F79F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- wywóz ziemi i gruzu;</w:t>
      </w:r>
    </w:p>
    <w:p w14:paraId="390EE3BD" w14:textId="77777777" w:rsidR="005F79F5" w:rsidRPr="005F79F5" w:rsidRDefault="005F79F5" w:rsidP="005F79F5">
      <w:pPr>
        <w:pStyle w:val="Akapitzlist"/>
        <w:numPr>
          <w:ilvl w:val="2"/>
          <w:numId w:val="16"/>
        </w:numPr>
        <w:tabs>
          <w:tab w:val="left" w:pos="851"/>
        </w:tabs>
        <w:suppressAutoHyphens/>
        <w:autoSpaceDE w:val="0"/>
        <w:spacing w:after="0" w:line="360" w:lineRule="auto"/>
        <w:ind w:left="567" w:firstLine="0"/>
        <w:jc w:val="both"/>
        <w:rPr>
          <w:rFonts w:ascii="Times New Roman" w:hAnsi="Times New Roman"/>
          <w:bCs/>
          <w:lang w:eastAsia="ar-SA"/>
        </w:rPr>
      </w:pPr>
      <w:r w:rsidRPr="005F79F5">
        <w:rPr>
          <w:rFonts w:ascii="Times New Roman" w:hAnsi="Times New Roman"/>
        </w:rPr>
        <w:t>Wykonanie ław i obrzeży betonowych w tym m.in.:</w:t>
      </w:r>
    </w:p>
    <w:p w14:paraId="0B439784" w14:textId="77777777" w:rsidR="005F79F5" w:rsidRPr="005F79F5" w:rsidRDefault="005F79F5" w:rsidP="005F79F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</w:rPr>
      </w:pPr>
      <w:r w:rsidRPr="005F79F5">
        <w:rPr>
          <w:rFonts w:ascii="Times New Roman" w:hAnsi="Times New Roman"/>
        </w:rPr>
        <w:t>- wykonanie ławy betonowej,</w:t>
      </w:r>
    </w:p>
    <w:p w14:paraId="3B184BDD" w14:textId="00A6F813" w:rsidR="005F79F5" w:rsidRPr="005F79F5" w:rsidRDefault="005F79F5" w:rsidP="005F79F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</w:rPr>
      </w:pPr>
      <w:r w:rsidRPr="005F79F5">
        <w:rPr>
          <w:rFonts w:ascii="Times New Roman" w:hAnsi="Times New Roman"/>
        </w:rPr>
        <w:t>-</w:t>
      </w:r>
      <w:r w:rsidR="00642B10">
        <w:rPr>
          <w:rFonts w:ascii="Times New Roman" w:hAnsi="Times New Roman"/>
        </w:rPr>
        <w:t xml:space="preserve"> wykonanie oporników betonowych;</w:t>
      </w:r>
    </w:p>
    <w:p w14:paraId="2E233DDE" w14:textId="77777777" w:rsidR="005F79F5" w:rsidRPr="005F79F5" w:rsidRDefault="005F79F5" w:rsidP="005F79F5">
      <w:pPr>
        <w:pStyle w:val="Akapitzlist"/>
        <w:numPr>
          <w:ilvl w:val="2"/>
          <w:numId w:val="16"/>
        </w:numPr>
        <w:tabs>
          <w:tab w:val="left" w:pos="851"/>
        </w:tabs>
        <w:suppressAutoHyphens/>
        <w:autoSpaceDE w:val="0"/>
        <w:spacing w:after="0" w:line="360" w:lineRule="auto"/>
        <w:ind w:left="567" w:firstLine="0"/>
        <w:jc w:val="both"/>
        <w:rPr>
          <w:rFonts w:ascii="Times New Roman" w:hAnsi="Times New Roman"/>
          <w:bCs/>
          <w:lang w:eastAsia="ar-SA"/>
        </w:rPr>
      </w:pPr>
      <w:r w:rsidRPr="005F79F5">
        <w:rPr>
          <w:rFonts w:ascii="Times New Roman" w:hAnsi="Times New Roman"/>
        </w:rPr>
        <w:t>Wykonanie nawierzchni z kostki betonowej w tym m.in.:</w:t>
      </w:r>
    </w:p>
    <w:p w14:paraId="19094CA9" w14:textId="77777777" w:rsidR="005F79F5" w:rsidRPr="005F79F5" w:rsidRDefault="005F79F5" w:rsidP="005F79F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</w:rPr>
      </w:pPr>
      <w:r w:rsidRPr="005F79F5">
        <w:rPr>
          <w:rFonts w:ascii="Times New Roman" w:hAnsi="Times New Roman"/>
        </w:rPr>
        <w:t>- wykonanie podbudowy z kruszywa łamanego,</w:t>
      </w:r>
    </w:p>
    <w:p w14:paraId="14CEAF29" w14:textId="77777777" w:rsidR="005F79F5" w:rsidRPr="005F79F5" w:rsidRDefault="005F79F5" w:rsidP="005F79F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</w:rPr>
      </w:pPr>
      <w:r w:rsidRPr="005F79F5">
        <w:rPr>
          <w:rFonts w:ascii="Times New Roman" w:hAnsi="Times New Roman"/>
        </w:rPr>
        <w:t>- wykonanie podsypki cementowo-piaskowej,</w:t>
      </w:r>
    </w:p>
    <w:p w14:paraId="58228179" w14:textId="78B441AF" w:rsidR="005F79F5" w:rsidRPr="005F79F5" w:rsidRDefault="005F79F5" w:rsidP="005F79F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</w:rPr>
      </w:pPr>
      <w:r w:rsidRPr="005F79F5">
        <w:rPr>
          <w:rFonts w:ascii="Times New Roman" w:hAnsi="Times New Roman"/>
        </w:rPr>
        <w:t>- wykonanie nawierzchni z kostki beto</w:t>
      </w:r>
      <w:r w:rsidR="00642B10">
        <w:rPr>
          <w:rFonts w:ascii="Times New Roman" w:hAnsi="Times New Roman"/>
        </w:rPr>
        <w:t>nowej grubości 8 cm;</w:t>
      </w:r>
    </w:p>
    <w:p w14:paraId="3ECDE708" w14:textId="77777777" w:rsidR="005F79F5" w:rsidRPr="005F79F5" w:rsidRDefault="005F79F5" w:rsidP="005F79F5">
      <w:pPr>
        <w:numPr>
          <w:ilvl w:val="2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</w:rPr>
      </w:pPr>
      <w:r w:rsidRPr="005F79F5">
        <w:rPr>
          <w:rFonts w:ascii="Times New Roman" w:hAnsi="Times New Roman"/>
        </w:rPr>
        <w:t>Budowa sieci wodociągowej w tym:</w:t>
      </w:r>
    </w:p>
    <w:p w14:paraId="7C250335" w14:textId="77777777" w:rsidR="005F79F5" w:rsidRPr="005F79F5" w:rsidRDefault="005F79F5" w:rsidP="005F79F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</w:rPr>
      </w:pPr>
      <w:r w:rsidRPr="005F79F5">
        <w:rPr>
          <w:rFonts w:ascii="Times New Roman" w:hAnsi="Times New Roman"/>
        </w:rPr>
        <w:t>- wykonanie wykopów pod rurociągi i pozostałe elementy sieci wodociągowej,</w:t>
      </w:r>
    </w:p>
    <w:p w14:paraId="32F8F846" w14:textId="77777777" w:rsidR="005F79F5" w:rsidRPr="005F79F5" w:rsidRDefault="005F79F5" w:rsidP="005F79F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</w:rPr>
      </w:pPr>
      <w:r w:rsidRPr="005F79F5">
        <w:rPr>
          <w:rFonts w:ascii="Times New Roman" w:hAnsi="Times New Roman"/>
        </w:rPr>
        <w:t>- wykonanie podłoży pod kanały,</w:t>
      </w:r>
    </w:p>
    <w:p w14:paraId="14595E30" w14:textId="77777777" w:rsidR="005F79F5" w:rsidRPr="005F79F5" w:rsidRDefault="005F79F5" w:rsidP="005F79F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</w:rPr>
      </w:pPr>
      <w:r w:rsidRPr="005F79F5">
        <w:rPr>
          <w:rFonts w:ascii="Times New Roman" w:hAnsi="Times New Roman"/>
        </w:rPr>
        <w:t>- montaż rurociągów sieci wodociągowej,</w:t>
      </w:r>
    </w:p>
    <w:p w14:paraId="437F193A" w14:textId="77777777" w:rsidR="005F79F5" w:rsidRPr="005F79F5" w:rsidRDefault="005F79F5" w:rsidP="005F79F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</w:rPr>
      </w:pPr>
      <w:r w:rsidRPr="005F79F5">
        <w:rPr>
          <w:rFonts w:ascii="Times New Roman" w:hAnsi="Times New Roman"/>
        </w:rPr>
        <w:t>- montaż studni z punktami czerpalnymi,</w:t>
      </w:r>
    </w:p>
    <w:p w14:paraId="7DF78BFA" w14:textId="77777777" w:rsidR="005F79F5" w:rsidRPr="005F79F5" w:rsidRDefault="005F79F5" w:rsidP="005F79F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</w:rPr>
      </w:pPr>
      <w:r w:rsidRPr="005F79F5">
        <w:rPr>
          <w:rFonts w:ascii="Times New Roman" w:hAnsi="Times New Roman"/>
        </w:rPr>
        <w:t>- zasypanie wykopów z zagęszczeniem mechanicznym,</w:t>
      </w:r>
    </w:p>
    <w:p w14:paraId="1CC1E1B8" w14:textId="77777777" w:rsidR="005F79F5" w:rsidRPr="005F79F5" w:rsidRDefault="005F79F5" w:rsidP="005F79F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</w:rPr>
      </w:pPr>
      <w:r w:rsidRPr="005F79F5">
        <w:rPr>
          <w:rFonts w:ascii="Times New Roman" w:hAnsi="Times New Roman"/>
        </w:rPr>
        <w:t>- podłączenie wybudowanej sieci wodociągowej do sieci istniejącej,</w:t>
      </w:r>
    </w:p>
    <w:p w14:paraId="54FD18E6" w14:textId="734C18D0" w:rsidR="005F79F5" w:rsidRPr="005F79F5" w:rsidRDefault="00642B10" w:rsidP="005F79F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wywóz nadmiaru ziemi,</w:t>
      </w:r>
    </w:p>
    <w:p w14:paraId="0CB10D38" w14:textId="2ED89AE9" w:rsidR="005F79F5" w:rsidRPr="005F79F5" w:rsidRDefault="005F79F5" w:rsidP="005F79F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</w:rPr>
      </w:pPr>
      <w:r w:rsidRPr="005F79F5">
        <w:rPr>
          <w:rFonts w:ascii="Times New Roman" w:hAnsi="Times New Roman"/>
        </w:rPr>
        <w:t>- wykonanie prób</w:t>
      </w:r>
      <w:r w:rsidR="00642B10">
        <w:rPr>
          <w:rFonts w:ascii="Times New Roman" w:hAnsi="Times New Roman"/>
        </w:rPr>
        <w:t xml:space="preserve"> szczelności sieci wodociągowej;</w:t>
      </w:r>
    </w:p>
    <w:p w14:paraId="7F54D2C4" w14:textId="77777777" w:rsidR="005F79F5" w:rsidRPr="005F79F5" w:rsidRDefault="005F79F5" w:rsidP="005F79F5">
      <w:pPr>
        <w:numPr>
          <w:ilvl w:val="2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</w:rPr>
      </w:pPr>
      <w:r w:rsidRPr="005F79F5">
        <w:rPr>
          <w:rFonts w:ascii="Times New Roman" w:hAnsi="Times New Roman"/>
        </w:rPr>
        <w:t>Wykonanie oświetlenia w tym:</w:t>
      </w:r>
    </w:p>
    <w:p w14:paraId="74269698" w14:textId="77777777" w:rsidR="005F79F5" w:rsidRPr="005F79F5" w:rsidRDefault="005F79F5" w:rsidP="005F79F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</w:rPr>
      </w:pPr>
      <w:r w:rsidRPr="005F79F5">
        <w:rPr>
          <w:rFonts w:ascii="Times New Roman" w:hAnsi="Times New Roman"/>
        </w:rPr>
        <w:t>- wykonanie wykopów liniowych,</w:t>
      </w:r>
    </w:p>
    <w:p w14:paraId="076C4CEB" w14:textId="77777777" w:rsidR="005F79F5" w:rsidRPr="005F79F5" w:rsidRDefault="005F79F5" w:rsidP="005F79F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</w:rPr>
      </w:pPr>
      <w:r w:rsidRPr="005F79F5">
        <w:rPr>
          <w:rFonts w:ascii="Times New Roman" w:hAnsi="Times New Roman"/>
        </w:rPr>
        <w:t>- ułożenie kabli zasilających,</w:t>
      </w:r>
    </w:p>
    <w:p w14:paraId="60CF850C" w14:textId="77777777" w:rsidR="005F79F5" w:rsidRPr="005F79F5" w:rsidRDefault="005F79F5" w:rsidP="005F79F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</w:rPr>
      </w:pPr>
      <w:r w:rsidRPr="005F79F5">
        <w:rPr>
          <w:rFonts w:ascii="Times New Roman" w:hAnsi="Times New Roman"/>
        </w:rPr>
        <w:t>- montaż fundamentów pod słupy oświetleniowe,</w:t>
      </w:r>
    </w:p>
    <w:p w14:paraId="1430079C" w14:textId="77777777" w:rsidR="005F79F5" w:rsidRPr="005F79F5" w:rsidRDefault="005F79F5" w:rsidP="005F79F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</w:rPr>
      </w:pPr>
      <w:r w:rsidRPr="005F79F5">
        <w:rPr>
          <w:rFonts w:ascii="Times New Roman" w:hAnsi="Times New Roman"/>
        </w:rPr>
        <w:t xml:space="preserve">- montaż słupów oświetleniowych </w:t>
      </w:r>
    </w:p>
    <w:p w14:paraId="11A0B4E1" w14:textId="77777777" w:rsidR="005F79F5" w:rsidRPr="005F79F5" w:rsidRDefault="005F79F5" w:rsidP="005F79F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</w:rPr>
      </w:pPr>
      <w:r w:rsidRPr="005F79F5">
        <w:rPr>
          <w:rFonts w:ascii="Times New Roman" w:hAnsi="Times New Roman"/>
        </w:rPr>
        <w:t>- montaż opraw oświetleniowych typu LED,</w:t>
      </w:r>
    </w:p>
    <w:p w14:paraId="5D47E0F8" w14:textId="77777777" w:rsidR="005F79F5" w:rsidRPr="005F79F5" w:rsidRDefault="005F79F5" w:rsidP="005F79F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</w:rPr>
      </w:pPr>
      <w:r w:rsidRPr="005F79F5">
        <w:rPr>
          <w:rFonts w:ascii="Times New Roman" w:hAnsi="Times New Roman"/>
        </w:rPr>
        <w:t>- podłączenie przewodów,</w:t>
      </w:r>
    </w:p>
    <w:p w14:paraId="298E8401" w14:textId="5E0E4D9C" w:rsidR="005F79F5" w:rsidRDefault="00642B10" w:rsidP="005F79F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pomiary i badania instalacji;</w:t>
      </w:r>
    </w:p>
    <w:p w14:paraId="0C733ED0" w14:textId="01053B8F" w:rsidR="007704BA" w:rsidRDefault="002B5681" w:rsidP="005F79F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7704BA">
        <w:rPr>
          <w:rFonts w:ascii="Times New Roman" w:hAnsi="Times New Roman"/>
        </w:rPr>
        <w:t>)</w:t>
      </w:r>
      <w:r w:rsidR="00642B10">
        <w:rPr>
          <w:rFonts w:ascii="Times New Roman" w:hAnsi="Times New Roman"/>
        </w:rPr>
        <w:t xml:space="preserve"> Wykonanie ogrodzenia cmentarza;</w:t>
      </w:r>
    </w:p>
    <w:p w14:paraId="0E0EB057" w14:textId="690002DF" w:rsidR="007704BA" w:rsidRPr="007704BA" w:rsidRDefault="002B5681" w:rsidP="007704BA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</w:t>
      </w:r>
      <w:r w:rsidR="007704BA">
        <w:rPr>
          <w:rFonts w:ascii="Times New Roman" w:hAnsi="Times New Roman"/>
        </w:rPr>
        <w:t xml:space="preserve">) </w:t>
      </w:r>
      <w:r w:rsidR="005F79F5" w:rsidRPr="007704BA">
        <w:rPr>
          <w:rFonts w:ascii="Times New Roman" w:hAnsi="Times New Roman"/>
        </w:rPr>
        <w:t>Wykonanie dokumentacji geodezyjnej powykonawczej zgodnej z ZUDP zatwierdzonej w Starostwie Powiatowym w Białogardzie.</w:t>
      </w:r>
    </w:p>
    <w:p w14:paraId="2E727FBB" w14:textId="77777777" w:rsidR="005F79F5" w:rsidRPr="005F79F5" w:rsidRDefault="005F79F5" w:rsidP="005F79F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</w:rPr>
      </w:pPr>
    </w:p>
    <w:p w14:paraId="120D3667" w14:textId="71FDFDD3" w:rsidR="005F79F5" w:rsidRPr="005F79F5" w:rsidRDefault="005F79F5" w:rsidP="005F79F5">
      <w:pPr>
        <w:pStyle w:val="Akapitzlist"/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rFonts w:ascii="Times New Roman" w:hAnsi="Times New Roman"/>
          <w:bCs/>
          <w:lang w:eastAsia="ar-SA"/>
        </w:rPr>
      </w:pPr>
      <w:r w:rsidRPr="005F79F5">
        <w:rPr>
          <w:rFonts w:ascii="Times New Roman" w:hAnsi="Times New Roman"/>
          <w:bCs/>
          <w:lang w:eastAsia="ar-SA"/>
        </w:rPr>
        <w:t xml:space="preserve"> Zakres prac do wykonania zgodnie z rys. A -01 dokumentacji projektowej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957"/>
        <w:gridCol w:w="1559"/>
        <w:gridCol w:w="4678"/>
      </w:tblGrid>
      <w:tr w:rsidR="005F79F5" w:rsidRPr="005F79F5" w14:paraId="2ED17303" w14:textId="77777777" w:rsidTr="007704BA">
        <w:trPr>
          <w:trHeight w:val="840"/>
        </w:trPr>
        <w:tc>
          <w:tcPr>
            <w:tcW w:w="596" w:type="dxa"/>
          </w:tcPr>
          <w:p w14:paraId="1FECC5D7" w14:textId="77777777" w:rsidR="005F79F5" w:rsidRPr="005F79F5" w:rsidRDefault="005F79F5" w:rsidP="002A2B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F79F5">
              <w:rPr>
                <w:rFonts w:ascii="Times New Roman" w:hAnsi="Times New Roman"/>
                <w:b/>
                <w:lang w:eastAsia="ar-SA"/>
              </w:rPr>
              <w:t>L.p.</w:t>
            </w:r>
          </w:p>
        </w:tc>
        <w:tc>
          <w:tcPr>
            <w:tcW w:w="1957" w:type="dxa"/>
          </w:tcPr>
          <w:p w14:paraId="596E9A54" w14:textId="77777777" w:rsidR="005F79F5" w:rsidRPr="005F79F5" w:rsidRDefault="005F79F5" w:rsidP="002A2B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F79F5">
              <w:rPr>
                <w:rFonts w:ascii="Times New Roman" w:hAnsi="Times New Roman"/>
                <w:b/>
                <w:lang w:eastAsia="ar-SA"/>
              </w:rPr>
              <w:t xml:space="preserve">Oznaczenie odcinka zgodnie z dokumentacją projektową </w:t>
            </w:r>
          </w:p>
        </w:tc>
        <w:tc>
          <w:tcPr>
            <w:tcW w:w="1559" w:type="dxa"/>
          </w:tcPr>
          <w:p w14:paraId="03235E76" w14:textId="77777777" w:rsidR="005F79F5" w:rsidRPr="005F79F5" w:rsidRDefault="005F79F5" w:rsidP="002A2B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F79F5">
              <w:rPr>
                <w:rFonts w:ascii="Times New Roman" w:hAnsi="Times New Roman"/>
                <w:b/>
                <w:lang w:eastAsia="ar-SA"/>
              </w:rPr>
              <w:t>Długość odcinka</w:t>
            </w:r>
          </w:p>
        </w:tc>
        <w:tc>
          <w:tcPr>
            <w:tcW w:w="4678" w:type="dxa"/>
          </w:tcPr>
          <w:p w14:paraId="7EEB9574" w14:textId="77777777" w:rsidR="005F79F5" w:rsidRPr="005F79F5" w:rsidRDefault="005F79F5" w:rsidP="002A2B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F79F5">
              <w:rPr>
                <w:rFonts w:ascii="Times New Roman" w:hAnsi="Times New Roman"/>
                <w:b/>
                <w:lang w:eastAsia="ar-SA"/>
              </w:rPr>
              <w:t>Uwagi</w:t>
            </w:r>
          </w:p>
        </w:tc>
      </w:tr>
      <w:tr w:rsidR="005F79F5" w:rsidRPr="005F79F5" w14:paraId="1870F11A" w14:textId="77777777" w:rsidTr="007704BA">
        <w:trPr>
          <w:trHeight w:val="299"/>
        </w:trPr>
        <w:tc>
          <w:tcPr>
            <w:tcW w:w="8790" w:type="dxa"/>
            <w:gridSpan w:val="4"/>
          </w:tcPr>
          <w:p w14:paraId="34360BD6" w14:textId="484295E6" w:rsidR="005F79F5" w:rsidRPr="005F79F5" w:rsidRDefault="005F79F5" w:rsidP="00875B0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F79F5">
              <w:rPr>
                <w:rFonts w:ascii="Times New Roman" w:hAnsi="Times New Roman"/>
                <w:b/>
                <w:lang w:eastAsia="ar-SA"/>
              </w:rPr>
              <w:t>ROBOTY DROGOWE</w:t>
            </w:r>
          </w:p>
        </w:tc>
      </w:tr>
      <w:tr w:rsidR="005F79F5" w:rsidRPr="005F79F5" w14:paraId="4B3149CE" w14:textId="77777777" w:rsidTr="007704BA">
        <w:trPr>
          <w:trHeight w:val="70"/>
        </w:trPr>
        <w:tc>
          <w:tcPr>
            <w:tcW w:w="596" w:type="dxa"/>
          </w:tcPr>
          <w:p w14:paraId="3FDE3C8D" w14:textId="77777777" w:rsidR="005F79F5" w:rsidRPr="005F79F5" w:rsidRDefault="005F79F5" w:rsidP="002A2B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F79F5">
              <w:rPr>
                <w:rFonts w:ascii="Times New Roman" w:hAnsi="Times New Roman"/>
                <w:b/>
                <w:lang w:eastAsia="ar-SA"/>
              </w:rPr>
              <w:t>1</w:t>
            </w:r>
          </w:p>
        </w:tc>
        <w:tc>
          <w:tcPr>
            <w:tcW w:w="1957" w:type="dxa"/>
          </w:tcPr>
          <w:p w14:paraId="4BC5B959" w14:textId="77777777" w:rsidR="005F79F5" w:rsidRPr="005F79F5" w:rsidRDefault="005F79F5" w:rsidP="002A2B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F79F5">
              <w:rPr>
                <w:rFonts w:ascii="Times New Roman" w:hAnsi="Times New Roman"/>
                <w:b/>
                <w:lang w:eastAsia="ar-SA"/>
              </w:rPr>
              <w:t>Odcinek nr 5</w:t>
            </w:r>
          </w:p>
        </w:tc>
        <w:tc>
          <w:tcPr>
            <w:tcW w:w="1559" w:type="dxa"/>
          </w:tcPr>
          <w:p w14:paraId="7B647A26" w14:textId="77777777" w:rsidR="005F79F5" w:rsidRPr="005F79F5" w:rsidRDefault="005F79F5" w:rsidP="002A2B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F79F5">
              <w:rPr>
                <w:rFonts w:ascii="Times New Roman" w:hAnsi="Times New Roman"/>
                <w:b/>
                <w:lang w:eastAsia="ar-SA"/>
              </w:rPr>
              <w:t>109,38 m</w:t>
            </w:r>
          </w:p>
        </w:tc>
        <w:tc>
          <w:tcPr>
            <w:tcW w:w="4678" w:type="dxa"/>
          </w:tcPr>
          <w:p w14:paraId="58AEF672" w14:textId="77777777" w:rsidR="005F79F5" w:rsidRPr="005F79F5" w:rsidRDefault="005F79F5" w:rsidP="002A2B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F79F5">
              <w:rPr>
                <w:rFonts w:ascii="Times New Roman" w:hAnsi="Times New Roman"/>
                <w:b/>
                <w:lang w:eastAsia="ar-SA"/>
              </w:rPr>
              <w:t>Cały odcinek (szer. 3,0 m)</w:t>
            </w:r>
          </w:p>
        </w:tc>
      </w:tr>
      <w:tr w:rsidR="00875B03" w:rsidRPr="005F79F5" w14:paraId="67670262" w14:textId="77777777" w:rsidTr="007704BA">
        <w:trPr>
          <w:trHeight w:val="212"/>
        </w:trPr>
        <w:tc>
          <w:tcPr>
            <w:tcW w:w="596" w:type="dxa"/>
          </w:tcPr>
          <w:p w14:paraId="1A5896A3" w14:textId="60EB0BBE" w:rsidR="00875B03" w:rsidRPr="005F79F5" w:rsidRDefault="007704BA" w:rsidP="002A2B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  <w:tc>
          <w:tcPr>
            <w:tcW w:w="1957" w:type="dxa"/>
          </w:tcPr>
          <w:p w14:paraId="5397B265" w14:textId="4DF65792" w:rsidR="00875B03" w:rsidRPr="005F79F5" w:rsidRDefault="00875B03" w:rsidP="002A2B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Place na kosze na odpady</w:t>
            </w:r>
          </w:p>
        </w:tc>
        <w:tc>
          <w:tcPr>
            <w:tcW w:w="1559" w:type="dxa"/>
          </w:tcPr>
          <w:p w14:paraId="7DA3BBF5" w14:textId="7E8A6875" w:rsidR="00875B03" w:rsidRPr="005F79F5" w:rsidRDefault="00875B03" w:rsidP="002A2B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3,0 m x 1,5 m</w:t>
            </w:r>
          </w:p>
        </w:tc>
        <w:tc>
          <w:tcPr>
            <w:tcW w:w="4678" w:type="dxa"/>
          </w:tcPr>
          <w:p w14:paraId="0D6E9C18" w14:textId="6FFBDD79" w:rsidR="00875B03" w:rsidRPr="005F79F5" w:rsidRDefault="007704BA" w:rsidP="002A2B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</w:t>
            </w:r>
            <w:r w:rsidR="00875B03">
              <w:rPr>
                <w:rFonts w:ascii="Times New Roman" w:hAnsi="Times New Roman"/>
                <w:b/>
                <w:lang w:eastAsia="ar-SA"/>
              </w:rPr>
              <w:t xml:space="preserve"> place wykonane z kostki betonowej tożsamej co nawierzchnie umiejscowione wzdłuż wykonanych ciągów komunikacyjnych</w:t>
            </w:r>
          </w:p>
        </w:tc>
      </w:tr>
      <w:tr w:rsidR="005F79F5" w:rsidRPr="005F79F5" w14:paraId="4F89E465" w14:textId="77777777" w:rsidTr="007704BA">
        <w:trPr>
          <w:trHeight w:val="160"/>
        </w:trPr>
        <w:tc>
          <w:tcPr>
            <w:tcW w:w="8790" w:type="dxa"/>
            <w:gridSpan w:val="4"/>
          </w:tcPr>
          <w:p w14:paraId="59F9644E" w14:textId="77777777" w:rsidR="005F79F5" w:rsidRPr="005F79F5" w:rsidRDefault="005F79F5" w:rsidP="00875B0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F79F5">
              <w:rPr>
                <w:rFonts w:ascii="Times New Roman" w:hAnsi="Times New Roman"/>
                <w:b/>
                <w:lang w:eastAsia="ar-SA"/>
              </w:rPr>
              <w:t>SIEĆ WODOCIĄGOWA</w:t>
            </w:r>
          </w:p>
        </w:tc>
      </w:tr>
      <w:tr w:rsidR="005F79F5" w:rsidRPr="005F79F5" w14:paraId="27E841C6" w14:textId="77777777" w:rsidTr="007704BA">
        <w:trPr>
          <w:trHeight w:val="229"/>
        </w:trPr>
        <w:tc>
          <w:tcPr>
            <w:tcW w:w="596" w:type="dxa"/>
          </w:tcPr>
          <w:p w14:paraId="780BCB48" w14:textId="228F2CD1" w:rsidR="005F79F5" w:rsidRPr="005F79F5" w:rsidRDefault="002B5681" w:rsidP="002A2B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</w:t>
            </w:r>
          </w:p>
        </w:tc>
        <w:tc>
          <w:tcPr>
            <w:tcW w:w="1957" w:type="dxa"/>
          </w:tcPr>
          <w:p w14:paraId="77828C21" w14:textId="77777777" w:rsidR="005F79F5" w:rsidRPr="005F79F5" w:rsidRDefault="005F79F5" w:rsidP="002A2B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F79F5">
              <w:rPr>
                <w:rFonts w:ascii="Times New Roman" w:hAnsi="Times New Roman"/>
                <w:b/>
                <w:lang w:eastAsia="ar-SA"/>
              </w:rPr>
              <w:t>Odcinek nr 1</w:t>
            </w:r>
          </w:p>
        </w:tc>
        <w:tc>
          <w:tcPr>
            <w:tcW w:w="1559" w:type="dxa"/>
          </w:tcPr>
          <w:p w14:paraId="6646BB4F" w14:textId="77777777" w:rsidR="005F79F5" w:rsidRPr="005F79F5" w:rsidRDefault="005F79F5" w:rsidP="002A2B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F79F5">
              <w:rPr>
                <w:rFonts w:ascii="Times New Roman" w:hAnsi="Times New Roman"/>
                <w:b/>
                <w:lang w:eastAsia="ar-SA"/>
              </w:rPr>
              <w:t>~ 68,0 m</w:t>
            </w:r>
          </w:p>
        </w:tc>
        <w:tc>
          <w:tcPr>
            <w:tcW w:w="4678" w:type="dxa"/>
          </w:tcPr>
          <w:p w14:paraId="428CA023" w14:textId="52FF3C2E" w:rsidR="005F79F5" w:rsidRPr="005F79F5" w:rsidRDefault="005F79F5" w:rsidP="007704B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F79F5">
              <w:rPr>
                <w:rFonts w:ascii="Times New Roman" w:hAnsi="Times New Roman"/>
                <w:b/>
                <w:lang w:eastAsia="ar-SA"/>
              </w:rPr>
              <w:t>Od punktu W1 do studni Z2 wraz z budową studni Z</w:t>
            </w:r>
            <w:r w:rsidR="007704BA">
              <w:rPr>
                <w:rFonts w:ascii="Times New Roman" w:hAnsi="Times New Roman"/>
                <w:b/>
                <w:lang w:eastAsia="ar-SA"/>
              </w:rPr>
              <w:t>1 i Z2</w:t>
            </w:r>
          </w:p>
        </w:tc>
      </w:tr>
      <w:tr w:rsidR="005F79F5" w:rsidRPr="005F79F5" w14:paraId="5EFB9877" w14:textId="77777777" w:rsidTr="007704BA">
        <w:trPr>
          <w:trHeight w:val="70"/>
        </w:trPr>
        <w:tc>
          <w:tcPr>
            <w:tcW w:w="8790" w:type="dxa"/>
            <w:gridSpan w:val="4"/>
          </w:tcPr>
          <w:p w14:paraId="6C32412F" w14:textId="77777777" w:rsidR="005F79F5" w:rsidRPr="005F79F5" w:rsidRDefault="005F79F5" w:rsidP="00875B0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F79F5">
              <w:rPr>
                <w:rFonts w:ascii="Times New Roman" w:hAnsi="Times New Roman"/>
                <w:b/>
                <w:lang w:eastAsia="ar-SA"/>
              </w:rPr>
              <w:t>SIEĆ OŚWIETLENIOWA</w:t>
            </w:r>
          </w:p>
        </w:tc>
      </w:tr>
      <w:tr w:rsidR="005F79F5" w:rsidRPr="005F79F5" w14:paraId="26E88D7A" w14:textId="77777777" w:rsidTr="007704BA">
        <w:trPr>
          <w:trHeight w:val="1995"/>
        </w:trPr>
        <w:tc>
          <w:tcPr>
            <w:tcW w:w="596" w:type="dxa"/>
          </w:tcPr>
          <w:p w14:paraId="72175D74" w14:textId="69B717CE" w:rsidR="005F79F5" w:rsidRPr="005F79F5" w:rsidRDefault="002B5681" w:rsidP="002A2B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4</w:t>
            </w:r>
          </w:p>
        </w:tc>
        <w:tc>
          <w:tcPr>
            <w:tcW w:w="1957" w:type="dxa"/>
          </w:tcPr>
          <w:p w14:paraId="056919D0" w14:textId="77777777" w:rsidR="005F79F5" w:rsidRPr="005F79F5" w:rsidRDefault="005F79F5" w:rsidP="002A2B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F79F5">
              <w:rPr>
                <w:rFonts w:ascii="Times New Roman" w:hAnsi="Times New Roman"/>
                <w:b/>
                <w:lang w:eastAsia="ar-SA"/>
              </w:rPr>
              <w:t>Odcinek 2</w:t>
            </w:r>
          </w:p>
        </w:tc>
        <w:tc>
          <w:tcPr>
            <w:tcW w:w="1559" w:type="dxa"/>
          </w:tcPr>
          <w:p w14:paraId="2C0FFEFB" w14:textId="77777777" w:rsidR="005F79F5" w:rsidRPr="005F79F5" w:rsidRDefault="005F79F5" w:rsidP="002A2B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F79F5">
              <w:rPr>
                <w:rFonts w:ascii="Times New Roman" w:hAnsi="Times New Roman"/>
                <w:b/>
                <w:lang w:eastAsia="ar-SA"/>
              </w:rPr>
              <w:t>~ 105 m</w:t>
            </w:r>
          </w:p>
        </w:tc>
        <w:tc>
          <w:tcPr>
            <w:tcW w:w="4678" w:type="dxa"/>
          </w:tcPr>
          <w:p w14:paraId="5F24EEC3" w14:textId="61F1A3F5" w:rsidR="005F79F5" w:rsidRPr="005F79F5" w:rsidRDefault="005F79F5" w:rsidP="005F79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F79F5">
              <w:rPr>
                <w:rFonts w:ascii="Times New Roman" w:hAnsi="Times New Roman"/>
                <w:b/>
                <w:lang w:eastAsia="ar-SA"/>
              </w:rPr>
              <w:t>Obwód „C” - Od pkt Lc1 do Lc5 – wraz z montażem lampy Lc1, Lc3 i Lc5,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5F79F5">
              <w:rPr>
                <w:rFonts w:ascii="Times New Roman" w:hAnsi="Times New Roman"/>
                <w:b/>
                <w:lang w:eastAsia="ar-SA"/>
              </w:rPr>
              <w:t>przy niemontowanej lampie Lc2 i Lc4 należy przewidzieć pętle kabla niezbędną do zamontowania lamp w kolejnym etapie inwestycji</w:t>
            </w:r>
          </w:p>
        </w:tc>
      </w:tr>
      <w:tr w:rsidR="007704BA" w:rsidRPr="005F79F5" w14:paraId="1D34229C" w14:textId="77777777" w:rsidTr="00415852">
        <w:trPr>
          <w:trHeight w:val="397"/>
        </w:trPr>
        <w:tc>
          <w:tcPr>
            <w:tcW w:w="8790" w:type="dxa"/>
            <w:gridSpan w:val="4"/>
          </w:tcPr>
          <w:p w14:paraId="197E4BF1" w14:textId="3019176C" w:rsidR="007704BA" w:rsidRPr="005F79F5" w:rsidRDefault="007704BA" w:rsidP="005F79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OGRODZENIE</w:t>
            </w:r>
            <w:r w:rsidR="002B5681">
              <w:rPr>
                <w:rFonts w:ascii="Times New Roman" w:hAnsi="Times New Roman"/>
                <w:b/>
                <w:lang w:eastAsia="ar-SA"/>
              </w:rPr>
              <w:t xml:space="preserve"> KUTE</w:t>
            </w:r>
          </w:p>
        </w:tc>
      </w:tr>
      <w:tr w:rsidR="007704BA" w:rsidRPr="005F79F5" w14:paraId="44F32C20" w14:textId="77777777" w:rsidTr="002B5681">
        <w:trPr>
          <w:trHeight w:val="375"/>
        </w:trPr>
        <w:tc>
          <w:tcPr>
            <w:tcW w:w="596" w:type="dxa"/>
          </w:tcPr>
          <w:p w14:paraId="30781A48" w14:textId="5E93B81F" w:rsidR="007704BA" w:rsidRDefault="002B5681" w:rsidP="002A2B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5</w:t>
            </w:r>
          </w:p>
        </w:tc>
        <w:tc>
          <w:tcPr>
            <w:tcW w:w="1957" w:type="dxa"/>
          </w:tcPr>
          <w:p w14:paraId="0A9519E5" w14:textId="4DA45F0D" w:rsidR="007704BA" w:rsidRPr="005F79F5" w:rsidRDefault="002B5681" w:rsidP="002A2B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Odcinek A-P</w:t>
            </w:r>
          </w:p>
        </w:tc>
        <w:tc>
          <w:tcPr>
            <w:tcW w:w="1559" w:type="dxa"/>
          </w:tcPr>
          <w:p w14:paraId="150F2296" w14:textId="3DA0F3C1" w:rsidR="007704BA" w:rsidRPr="005F79F5" w:rsidRDefault="002B5681" w:rsidP="002A2B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~ 45,9 m</w:t>
            </w:r>
          </w:p>
        </w:tc>
        <w:tc>
          <w:tcPr>
            <w:tcW w:w="4678" w:type="dxa"/>
          </w:tcPr>
          <w:p w14:paraId="00AE9768" w14:textId="12A8CD71" w:rsidR="007704BA" w:rsidRPr="005F79F5" w:rsidRDefault="002B5681" w:rsidP="005F79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Cały odcinek (14 przęseł z słupkami, brama 3,0m, furtka 1,0 m)</w:t>
            </w:r>
          </w:p>
        </w:tc>
      </w:tr>
      <w:tr w:rsidR="002B5681" w:rsidRPr="005F79F5" w14:paraId="24B7F73C" w14:textId="77777777" w:rsidTr="007704BA">
        <w:trPr>
          <w:trHeight w:val="480"/>
        </w:trPr>
        <w:tc>
          <w:tcPr>
            <w:tcW w:w="596" w:type="dxa"/>
          </w:tcPr>
          <w:p w14:paraId="02BF03FE" w14:textId="640B5A2C" w:rsidR="002B5681" w:rsidRDefault="002B5681" w:rsidP="002A2B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6</w:t>
            </w:r>
          </w:p>
        </w:tc>
        <w:tc>
          <w:tcPr>
            <w:tcW w:w="1957" w:type="dxa"/>
          </w:tcPr>
          <w:p w14:paraId="7508C817" w14:textId="4B420A63" w:rsidR="002B5681" w:rsidRPr="005F79F5" w:rsidRDefault="002B5681" w:rsidP="002A2B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Odcinek A-B</w:t>
            </w:r>
          </w:p>
        </w:tc>
        <w:tc>
          <w:tcPr>
            <w:tcW w:w="1559" w:type="dxa"/>
          </w:tcPr>
          <w:p w14:paraId="6CF109A0" w14:textId="3F95497D" w:rsidR="002B5681" w:rsidRPr="005F79F5" w:rsidRDefault="002B5681" w:rsidP="002A2B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~ 29,4 m</w:t>
            </w:r>
          </w:p>
        </w:tc>
        <w:tc>
          <w:tcPr>
            <w:tcW w:w="4678" w:type="dxa"/>
          </w:tcPr>
          <w:p w14:paraId="760B25D9" w14:textId="70DE1468" w:rsidR="002B5681" w:rsidRPr="005F79F5" w:rsidRDefault="002B5681" w:rsidP="005F79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Cześć odcinka (8 przęseł z słupkami, brama 3,5m, furtka 1,5 m)</w:t>
            </w:r>
          </w:p>
        </w:tc>
      </w:tr>
    </w:tbl>
    <w:p w14:paraId="689A79E7" w14:textId="77777777" w:rsidR="005F79F5" w:rsidRDefault="005F79F5" w:rsidP="005F79F5">
      <w:pPr>
        <w:pStyle w:val="Akapitzlist"/>
        <w:suppressAutoHyphens/>
        <w:autoSpaceDE w:val="0"/>
        <w:spacing w:after="0" w:line="240" w:lineRule="auto"/>
        <w:ind w:left="357"/>
        <w:jc w:val="both"/>
        <w:rPr>
          <w:rFonts w:ascii="Times New Roman" w:hAnsi="Times New Roman"/>
          <w:bCs/>
          <w:lang w:eastAsia="ar-SA"/>
        </w:rPr>
      </w:pPr>
    </w:p>
    <w:p w14:paraId="1FD94603" w14:textId="40324330" w:rsidR="00875B03" w:rsidRPr="00875B03" w:rsidRDefault="005F79F5" w:rsidP="00875B03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/>
          <w:bCs/>
          <w:lang w:eastAsia="ar-SA"/>
        </w:rPr>
      </w:pPr>
      <w:r w:rsidRPr="005F79F5">
        <w:rPr>
          <w:rFonts w:ascii="Times New Roman" w:hAnsi="Times New Roman"/>
          <w:lang w:eastAsia="ar-SA"/>
        </w:rPr>
        <w:t>Na ciągi pieszo-jezdne</w:t>
      </w:r>
      <w:r w:rsidR="00875B03">
        <w:rPr>
          <w:rFonts w:ascii="Times New Roman" w:hAnsi="Times New Roman"/>
          <w:lang w:eastAsia="ar-SA"/>
        </w:rPr>
        <w:t xml:space="preserve"> i place na odpadki</w:t>
      </w:r>
      <w:r w:rsidRPr="005F79F5">
        <w:rPr>
          <w:rFonts w:ascii="Times New Roman" w:hAnsi="Times New Roman"/>
          <w:lang w:eastAsia="ar-SA"/>
        </w:rPr>
        <w:t xml:space="preserve"> należy zastosować kostkę nawiązującą (kolorystycznie i wymiarowo) do kostki betonowej znajdującej się na nawierzchni ciągów komunikacyjnych na cmentarzu.</w:t>
      </w:r>
      <w:r w:rsidR="00875B03">
        <w:rPr>
          <w:rFonts w:ascii="Times New Roman" w:hAnsi="Times New Roman"/>
          <w:lang w:eastAsia="ar-SA"/>
        </w:rPr>
        <w:t xml:space="preserve"> </w:t>
      </w:r>
      <w:r w:rsidR="00875B03" w:rsidRPr="00875B03">
        <w:rPr>
          <w:rFonts w:ascii="Times New Roman" w:hAnsi="Times New Roman"/>
          <w:lang w:eastAsia="ar-SA"/>
        </w:rPr>
        <w:t>W I etapie budowy nawierzchnie wykonano z kostki betonowej NOSALITE trzy wymiarowej (18x12 cm, 12x12cm, 12x9 cm) o fakturze gładkiej, kolor: barwy jesieni.</w:t>
      </w:r>
    </w:p>
    <w:p w14:paraId="72D33974" w14:textId="2667858C" w:rsidR="00875B03" w:rsidRDefault="00153E74" w:rsidP="00875B03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Słup oświetleniowy w ramach prac I etapu prac został zamontowany taki sam jak to zostało wskazane w projekcie.</w:t>
      </w:r>
    </w:p>
    <w:p w14:paraId="6C7B1EA7" w14:textId="7F7306A6" w:rsidR="00153E74" w:rsidRPr="00F0314E" w:rsidRDefault="00153E74" w:rsidP="00875B03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/>
          <w:bCs/>
          <w:lang w:eastAsia="ar-SA"/>
        </w:rPr>
      </w:pPr>
      <w:r w:rsidRPr="00F0314E">
        <w:rPr>
          <w:rFonts w:ascii="Times New Roman" w:hAnsi="Times New Roman"/>
          <w:bCs/>
          <w:lang w:eastAsia="ar-SA"/>
        </w:rPr>
        <w:lastRenderedPageBreak/>
        <w:t>W ramach prac etapu I zostały zamontowane oprawy z modułem LED – 01VERA LED  - 01L-54W, typ źródła – NZL54(</w:t>
      </w:r>
      <w:proofErr w:type="spellStart"/>
      <w:r w:rsidRPr="00F0314E">
        <w:rPr>
          <w:rFonts w:ascii="Times New Roman" w:hAnsi="Times New Roman"/>
          <w:bCs/>
          <w:lang w:eastAsia="ar-SA"/>
        </w:rPr>
        <w:t>Cree</w:t>
      </w:r>
      <w:proofErr w:type="spellEnd"/>
      <w:r w:rsidRPr="00F0314E">
        <w:rPr>
          <w:rFonts w:ascii="Times New Roman" w:hAnsi="Times New Roman"/>
          <w:bCs/>
          <w:lang w:eastAsia="ar-SA"/>
        </w:rPr>
        <w:t xml:space="preserve">), </w:t>
      </w:r>
      <w:proofErr w:type="spellStart"/>
      <w:r w:rsidRPr="00F0314E">
        <w:rPr>
          <w:rFonts w:ascii="Times New Roman" w:hAnsi="Times New Roman"/>
          <w:bCs/>
          <w:lang w:eastAsia="ar-SA"/>
        </w:rPr>
        <w:t>Pn</w:t>
      </w:r>
      <w:proofErr w:type="spellEnd"/>
      <w:r w:rsidRPr="00F0314E">
        <w:rPr>
          <w:rFonts w:ascii="Times New Roman" w:hAnsi="Times New Roman"/>
          <w:bCs/>
          <w:lang w:eastAsia="ar-SA"/>
        </w:rPr>
        <w:t xml:space="preserve">=54W. W ofercie należy skalkulować oprawy                        z modułem LED o parametrach </w:t>
      </w:r>
      <w:r w:rsidR="00327E4F" w:rsidRPr="00F0314E">
        <w:rPr>
          <w:rFonts w:ascii="Times New Roman" w:hAnsi="Times New Roman"/>
          <w:bCs/>
          <w:lang w:eastAsia="ar-SA"/>
        </w:rPr>
        <w:t>równoważn</w:t>
      </w:r>
      <w:r w:rsidRPr="00F0314E">
        <w:rPr>
          <w:rFonts w:ascii="Times New Roman" w:hAnsi="Times New Roman"/>
          <w:bCs/>
          <w:lang w:eastAsia="ar-SA"/>
        </w:rPr>
        <w:t>ych jak w podanej oprawie</w:t>
      </w:r>
      <w:r w:rsidR="00327E4F" w:rsidRPr="00F0314E">
        <w:rPr>
          <w:rFonts w:ascii="Times New Roman" w:hAnsi="Times New Roman"/>
          <w:bCs/>
          <w:lang w:eastAsia="ar-SA"/>
        </w:rPr>
        <w:t xml:space="preserve"> (z tolerancją</w:t>
      </w:r>
      <w:r w:rsidR="00327E4F" w:rsidRPr="00F0314E">
        <w:rPr>
          <w:rFonts w:ascii="Times New Roman" w:hAnsi="Times New Roman"/>
          <w:bCs/>
          <w:lang w:eastAsia="ar-SA"/>
        </w:rPr>
        <w:br/>
        <w:t xml:space="preserve">+/- </w:t>
      </w:r>
      <w:r w:rsidR="00EB62A6" w:rsidRPr="00F0314E">
        <w:rPr>
          <w:rFonts w:ascii="Times New Roman" w:hAnsi="Times New Roman"/>
          <w:bCs/>
          <w:lang w:eastAsia="ar-SA"/>
        </w:rPr>
        <w:t>5</w:t>
      </w:r>
      <w:r w:rsidR="00327E4F" w:rsidRPr="00F0314E">
        <w:rPr>
          <w:rFonts w:ascii="Times New Roman" w:hAnsi="Times New Roman"/>
          <w:bCs/>
          <w:lang w:eastAsia="ar-SA"/>
        </w:rPr>
        <w:t xml:space="preserve"> procent)</w:t>
      </w:r>
      <w:r w:rsidRPr="00F0314E">
        <w:rPr>
          <w:rFonts w:ascii="Times New Roman" w:hAnsi="Times New Roman"/>
          <w:bCs/>
          <w:lang w:eastAsia="ar-SA"/>
        </w:rPr>
        <w:t>.</w:t>
      </w:r>
    </w:p>
    <w:p w14:paraId="4E1B89EE" w14:textId="096D60B3" w:rsidR="00153E74" w:rsidRPr="00642B10" w:rsidRDefault="00153E74" w:rsidP="00875B03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/>
          <w:bCs/>
          <w:lang w:eastAsia="ar-SA"/>
        </w:rPr>
      </w:pPr>
      <w:r w:rsidRPr="00642B10">
        <w:rPr>
          <w:rFonts w:ascii="Times New Roman" w:hAnsi="Times New Roman"/>
          <w:bCs/>
          <w:lang w:eastAsia="ar-SA"/>
        </w:rPr>
        <w:t>Zamawiający nie dopuszcza zasto</w:t>
      </w:r>
      <w:r w:rsidR="00B820BF">
        <w:rPr>
          <w:rFonts w:ascii="Times New Roman" w:hAnsi="Times New Roman"/>
          <w:bCs/>
          <w:lang w:eastAsia="ar-SA"/>
        </w:rPr>
        <w:t>sowania w oprawie żarówek LED.</w:t>
      </w:r>
    </w:p>
    <w:p w14:paraId="083D2962" w14:textId="77777777" w:rsidR="00DB4C89" w:rsidRPr="00944F00" w:rsidRDefault="00DB4C89" w:rsidP="00DB4C89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/>
          <w:bCs/>
          <w:lang w:eastAsia="ar-SA"/>
        </w:rPr>
      </w:pPr>
      <w:r w:rsidRPr="00DB4C89">
        <w:rPr>
          <w:rFonts w:ascii="Times New Roman" w:hAnsi="Times New Roman"/>
        </w:rPr>
        <w:t>Załączone do SIWZ przedmiary robót należy traktować, jako element pomocniczy.</w:t>
      </w:r>
      <w:r w:rsidRPr="00DB4C89">
        <w:rPr>
          <w:rFonts w:ascii="Times New Roman" w:hAnsi="Times New Roman"/>
          <w:bCs/>
        </w:rPr>
        <w:t xml:space="preserve"> </w:t>
      </w:r>
      <w:r w:rsidRPr="00DB4C89">
        <w:rPr>
          <w:rFonts w:ascii="Times New Roman" w:hAnsi="Times New Roman"/>
          <w:bCs/>
        </w:rPr>
        <w:br/>
      </w:r>
      <w:r w:rsidRPr="00DB4C89">
        <w:rPr>
          <w:rFonts w:ascii="Times New Roman" w:hAnsi="Times New Roman"/>
        </w:rPr>
        <w:t>W przypadku jakichkolwiek braków lub niedoszacowanych ilości w przedmiarze poszczególnych robót, materiałów lub pracy sprzętu, niezbędnych do wykonania przedmiotu umowy w zakresie prac znajdujących się w dokumentacji projektowej stanowiącej opis przedmiotu zamówienia Wykonawca musi to skalkulować w swojej ofercie.</w:t>
      </w:r>
    </w:p>
    <w:p w14:paraId="116445DA" w14:textId="5E891EF1" w:rsidR="00944F00" w:rsidRPr="00DB4C89" w:rsidRDefault="00944F00" w:rsidP="00DB4C89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</w:rPr>
        <w:t>Materiał z rozbiórki należy przekazać Zamawiającemu.</w:t>
      </w:r>
    </w:p>
    <w:p w14:paraId="6E6400C4" w14:textId="77777777" w:rsidR="00DB4C89" w:rsidRPr="00DB4C89" w:rsidRDefault="00DB4C89" w:rsidP="00DB4C89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/>
          <w:bCs/>
          <w:lang w:eastAsia="ar-SA"/>
        </w:rPr>
      </w:pPr>
      <w:r w:rsidRPr="00DB4C89">
        <w:rPr>
          <w:rFonts w:ascii="Times New Roman" w:hAnsi="Times New Roman"/>
        </w:rPr>
        <w:t>Szczegółowy opis przedmiotu zamówienia został określony w dokumentacji projektowej oraz w specyfikacjach technicznych wykonania i odbioru robót stanowiących załącznik do niniejszej SIWZ.</w:t>
      </w:r>
    </w:p>
    <w:p w14:paraId="3D85BBD7" w14:textId="205E791E" w:rsidR="00DB4C89" w:rsidRPr="00DB4C89" w:rsidRDefault="00DB4C89" w:rsidP="00DB4C89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/>
          <w:bCs/>
          <w:lang w:eastAsia="ar-SA"/>
        </w:rPr>
      </w:pPr>
      <w:r w:rsidRPr="00DB4C89">
        <w:rPr>
          <w:rFonts w:ascii="Times New Roman" w:hAnsi="Times New Roman"/>
        </w:rPr>
        <w:t xml:space="preserve"> We wszystkich miejscach SIWZ lub dokumentacji projektowej, w których użyto przykładowego znaku towarowego, patentu, pochodzenia, źródła lub szczególnego procesu lub jeżeli Zamawiający opisał przedmiot zamówienia przez odniesienie do norm, europejskich ocen technicznych, aprobat, specyfikacji technicznych i systemów referencji technicznych, o których mowa w art. 30 ust. 1 pkt 2 i ust. 3 ustawy z dnia 29 stycznia 2004r. Prawo zamówień publicznych (Dz. U. z 2017r. poz. 1579 </w:t>
      </w:r>
      <w:r w:rsidR="00642B10">
        <w:rPr>
          <w:rFonts w:ascii="Times New Roman" w:hAnsi="Times New Roman"/>
        </w:rPr>
        <w:t>ze zm.</w:t>
      </w:r>
      <w:r w:rsidRPr="00DB4C89">
        <w:rPr>
          <w:rFonts w:ascii="Times New Roman" w:hAnsi="Times New Roman"/>
        </w:rPr>
        <w:t>) zwanej dalej „ustawą”, chyba że jest to uzasadnione specyfiką przedmiotu zamówienia Zamawiający nie może opisać przedmiotu zamówienia za pomocą dostatecznie dokładnych określeń, a w każdym przypadku, działając zgodnie z art. 29 ust. 3 ustawy i art. 30 ust. 4 ustawy, Zamawiający dopuszcza rozwiązania równoważne, oznaczając takie wskazania lub odniesienia odpowiednio wyrazami „lub równoważny” lub „lub równoważne” (m.in. zastosowanie innych materiałów i urządzeń), pod warunkiem zapewnienia parametrów nie gorszych niż określone w opisie przedmiotu zamówienia, a także zachowania technologii wykonania, tzn. w wyniku zmiany materiału nie może dojść do zmiany technologii wykonania, co skutkowałoby zmianą dokumentacji technicznej.</w:t>
      </w:r>
    </w:p>
    <w:p w14:paraId="4E83F9FA" w14:textId="77777777" w:rsidR="00DB4C89" w:rsidRPr="00DB4C89" w:rsidRDefault="00DB4C89" w:rsidP="00DB4C89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/>
          <w:bCs/>
          <w:lang w:eastAsia="ar-SA"/>
        </w:rPr>
      </w:pPr>
      <w:r w:rsidRPr="00DB4C89">
        <w:rPr>
          <w:rFonts w:ascii="Times New Roman" w:hAnsi="Times New Roman"/>
        </w:rPr>
        <w:t>Wykonawca, który powoła się na rozwiązania równoważne jest obowiązany wykazać</w:t>
      </w:r>
      <w:r w:rsidRPr="00DB4C89">
        <w:rPr>
          <w:rFonts w:ascii="Times New Roman" w:hAnsi="Times New Roman"/>
        </w:rPr>
        <w:br/>
        <w:t>w składanej ofercie za pomocą dowolnych środków dowodowych, w szczególności przedstawiając zamawiającemu specyfikację techniczną rozwiązań równoważnych, że oferowane przez niego rozwiązania spełniają wymagania określone przez Zamawiającego. Zamiana materiałów, na etapie wykonawstwa bez uprzedniego wskazania na stosowanie zamienników (rozwiązań równoważnych) w ofercie Wykonawcy, będzie dopuszczalne jedynie w wyjątkowych, uzasadnionych przypadkach, za wyraźną zgodą Zamawiającego.</w:t>
      </w:r>
    </w:p>
    <w:p w14:paraId="3819C19D" w14:textId="77777777" w:rsidR="00DB4C89" w:rsidRPr="00995597" w:rsidRDefault="00DB4C89" w:rsidP="00DB4C89">
      <w:pPr>
        <w:pStyle w:val="Akapitzlist"/>
        <w:numPr>
          <w:ilvl w:val="0"/>
          <w:numId w:val="8"/>
        </w:numPr>
        <w:autoSpaceDE w:val="0"/>
        <w:spacing w:after="120" w:line="360" w:lineRule="auto"/>
        <w:ind w:left="567" w:hanging="567"/>
        <w:jc w:val="both"/>
        <w:rPr>
          <w:rFonts w:ascii="Times New Roman" w:hAnsi="Times New Roman"/>
          <w:b/>
          <w:bCs/>
        </w:rPr>
      </w:pPr>
      <w:r w:rsidRPr="0079390C">
        <w:rPr>
          <w:rFonts w:ascii="Times New Roman" w:hAnsi="Times New Roman"/>
        </w:rPr>
        <w:lastRenderedPageBreak/>
        <w:t xml:space="preserve"> Za rozwiązania równoważne Zamawiający uzna te rozwiązania, które oparte są na równoważnych ustaleniach, co do przedmiotu zamówienia i spełniać będą minimalne wymagania, które spełnia produkt opisany poprzez użycie przykładowego znaku towarowego, patentu, pochodzenia, źródła lub szczególnego procesu.</w:t>
      </w:r>
      <w:bookmarkStart w:id="3" w:name="_GoBack"/>
      <w:bookmarkEnd w:id="3"/>
    </w:p>
    <w:p w14:paraId="4F257D0D" w14:textId="77777777" w:rsidR="00DB4C89" w:rsidRPr="0079390C" w:rsidRDefault="00DB4C89" w:rsidP="00DB4C89">
      <w:pPr>
        <w:pStyle w:val="Akapitzlist"/>
        <w:numPr>
          <w:ilvl w:val="0"/>
          <w:numId w:val="8"/>
        </w:numPr>
        <w:autoSpaceDE w:val="0"/>
        <w:spacing w:after="120" w:line="360" w:lineRule="auto"/>
        <w:ind w:left="567" w:hanging="567"/>
        <w:jc w:val="both"/>
        <w:rPr>
          <w:rFonts w:ascii="Times New Roman" w:hAnsi="Times New Roman"/>
          <w:b/>
          <w:bCs/>
        </w:rPr>
      </w:pPr>
      <w:r w:rsidRPr="0079390C">
        <w:rPr>
          <w:rFonts w:ascii="Times New Roman" w:hAnsi="Times New Roman"/>
        </w:rPr>
        <w:t>Załączniki do OPZ.</w:t>
      </w:r>
    </w:p>
    <w:tbl>
      <w:tblPr>
        <w:tblW w:w="86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8099"/>
      </w:tblGrid>
      <w:tr w:rsidR="00DB4C89" w:rsidRPr="0079390C" w14:paraId="47983EBF" w14:textId="77777777" w:rsidTr="002A2B71">
        <w:trPr>
          <w:trHeight w:val="725"/>
          <w:tblHeader/>
        </w:trPr>
        <w:tc>
          <w:tcPr>
            <w:tcW w:w="591" w:type="dxa"/>
            <w:shd w:val="clear" w:color="auto" w:fill="auto"/>
            <w:vAlign w:val="center"/>
          </w:tcPr>
          <w:p w14:paraId="6C3B2D78" w14:textId="77777777" w:rsidR="00DB4C89" w:rsidRPr="0079390C" w:rsidRDefault="00DB4C89" w:rsidP="002A2B71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 w:rsidRPr="0079390C">
              <w:rPr>
                <w:rFonts w:ascii="Times New Roman" w:hAnsi="Times New Roman"/>
                <w:b/>
              </w:rPr>
              <w:t>Nr zał.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354C34F4" w14:textId="77777777" w:rsidR="00DB4C89" w:rsidRPr="0079390C" w:rsidRDefault="00DB4C89" w:rsidP="002A2B71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 w:rsidRPr="0079390C">
              <w:rPr>
                <w:rFonts w:ascii="Times New Roman" w:hAnsi="Times New Roman"/>
                <w:b/>
              </w:rPr>
              <w:t>Nazwa załącznika</w:t>
            </w:r>
          </w:p>
        </w:tc>
      </w:tr>
      <w:tr w:rsidR="00DB4C89" w:rsidRPr="0079390C" w14:paraId="783E116B" w14:textId="77777777" w:rsidTr="00DB4C89">
        <w:trPr>
          <w:trHeight w:val="499"/>
        </w:trPr>
        <w:tc>
          <w:tcPr>
            <w:tcW w:w="591" w:type="dxa"/>
            <w:shd w:val="clear" w:color="auto" w:fill="auto"/>
            <w:vAlign w:val="center"/>
          </w:tcPr>
          <w:p w14:paraId="36ABF184" w14:textId="77777777" w:rsidR="00DB4C89" w:rsidRPr="00B7152B" w:rsidRDefault="00DB4C89" w:rsidP="002A2B71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B7152B">
              <w:rPr>
                <w:rFonts w:ascii="Times New Roman" w:hAnsi="Times New Roman"/>
              </w:rPr>
              <w:t>1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7D5D1D68" w14:textId="79F33909" w:rsidR="00DB4C89" w:rsidRPr="00B7152B" w:rsidRDefault="00DB4C89" w:rsidP="002D51C0">
            <w:pPr>
              <w:tabs>
                <w:tab w:val="left" w:pos="709"/>
                <w:tab w:val="left" w:pos="993"/>
              </w:tabs>
              <w:spacing w:after="120" w:line="360" w:lineRule="auto"/>
              <w:rPr>
                <w:rFonts w:ascii="Times New Roman" w:hAnsi="Times New Roman"/>
              </w:rPr>
            </w:pPr>
            <w:r w:rsidRPr="00B7152B">
              <w:rPr>
                <w:rFonts w:ascii="Times New Roman" w:hAnsi="Times New Roman"/>
              </w:rPr>
              <w:t xml:space="preserve">Projekt </w:t>
            </w:r>
            <w:r w:rsidR="002D51C0" w:rsidRPr="00B7152B">
              <w:rPr>
                <w:rFonts w:ascii="Times New Roman" w:hAnsi="Times New Roman"/>
              </w:rPr>
              <w:t>b</w:t>
            </w:r>
            <w:r w:rsidRPr="00B7152B">
              <w:rPr>
                <w:rFonts w:ascii="Times New Roman" w:hAnsi="Times New Roman"/>
              </w:rPr>
              <w:t>udowlany „</w:t>
            </w:r>
            <w:r w:rsidRPr="00B7152B">
              <w:rPr>
                <w:rFonts w:ascii="Times New Roman" w:hAnsi="Times New Roman"/>
                <w:bCs/>
                <w:iCs/>
                <w:lang w:eastAsia="pl-PL"/>
              </w:rPr>
              <w:t>ZAGOSPODAROWANIE TERENU CMENTARZA KOMUNALNEGO W KARLINIE” – branża sanitarna</w:t>
            </w:r>
          </w:p>
        </w:tc>
      </w:tr>
      <w:tr w:rsidR="00DB4C89" w:rsidRPr="0079390C" w14:paraId="3C5AE1B2" w14:textId="77777777" w:rsidTr="002A2B71">
        <w:trPr>
          <w:trHeight w:val="342"/>
        </w:trPr>
        <w:tc>
          <w:tcPr>
            <w:tcW w:w="591" w:type="dxa"/>
            <w:shd w:val="clear" w:color="auto" w:fill="auto"/>
            <w:vAlign w:val="center"/>
          </w:tcPr>
          <w:p w14:paraId="002F32A2" w14:textId="77777777" w:rsidR="00DB4C89" w:rsidRPr="00B7152B" w:rsidRDefault="00DB4C89" w:rsidP="002A2B71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B7152B">
              <w:rPr>
                <w:rFonts w:ascii="Times New Roman" w:hAnsi="Times New Roman"/>
              </w:rPr>
              <w:t>2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2DB60E99" w14:textId="70E9AA80" w:rsidR="00DB4C89" w:rsidRPr="00B7152B" w:rsidRDefault="00DB4C89" w:rsidP="00DB4C89">
            <w:pPr>
              <w:tabs>
                <w:tab w:val="left" w:pos="709"/>
                <w:tab w:val="left" w:pos="993"/>
              </w:tabs>
              <w:spacing w:after="120" w:line="360" w:lineRule="auto"/>
              <w:rPr>
                <w:rFonts w:ascii="Times New Roman" w:hAnsi="Times New Roman"/>
              </w:rPr>
            </w:pPr>
            <w:r w:rsidRPr="00B7152B">
              <w:rPr>
                <w:rFonts w:ascii="Times New Roman" w:hAnsi="Times New Roman"/>
              </w:rPr>
              <w:t>Projekt budowlano - wykonawczy „</w:t>
            </w:r>
            <w:r w:rsidRPr="00B7152B">
              <w:rPr>
                <w:rFonts w:ascii="Times New Roman" w:hAnsi="Times New Roman"/>
                <w:bCs/>
                <w:iCs/>
                <w:lang w:eastAsia="pl-PL"/>
              </w:rPr>
              <w:t>ZAGOSPODAROWANIE TERENU CMENTARZA KOMUNALNEGO W KARLINIE” – branża elektryczna</w:t>
            </w:r>
          </w:p>
        </w:tc>
      </w:tr>
      <w:tr w:rsidR="00DB4C89" w:rsidRPr="0079390C" w14:paraId="01C13547" w14:textId="77777777" w:rsidTr="002A2B71">
        <w:trPr>
          <w:trHeight w:val="342"/>
        </w:trPr>
        <w:tc>
          <w:tcPr>
            <w:tcW w:w="591" w:type="dxa"/>
            <w:shd w:val="clear" w:color="auto" w:fill="auto"/>
            <w:vAlign w:val="center"/>
          </w:tcPr>
          <w:p w14:paraId="059130ED" w14:textId="77777777" w:rsidR="00DB4C89" w:rsidRPr="00B7152B" w:rsidRDefault="00DB4C89" w:rsidP="002A2B71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B7152B">
              <w:rPr>
                <w:rFonts w:ascii="Times New Roman" w:hAnsi="Times New Roman"/>
              </w:rPr>
              <w:t>3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2E0E9D9C" w14:textId="49B3FD9B" w:rsidR="00DB4C89" w:rsidRPr="00B7152B" w:rsidRDefault="002D51C0" w:rsidP="002A2B71">
            <w:pPr>
              <w:tabs>
                <w:tab w:val="left" w:pos="709"/>
                <w:tab w:val="left" w:pos="993"/>
              </w:tabs>
              <w:spacing w:after="120" w:line="360" w:lineRule="auto"/>
              <w:rPr>
                <w:rFonts w:ascii="Times New Roman" w:hAnsi="Times New Roman"/>
              </w:rPr>
            </w:pPr>
            <w:r w:rsidRPr="00B7152B">
              <w:rPr>
                <w:rFonts w:ascii="Times New Roman" w:hAnsi="Times New Roman"/>
              </w:rPr>
              <w:t>Projekt budowlano - wykonawczy „</w:t>
            </w:r>
            <w:r w:rsidRPr="00B7152B">
              <w:rPr>
                <w:rFonts w:ascii="Times New Roman" w:hAnsi="Times New Roman"/>
                <w:bCs/>
                <w:iCs/>
                <w:lang w:eastAsia="pl-PL"/>
              </w:rPr>
              <w:t>ZAGOSPODAROWANIE TERENU CMENTARZA KOMUNALNEGO W KARLINIE” – branża drogowa</w:t>
            </w:r>
          </w:p>
        </w:tc>
      </w:tr>
      <w:tr w:rsidR="00DB4C89" w:rsidRPr="0079390C" w14:paraId="320775A3" w14:textId="77777777" w:rsidTr="002A2B71">
        <w:trPr>
          <w:trHeight w:val="342"/>
        </w:trPr>
        <w:tc>
          <w:tcPr>
            <w:tcW w:w="591" w:type="dxa"/>
            <w:shd w:val="clear" w:color="auto" w:fill="auto"/>
            <w:vAlign w:val="center"/>
          </w:tcPr>
          <w:p w14:paraId="6C25A2D5" w14:textId="77777777" w:rsidR="00DB4C89" w:rsidRPr="00B7152B" w:rsidRDefault="00DB4C89" w:rsidP="002A2B71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B7152B">
              <w:rPr>
                <w:rFonts w:ascii="Times New Roman" w:hAnsi="Times New Roman"/>
              </w:rPr>
              <w:t>4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7AE4AE81" w14:textId="475BF04B" w:rsidR="00DB4C89" w:rsidRPr="00B7152B" w:rsidRDefault="002D51C0" w:rsidP="002D51C0">
            <w:pPr>
              <w:tabs>
                <w:tab w:val="left" w:pos="709"/>
                <w:tab w:val="left" w:pos="993"/>
              </w:tabs>
              <w:spacing w:after="120" w:line="360" w:lineRule="auto"/>
              <w:rPr>
                <w:rFonts w:ascii="Times New Roman" w:hAnsi="Times New Roman"/>
              </w:rPr>
            </w:pPr>
            <w:r w:rsidRPr="00B7152B">
              <w:rPr>
                <w:rFonts w:ascii="Times New Roman" w:hAnsi="Times New Roman"/>
              </w:rPr>
              <w:t>Projekt budowlany „</w:t>
            </w:r>
            <w:r w:rsidRPr="00B7152B">
              <w:rPr>
                <w:rFonts w:ascii="Times New Roman" w:hAnsi="Times New Roman"/>
                <w:bCs/>
                <w:iCs/>
                <w:lang w:eastAsia="pl-PL"/>
              </w:rPr>
              <w:t>ZAGOSPODAROWANIE TERENU CMENTARZA KOMUNALNEGO W KARLINIE” – zagospodarowanie terenu</w:t>
            </w:r>
          </w:p>
        </w:tc>
      </w:tr>
      <w:tr w:rsidR="00DB4C89" w:rsidRPr="0079390C" w14:paraId="5F000AD4" w14:textId="77777777" w:rsidTr="002A2B71">
        <w:trPr>
          <w:trHeight w:val="342"/>
        </w:trPr>
        <w:tc>
          <w:tcPr>
            <w:tcW w:w="591" w:type="dxa"/>
            <w:shd w:val="clear" w:color="auto" w:fill="auto"/>
            <w:vAlign w:val="center"/>
          </w:tcPr>
          <w:p w14:paraId="6338C1E8" w14:textId="77777777" w:rsidR="00DB4C89" w:rsidRPr="00B7152B" w:rsidRDefault="00DB4C89" w:rsidP="002A2B71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B7152B">
              <w:rPr>
                <w:rFonts w:ascii="Times New Roman" w:hAnsi="Times New Roman"/>
              </w:rPr>
              <w:t>5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1373DD5E" w14:textId="1EA823E5" w:rsidR="00DB4C89" w:rsidRPr="00B7152B" w:rsidRDefault="002D51C0" w:rsidP="002A2B71">
            <w:pPr>
              <w:tabs>
                <w:tab w:val="left" w:pos="709"/>
                <w:tab w:val="left" w:pos="993"/>
              </w:tabs>
              <w:spacing w:after="120" w:line="360" w:lineRule="auto"/>
              <w:rPr>
                <w:rFonts w:ascii="Times New Roman" w:hAnsi="Times New Roman"/>
              </w:rPr>
            </w:pPr>
            <w:r w:rsidRPr="00B7152B">
              <w:rPr>
                <w:rFonts w:ascii="Times New Roman" w:hAnsi="Times New Roman"/>
              </w:rPr>
              <w:t>Przedmiary robót</w:t>
            </w:r>
          </w:p>
        </w:tc>
      </w:tr>
      <w:tr w:rsidR="00DB4C89" w:rsidRPr="0079390C" w14:paraId="429A03A3" w14:textId="77777777" w:rsidTr="002A2B71">
        <w:trPr>
          <w:trHeight w:val="342"/>
        </w:trPr>
        <w:tc>
          <w:tcPr>
            <w:tcW w:w="591" w:type="dxa"/>
            <w:shd w:val="clear" w:color="auto" w:fill="auto"/>
            <w:vAlign w:val="center"/>
          </w:tcPr>
          <w:p w14:paraId="1FAC6340" w14:textId="77777777" w:rsidR="00DB4C89" w:rsidRPr="00B7152B" w:rsidRDefault="00DB4C89" w:rsidP="002A2B71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B7152B">
              <w:rPr>
                <w:rFonts w:ascii="Times New Roman" w:hAnsi="Times New Roman"/>
              </w:rPr>
              <w:t>6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336847DF" w14:textId="44E47033" w:rsidR="00DB4C89" w:rsidRPr="00B7152B" w:rsidRDefault="002D51C0" w:rsidP="002A2B71">
            <w:pPr>
              <w:tabs>
                <w:tab w:val="left" w:pos="709"/>
                <w:tab w:val="left" w:pos="993"/>
              </w:tabs>
              <w:spacing w:after="120" w:line="360" w:lineRule="auto"/>
              <w:rPr>
                <w:rFonts w:ascii="Times New Roman" w:hAnsi="Times New Roman"/>
              </w:rPr>
            </w:pPr>
            <w:r w:rsidRPr="00B7152B">
              <w:rPr>
                <w:rFonts w:ascii="Times New Roman" w:hAnsi="Times New Roman"/>
              </w:rPr>
              <w:t>Specyfikacje Techniczne Wykonania i Odbioru Robót</w:t>
            </w:r>
          </w:p>
        </w:tc>
      </w:tr>
    </w:tbl>
    <w:p w14:paraId="1C52D488" w14:textId="77777777" w:rsidR="00DB4C89" w:rsidRPr="0079390C" w:rsidRDefault="00DB4C89" w:rsidP="00DB4C89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</w:p>
    <w:p w14:paraId="33C30E00" w14:textId="77777777" w:rsidR="005F79F5" w:rsidRDefault="005F79F5" w:rsidP="005F79F5">
      <w:pPr>
        <w:spacing w:after="120" w:line="360" w:lineRule="auto"/>
        <w:jc w:val="both"/>
        <w:rPr>
          <w:rFonts w:ascii="Times New Roman" w:hAnsi="Times New Roman"/>
          <w:b/>
          <w:bCs/>
        </w:rPr>
      </w:pPr>
    </w:p>
    <w:p w14:paraId="5CFCF84E" w14:textId="77777777" w:rsidR="005F79F5" w:rsidRDefault="005F79F5" w:rsidP="005F79F5">
      <w:pPr>
        <w:spacing w:after="120" w:line="360" w:lineRule="auto"/>
        <w:jc w:val="both"/>
        <w:rPr>
          <w:rFonts w:ascii="Times New Roman" w:hAnsi="Times New Roman"/>
          <w:b/>
          <w:bCs/>
        </w:rPr>
      </w:pPr>
    </w:p>
    <w:p w14:paraId="6FCEAE29" w14:textId="77777777" w:rsidR="005F79F5" w:rsidRDefault="005F79F5" w:rsidP="005F79F5">
      <w:pPr>
        <w:spacing w:after="120" w:line="360" w:lineRule="auto"/>
        <w:jc w:val="both"/>
        <w:rPr>
          <w:rFonts w:ascii="Times New Roman" w:hAnsi="Times New Roman"/>
          <w:b/>
          <w:bCs/>
        </w:rPr>
      </w:pPr>
    </w:p>
    <w:sectPr w:rsidR="005F79F5" w:rsidSect="004C2E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3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6071E" w14:textId="77777777" w:rsidR="00682C94" w:rsidRDefault="00682C94" w:rsidP="004A4880">
      <w:pPr>
        <w:spacing w:after="0" w:line="240" w:lineRule="auto"/>
      </w:pPr>
      <w:r>
        <w:separator/>
      </w:r>
    </w:p>
  </w:endnote>
  <w:endnote w:type="continuationSeparator" w:id="0">
    <w:p w14:paraId="5436DB97" w14:textId="77777777" w:rsidR="00682C94" w:rsidRDefault="00682C94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98BFC" w14:textId="77777777" w:rsidR="003A3620" w:rsidRPr="009A2BD7" w:rsidRDefault="003A3620" w:rsidP="004D53CE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070A80">
      <w:rPr>
        <w:rFonts w:ascii="Arial" w:hAnsi="Arial" w:cs="Arial"/>
        <w:b/>
        <w:sz w:val="20"/>
        <w:szCs w:val="20"/>
        <w:lang w:eastAsia="pl-PL"/>
      </w:rPr>
      <w:t xml:space="preserve"> 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 w:rsidR="00AE274B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2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fldSimple w:instr="NUMPAGES  \* Arabic  \* MERGEFORMAT">
      <w:ins w:id="0" w:author="Paweł " w:date="2018-03-21T10:04:00Z">
        <w:r w:rsidR="00396F6E" w:rsidRPr="00396F6E">
          <w:rPr>
            <w:rFonts w:ascii="Times New Roman" w:hAnsi="Times New Roman"/>
            <w:b/>
            <w:bCs/>
            <w:smallCaps/>
            <w:noProof/>
            <w:spacing w:val="5"/>
            <w:sz w:val="20"/>
            <w:szCs w:val="20"/>
            <w:lang w:eastAsia="pl-PL"/>
            <w:rPrChange w:id="1" w:author="Paweł " w:date="2018-03-21T10:04:00Z">
              <w:rPr/>
            </w:rPrChange>
          </w:rPr>
          <w:t>5</w:t>
        </w:r>
      </w:ins>
      <w:del w:id="2" w:author="Paweł " w:date="2018-03-21T10:04:00Z">
        <w:r w:rsidR="00AE274B" w:rsidRPr="00AE274B" w:rsidDel="00396F6E">
          <w:rPr>
            <w:rFonts w:ascii="Times New Roman" w:hAnsi="Times New Roman"/>
            <w:b/>
            <w:bCs/>
            <w:smallCaps/>
            <w:noProof/>
            <w:spacing w:val="5"/>
            <w:sz w:val="20"/>
            <w:szCs w:val="20"/>
            <w:lang w:eastAsia="pl-PL"/>
          </w:rPr>
          <w:delText>49</w:delText>
        </w:r>
      </w:del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0ADD5" w14:textId="77777777" w:rsidR="003A3620" w:rsidRPr="009A2BD7" w:rsidRDefault="003A3620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9A2BD7">
      <w:rPr>
        <w:rFonts w:ascii="Times New Roman" w:hAnsi="Times New Roman"/>
        <w:sz w:val="20"/>
        <w:szCs w:val="20"/>
      </w:rPr>
      <w:tab/>
      <w:t>CZĘŚĆ I</w:t>
    </w:r>
    <w:r w:rsidR="00A044E7">
      <w:rPr>
        <w:rFonts w:ascii="Times New Roman" w:hAnsi="Times New Roman"/>
        <w:sz w:val="20"/>
        <w:szCs w:val="20"/>
      </w:rPr>
      <w:t>II</w:t>
    </w:r>
    <w:r w:rsidRPr="009A2BD7">
      <w:rPr>
        <w:rFonts w:ascii="Times New Roman" w:hAnsi="Times New Roman"/>
        <w:sz w:val="20"/>
        <w:szCs w:val="20"/>
      </w:rPr>
      <w:t xml:space="preserve"> SIWZ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 w:rsidR="00F0314E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1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fldSimple w:instr="NUMPAGES  \* Arabic  \* MERGEFORMAT">
      <w:r w:rsidR="00F0314E" w:rsidRPr="00F0314E">
        <w:rPr>
          <w:rFonts w:ascii="Times New Roman" w:hAnsi="Times New Roman"/>
          <w:b/>
          <w:bCs/>
          <w:smallCaps/>
          <w:noProof/>
          <w:spacing w:val="5"/>
          <w:sz w:val="20"/>
          <w:szCs w:val="20"/>
          <w:lang w:eastAsia="pl-PL"/>
        </w:rPr>
        <w:t>5</w:t>
      </w:r>
    </w:fldSimple>
  </w:p>
  <w:p w14:paraId="35699B72" w14:textId="77777777" w:rsidR="003A3620" w:rsidRDefault="003A36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25DA0" w14:textId="77777777" w:rsidR="00642B10" w:rsidRDefault="00642B10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BD0E3" w14:textId="3EA6D869" w:rsidR="003A3620" w:rsidRPr="009A2BD7" w:rsidRDefault="003A3620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9A2BD7">
      <w:rPr>
        <w:rFonts w:ascii="Times New Roman" w:hAnsi="Times New Roman"/>
        <w:sz w:val="20"/>
        <w:szCs w:val="20"/>
      </w:rPr>
      <w:tab/>
      <w:t>CZĘŚĆ I</w:t>
    </w:r>
    <w:r w:rsidR="00944F00">
      <w:rPr>
        <w:rFonts w:ascii="Times New Roman" w:hAnsi="Times New Roman"/>
        <w:sz w:val="20"/>
        <w:szCs w:val="20"/>
      </w:rPr>
      <w:t>II</w:t>
    </w:r>
    <w:r w:rsidRPr="009A2BD7">
      <w:rPr>
        <w:rFonts w:ascii="Times New Roman" w:hAnsi="Times New Roman"/>
        <w:sz w:val="20"/>
        <w:szCs w:val="20"/>
      </w:rPr>
      <w:t xml:space="preserve"> SIWZ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 w:rsidR="00F0314E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5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fldSimple w:instr="NUMPAGES  \* Arabic  \* MERGEFORMAT">
      <w:r w:rsidR="00F0314E" w:rsidRPr="00F0314E">
        <w:rPr>
          <w:rFonts w:ascii="Times New Roman" w:hAnsi="Times New Roman"/>
          <w:b/>
          <w:bCs/>
          <w:smallCaps/>
          <w:noProof/>
          <w:spacing w:val="5"/>
          <w:sz w:val="20"/>
          <w:szCs w:val="20"/>
          <w:lang w:eastAsia="pl-PL"/>
        </w:rPr>
        <w:t>5</w:t>
      </w:r>
    </w:fldSimple>
  </w:p>
  <w:p w14:paraId="72F97B30" w14:textId="77777777" w:rsidR="003A3620" w:rsidRPr="00493FE8" w:rsidRDefault="003A3620">
    <w:pPr>
      <w:pStyle w:val="Stopka"/>
      <w:rPr>
        <w:rFonts w:ascii="Cambria" w:hAnsi="Cambria"/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51CBD" w14:textId="77777777" w:rsidR="00642B10" w:rsidRDefault="00642B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84989" w14:textId="77777777" w:rsidR="00682C94" w:rsidRDefault="00682C94" w:rsidP="004A4880">
      <w:pPr>
        <w:spacing w:after="0" w:line="240" w:lineRule="auto"/>
      </w:pPr>
      <w:r>
        <w:separator/>
      </w:r>
    </w:p>
  </w:footnote>
  <w:footnote w:type="continuationSeparator" w:id="0">
    <w:p w14:paraId="24AF7AF8" w14:textId="77777777" w:rsidR="00682C94" w:rsidRDefault="00682C94" w:rsidP="004A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33341" w14:textId="3D2198EC" w:rsidR="003A3620" w:rsidRPr="00070A80" w:rsidRDefault="007B6C7D" w:rsidP="00070A80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>
      <w:rPr>
        <w:rFonts w:ascii="Times New Roman" w:hAnsi="Times New Roman"/>
        <w:sz w:val="18"/>
        <w:szCs w:val="18"/>
      </w:rPr>
      <w:t>Zagospodarowanie terenu cmentarza komunalnego w Karlinie-etap II</w:t>
    </w:r>
    <w:r w:rsidDel="007B6C7D">
      <w:rPr>
        <w:rFonts w:ascii="Times New Roman" w:hAnsi="Times New Roman"/>
        <w:sz w:val="18"/>
        <w:szCs w:val="18"/>
      </w:rPr>
      <w:t xml:space="preserve"> </w:t>
    </w:r>
  </w:p>
  <w:p w14:paraId="6F121FCC" w14:textId="77777777" w:rsidR="003A3620" w:rsidRPr="003512AD" w:rsidRDefault="003A3620" w:rsidP="00774B55">
    <w:pPr>
      <w:jc w:val="center"/>
      <w:rPr>
        <w:rFonts w:cs="Arial"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EFC0A" w14:textId="332CFA9E" w:rsidR="003A3620" w:rsidRPr="00B213A7" w:rsidRDefault="003A3620" w:rsidP="00B62343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”</w:t>
    </w:r>
    <w:r w:rsidR="007B6C7D">
      <w:rPr>
        <w:rFonts w:ascii="Times New Roman" w:hAnsi="Times New Roman"/>
        <w:sz w:val="18"/>
        <w:szCs w:val="18"/>
      </w:rPr>
      <w:t xml:space="preserve"> Zagospodarowanie terenu cmentarza komunalnego w Karlinie-etap II.</w:t>
    </w:r>
  </w:p>
  <w:p w14:paraId="3D880AC9" w14:textId="77777777" w:rsidR="003A3620" w:rsidRPr="00070A80" w:rsidRDefault="003A3620" w:rsidP="002D1569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070A80" w:rsidDel="00B62343">
      <w:rPr>
        <w:rFonts w:ascii="Cambria" w:hAnsi="Cambria"/>
        <w:b/>
        <w:bCs/>
        <w:smallCaps/>
        <w:color w:val="4F81BD"/>
        <w:spacing w:val="5"/>
        <w:sz w:val="20"/>
        <w:szCs w:val="20"/>
      </w:rPr>
      <w:t xml:space="preserve"> </w:t>
    </w:r>
  </w:p>
  <w:p w14:paraId="2712A44D" w14:textId="77777777" w:rsidR="003A3620" w:rsidRDefault="003A3620" w:rsidP="00B835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34F33" w14:textId="77777777" w:rsidR="00642B10" w:rsidRDefault="00642B1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0F945" w14:textId="77777777" w:rsidR="00642B10" w:rsidRDefault="00642B10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E5C1A" w14:textId="77777777" w:rsidR="00642B10" w:rsidRDefault="00642B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1316E14"/>
    <w:multiLevelType w:val="multilevel"/>
    <w:tmpl w:val="4694FB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0D58299C"/>
    <w:multiLevelType w:val="hybridMultilevel"/>
    <w:tmpl w:val="B5ECD792"/>
    <w:lvl w:ilvl="0" w:tplc="934A1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014C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DD9306A"/>
    <w:multiLevelType w:val="hybridMultilevel"/>
    <w:tmpl w:val="0EFE8692"/>
    <w:lvl w:ilvl="0" w:tplc="E5C079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5674647F"/>
    <w:multiLevelType w:val="hybridMultilevel"/>
    <w:tmpl w:val="319EF782"/>
    <w:lvl w:ilvl="0" w:tplc="E5C079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A721F34"/>
    <w:multiLevelType w:val="hybridMultilevel"/>
    <w:tmpl w:val="69904BC6"/>
    <w:lvl w:ilvl="0" w:tplc="E5C07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61AF2"/>
    <w:multiLevelType w:val="hybridMultilevel"/>
    <w:tmpl w:val="E9249524"/>
    <w:lvl w:ilvl="0" w:tplc="A014C6C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2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>
    <w:nsid w:val="67F02BDE"/>
    <w:multiLevelType w:val="hybridMultilevel"/>
    <w:tmpl w:val="4C888C52"/>
    <w:lvl w:ilvl="0" w:tplc="E5C079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71812407"/>
    <w:multiLevelType w:val="multilevel"/>
    <w:tmpl w:val="C262DCB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Calibri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6002840"/>
    <w:multiLevelType w:val="hybridMultilevel"/>
    <w:tmpl w:val="C5247440"/>
    <w:lvl w:ilvl="0" w:tplc="E5C079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</w:num>
  <w:num w:numId="5">
    <w:abstractNumId w:val="20"/>
  </w:num>
  <w:num w:numId="6">
    <w:abstractNumId w:val="15"/>
  </w:num>
  <w:num w:numId="7">
    <w:abstractNumId w:val="21"/>
  </w:num>
  <w:num w:numId="8">
    <w:abstractNumId w:val="13"/>
  </w:num>
  <w:num w:numId="9">
    <w:abstractNumId w:val="17"/>
  </w:num>
  <w:num w:numId="10">
    <w:abstractNumId w:val="25"/>
  </w:num>
  <w:num w:numId="11">
    <w:abstractNumId w:val="18"/>
  </w:num>
  <w:num w:numId="12">
    <w:abstractNumId w:val="16"/>
  </w:num>
  <w:num w:numId="13">
    <w:abstractNumId w:val="23"/>
  </w:num>
  <w:num w:numId="14">
    <w:abstractNumId w:val="19"/>
  </w:num>
  <w:num w:numId="15">
    <w:abstractNumId w:val="12"/>
  </w:num>
  <w:num w:numId="16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7"/>
    <w:rsid w:val="00000917"/>
    <w:rsid w:val="000010B5"/>
    <w:rsid w:val="00003F54"/>
    <w:rsid w:val="00004144"/>
    <w:rsid w:val="00005783"/>
    <w:rsid w:val="00005A09"/>
    <w:rsid w:val="00006EC3"/>
    <w:rsid w:val="0000791D"/>
    <w:rsid w:val="00010A9A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1C7"/>
    <w:rsid w:val="0002521C"/>
    <w:rsid w:val="000321A0"/>
    <w:rsid w:val="00032827"/>
    <w:rsid w:val="000330F0"/>
    <w:rsid w:val="000338A2"/>
    <w:rsid w:val="00033A60"/>
    <w:rsid w:val="00033BBC"/>
    <w:rsid w:val="0003430E"/>
    <w:rsid w:val="00034BB8"/>
    <w:rsid w:val="00035B23"/>
    <w:rsid w:val="000360C7"/>
    <w:rsid w:val="00040D68"/>
    <w:rsid w:val="00040E04"/>
    <w:rsid w:val="00040E72"/>
    <w:rsid w:val="0004145F"/>
    <w:rsid w:val="00051375"/>
    <w:rsid w:val="000514C4"/>
    <w:rsid w:val="00051C0A"/>
    <w:rsid w:val="00051E9A"/>
    <w:rsid w:val="000520A3"/>
    <w:rsid w:val="00052212"/>
    <w:rsid w:val="0005263F"/>
    <w:rsid w:val="00052E30"/>
    <w:rsid w:val="00053D6B"/>
    <w:rsid w:val="00054E54"/>
    <w:rsid w:val="00055B2F"/>
    <w:rsid w:val="00055BF6"/>
    <w:rsid w:val="00055D49"/>
    <w:rsid w:val="0005670E"/>
    <w:rsid w:val="00057A97"/>
    <w:rsid w:val="00060BB7"/>
    <w:rsid w:val="000625D5"/>
    <w:rsid w:val="00062743"/>
    <w:rsid w:val="00062C43"/>
    <w:rsid w:val="00063CD2"/>
    <w:rsid w:val="00063F94"/>
    <w:rsid w:val="00065174"/>
    <w:rsid w:val="000656E5"/>
    <w:rsid w:val="00066A5B"/>
    <w:rsid w:val="00070653"/>
    <w:rsid w:val="00070A80"/>
    <w:rsid w:val="00070B39"/>
    <w:rsid w:val="000720D2"/>
    <w:rsid w:val="000741BA"/>
    <w:rsid w:val="00074BB4"/>
    <w:rsid w:val="00080CDE"/>
    <w:rsid w:val="00082DCB"/>
    <w:rsid w:val="00084A20"/>
    <w:rsid w:val="00084A93"/>
    <w:rsid w:val="0008596B"/>
    <w:rsid w:val="00085B59"/>
    <w:rsid w:val="00086229"/>
    <w:rsid w:val="000867B8"/>
    <w:rsid w:val="00087C3E"/>
    <w:rsid w:val="00091F71"/>
    <w:rsid w:val="00092A2A"/>
    <w:rsid w:val="00093000"/>
    <w:rsid w:val="00093EF8"/>
    <w:rsid w:val="00094BC1"/>
    <w:rsid w:val="00095868"/>
    <w:rsid w:val="00095F10"/>
    <w:rsid w:val="000962E5"/>
    <w:rsid w:val="000967B7"/>
    <w:rsid w:val="00097842"/>
    <w:rsid w:val="000A013A"/>
    <w:rsid w:val="000A0518"/>
    <w:rsid w:val="000A1913"/>
    <w:rsid w:val="000A1F34"/>
    <w:rsid w:val="000A57CD"/>
    <w:rsid w:val="000A760A"/>
    <w:rsid w:val="000A7999"/>
    <w:rsid w:val="000A7DF9"/>
    <w:rsid w:val="000A7FE1"/>
    <w:rsid w:val="000B1555"/>
    <w:rsid w:val="000B1D60"/>
    <w:rsid w:val="000B22C7"/>
    <w:rsid w:val="000B26B9"/>
    <w:rsid w:val="000B3B80"/>
    <w:rsid w:val="000B4E2E"/>
    <w:rsid w:val="000B5A7B"/>
    <w:rsid w:val="000B5E57"/>
    <w:rsid w:val="000B6D03"/>
    <w:rsid w:val="000B6D7D"/>
    <w:rsid w:val="000C1C28"/>
    <w:rsid w:val="000C205E"/>
    <w:rsid w:val="000C37A5"/>
    <w:rsid w:val="000C3D22"/>
    <w:rsid w:val="000C4817"/>
    <w:rsid w:val="000C6246"/>
    <w:rsid w:val="000C783B"/>
    <w:rsid w:val="000C7B68"/>
    <w:rsid w:val="000D019A"/>
    <w:rsid w:val="000D669D"/>
    <w:rsid w:val="000D7918"/>
    <w:rsid w:val="000E09AF"/>
    <w:rsid w:val="000E09F7"/>
    <w:rsid w:val="000E29D4"/>
    <w:rsid w:val="000E4161"/>
    <w:rsid w:val="000E48E9"/>
    <w:rsid w:val="000E59F0"/>
    <w:rsid w:val="000E735E"/>
    <w:rsid w:val="000E7A00"/>
    <w:rsid w:val="000F2E39"/>
    <w:rsid w:val="000F3B6F"/>
    <w:rsid w:val="000F496D"/>
    <w:rsid w:val="000F4F39"/>
    <w:rsid w:val="000F515D"/>
    <w:rsid w:val="001017AF"/>
    <w:rsid w:val="00103098"/>
    <w:rsid w:val="00103D9D"/>
    <w:rsid w:val="001063FA"/>
    <w:rsid w:val="00106ABD"/>
    <w:rsid w:val="00110FDB"/>
    <w:rsid w:val="001119BE"/>
    <w:rsid w:val="00111A53"/>
    <w:rsid w:val="0011252E"/>
    <w:rsid w:val="00112BE7"/>
    <w:rsid w:val="001146CF"/>
    <w:rsid w:val="00114D7F"/>
    <w:rsid w:val="00115769"/>
    <w:rsid w:val="001170B9"/>
    <w:rsid w:val="00120FEB"/>
    <w:rsid w:val="00121F84"/>
    <w:rsid w:val="0012248C"/>
    <w:rsid w:val="00123464"/>
    <w:rsid w:val="00123A15"/>
    <w:rsid w:val="00125242"/>
    <w:rsid w:val="00125D23"/>
    <w:rsid w:val="0012639C"/>
    <w:rsid w:val="001268EA"/>
    <w:rsid w:val="00127DFE"/>
    <w:rsid w:val="00131760"/>
    <w:rsid w:val="00132777"/>
    <w:rsid w:val="00132F6F"/>
    <w:rsid w:val="0013380B"/>
    <w:rsid w:val="0013667F"/>
    <w:rsid w:val="00137207"/>
    <w:rsid w:val="00137849"/>
    <w:rsid w:val="00137A3D"/>
    <w:rsid w:val="001419E3"/>
    <w:rsid w:val="001439C5"/>
    <w:rsid w:val="00146ED5"/>
    <w:rsid w:val="00151629"/>
    <w:rsid w:val="001523B8"/>
    <w:rsid w:val="00152D04"/>
    <w:rsid w:val="00153C69"/>
    <w:rsid w:val="00153E74"/>
    <w:rsid w:val="001553E3"/>
    <w:rsid w:val="001558DB"/>
    <w:rsid w:val="00155D01"/>
    <w:rsid w:val="00160B1D"/>
    <w:rsid w:val="001618AF"/>
    <w:rsid w:val="00162DBD"/>
    <w:rsid w:val="001668AA"/>
    <w:rsid w:val="00167ADE"/>
    <w:rsid w:val="00167F20"/>
    <w:rsid w:val="00170549"/>
    <w:rsid w:val="0017595D"/>
    <w:rsid w:val="001765B8"/>
    <w:rsid w:val="001777B6"/>
    <w:rsid w:val="0017794F"/>
    <w:rsid w:val="001802B5"/>
    <w:rsid w:val="001860BB"/>
    <w:rsid w:val="001862DB"/>
    <w:rsid w:val="00186C79"/>
    <w:rsid w:val="00190933"/>
    <w:rsid w:val="00193106"/>
    <w:rsid w:val="001941AF"/>
    <w:rsid w:val="0019439D"/>
    <w:rsid w:val="001956B5"/>
    <w:rsid w:val="00195F6A"/>
    <w:rsid w:val="00196940"/>
    <w:rsid w:val="00196EBA"/>
    <w:rsid w:val="001A0E46"/>
    <w:rsid w:val="001A1E09"/>
    <w:rsid w:val="001A1E2A"/>
    <w:rsid w:val="001A256F"/>
    <w:rsid w:val="001A2BD2"/>
    <w:rsid w:val="001A3402"/>
    <w:rsid w:val="001A62E4"/>
    <w:rsid w:val="001A6B9D"/>
    <w:rsid w:val="001A7AEB"/>
    <w:rsid w:val="001B21FB"/>
    <w:rsid w:val="001B24FA"/>
    <w:rsid w:val="001B2E1D"/>
    <w:rsid w:val="001B32BC"/>
    <w:rsid w:val="001B4352"/>
    <w:rsid w:val="001B6CFF"/>
    <w:rsid w:val="001C0F69"/>
    <w:rsid w:val="001C0F6C"/>
    <w:rsid w:val="001C1B3C"/>
    <w:rsid w:val="001C37AD"/>
    <w:rsid w:val="001C37F4"/>
    <w:rsid w:val="001C394C"/>
    <w:rsid w:val="001C5348"/>
    <w:rsid w:val="001C6699"/>
    <w:rsid w:val="001C70E6"/>
    <w:rsid w:val="001C7F4A"/>
    <w:rsid w:val="001D2AB2"/>
    <w:rsid w:val="001D466D"/>
    <w:rsid w:val="001D6921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7B28"/>
    <w:rsid w:val="001F26D5"/>
    <w:rsid w:val="001F31E5"/>
    <w:rsid w:val="001F3FDE"/>
    <w:rsid w:val="001F47C0"/>
    <w:rsid w:val="001F4826"/>
    <w:rsid w:val="001F4969"/>
    <w:rsid w:val="001F50C3"/>
    <w:rsid w:val="001F5814"/>
    <w:rsid w:val="002002F1"/>
    <w:rsid w:val="0020030D"/>
    <w:rsid w:val="00200E24"/>
    <w:rsid w:val="002030EF"/>
    <w:rsid w:val="002042CC"/>
    <w:rsid w:val="00204380"/>
    <w:rsid w:val="00205FF2"/>
    <w:rsid w:val="002072FB"/>
    <w:rsid w:val="00207AB4"/>
    <w:rsid w:val="00207C79"/>
    <w:rsid w:val="00210E7B"/>
    <w:rsid w:val="00212546"/>
    <w:rsid w:val="00214D89"/>
    <w:rsid w:val="0021627B"/>
    <w:rsid w:val="0021783F"/>
    <w:rsid w:val="00220308"/>
    <w:rsid w:val="00221B5F"/>
    <w:rsid w:val="00225A4D"/>
    <w:rsid w:val="0022646B"/>
    <w:rsid w:val="00226C4D"/>
    <w:rsid w:val="0022746C"/>
    <w:rsid w:val="00231922"/>
    <w:rsid w:val="00231B96"/>
    <w:rsid w:val="002320AD"/>
    <w:rsid w:val="00232989"/>
    <w:rsid w:val="00236636"/>
    <w:rsid w:val="00237AA0"/>
    <w:rsid w:val="00241486"/>
    <w:rsid w:val="00243012"/>
    <w:rsid w:val="00245766"/>
    <w:rsid w:val="002517FD"/>
    <w:rsid w:val="00252F4E"/>
    <w:rsid w:val="00253479"/>
    <w:rsid w:val="0025622C"/>
    <w:rsid w:val="00263059"/>
    <w:rsid w:val="0026489D"/>
    <w:rsid w:val="00264FCB"/>
    <w:rsid w:val="002674F9"/>
    <w:rsid w:val="00270314"/>
    <w:rsid w:val="0027129A"/>
    <w:rsid w:val="00271E64"/>
    <w:rsid w:val="00272481"/>
    <w:rsid w:val="00272F9A"/>
    <w:rsid w:val="0027524C"/>
    <w:rsid w:val="002759C9"/>
    <w:rsid w:val="002772CE"/>
    <w:rsid w:val="00277E4F"/>
    <w:rsid w:val="00280090"/>
    <w:rsid w:val="0028110B"/>
    <w:rsid w:val="00281CC8"/>
    <w:rsid w:val="002835C5"/>
    <w:rsid w:val="002836E5"/>
    <w:rsid w:val="00283705"/>
    <w:rsid w:val="00283931"/>
    <w:rsid w:val="00283F99"/>
    <w:rsid w:val="00284875"/>
    <w:rsid w:val="00286AF9"/>
    <w:rsid w:val="00287920"/>
    <w:rsid w:val="00287E30"/>
    <w:rsid w:val="00291367"/>
    <w:rsid w:val="0029172B"/>
    <w:rsid w:val="0029176D"/>
    <w:rsid w:val="00297F7C"/>
    <w:rsid w:val="002A1310"/>
    <w:rsid w:val="002A2697"/>
    <w:rsid w:val="002A2C0E"/>
    <w:rsid w:val="002A3473"/>
    <w:rsid w:val="002A4B3A"/>
    <w:rsid w:val="002A549F"/>
    <w:rsid w:val="002A60DB"/>
    <w:rsid w:val="002A6F4C"/>
    <w:rsid w:val="002B0F03"/>
    <w:rsid w:val="002B1758"/>
    <w:rsid w:val="002B2050"/>
    <w:rsid w:val="002B2F8D"/>
    <w:rsid w:val="002B3BD9"/>
    <w:rsid w:val="002B3F5D"/>
    <w:rsid w:val="002B47F1"/>
    <w:rsid w:val="002B5681"/>
    <w:rsid w:val="002B766A"/>
    <w:rsid w:val="002C1619"/>
    <w:rsid w:val="002C197C"/>
    <w:rsid w:val="002C3950"/>
    <w:rsid w:val="002C50CD"/>
    <w:rsid w:val="002C5528"/>
    <w:rsid w:val="002C5BBA"/>
    <w:rsid w:val="002C5DCD"/>
    <w:rsid w:val="002C7059"/>
    <w:rsid w:val="002C70B0"/>
    <w:rsid w:val="002C7602"/>
    <w:rsid w:val="002D02B5"/>
    <w:rsid w:val="002D0C0A"/>
    <w:rsid w:val="002D0D0D"/>
    <w:rsid w:val="002D1569"/>
    <w:rsid w:val="002D2403"/>
    <w:rsid w:val="002D2A2E"/>
    <w:rsid w:val="002D51C0"/>
    <w:rsid w:val="002D5B70"/>
    <w:rsid w:val="002D6AAE"/>
    <w:rsid w:val="002D75EC"/>
    <w:rsid w:val="002D7717"/>
    <w:rsid w:val="002D78CA"/>
    <w:rsid w:val="002D7952"/>
    <w:rsid w:val="002E296F"/>
    <w:rsid w:val="002E2B10"/>
    <w:rsid w:val="002E4301"/>
    <w:rsid w:val="002E5575"/>
    <w:rsid w:val="002F025A"/>
    <w:rsid w:val="002F0A8A"/>
    <w:rsid w:val="002F10F7"/>
    <w:rsid w:val="002F217A"/>
    <w:rsid w:val="002F23EB"/>
    <w:rsid w:val="002F2896"/>
    <w:rsid w:val="002F35C1"/>
    <w:rsid w:val="002F4368"/>
    <w:rsid w:val="002F487A"/>
    <w:rsid w:val="002F584A"/>
    <w:rsid w:val="002F613B"/>
    <w:rsid w:val="002F7F6E"/>
    <w:rsid w:val="00301044"/>
    <w:rsid w:val="00304FB0"/>
    <w:rsid w:val="003050A3"/>
    <w:rsid w:val="0030657D"/>
    <w:rsid w:val="00306938"/>
    <w:rsid w:val="003108C5"/>
    <w:rsid w:val="00313A0C"/>
    <w:rsid w:val="00317A4D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27E4F"/>
    <w:rsid w:val="003316DD"/>
    <w:rsid w:val="00331CE1"/>
    <w:rsid w:val="003321D0"/>
    <w:rsid w:val="00333872"/>
    <w:rsid w:val="003359AC"/>
    <w:rsid w:val="00340996"/>
    <w:rsid w:val="00340C4D"/>
    <w:rsid w:val="00342A1D"/>
    <w:rsid w:val="00342BB1"/>
    <w:rsid w:val="00344012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F8F"/>
    <w:rsid w:val="00356158"/>
    <w:rsid w:val="003564B8"/>
    <w:rsid w:val="00360DD5"/>
    <w:rsid w:val="00363632"/>
    <w:rsid w:val="00363E8A"/>
    <w:rsid w:val="0036563B"/>
    <w:rsid w:val="0036589A"/>
    <w:rsid w:val="00366485"/>
    <w:rsid w:val="003666BC"/>
    <w:rsid w:val="00367B52"/>
    <w:rsid w:val="00370C4C"/>
    <w:rsid w:val="00373402"/>
    <w:rsid w:val="003734CF"/>
    <w:rsid w:val="00373553"/>
    <w:rsid w:val="00373C7D"/>
    <w:rsid w:val="003750FF"/>
    <w:rsid w:val="00375D52"/>
    <w:rsid w:val="00380C03"/>
    <w:rsid w:val="0038187D"/>
    <w:rsid w:val="00382BAA"/>
    <w:rsid w:val="00385F02"/>
    <w:rsid w:val="00390193"/>
    <w:rsid w:val="00390614"/>
    <w:rsid w:val="003923EA"/>
    <w:rsid w:val="003933ED"/>
    <w:rsid w:val="003955FF"/>
    <w:rsid w:val="0039699E"/>
    <w:rsid w:val="00396F6E"/>
    <w:rsid w:val="003975AB"/>
    <w:rsid w:val="003A24A8"/>
    <w:rsid w:val="003A2C0E"/>
    <w:rsid w:val="003A3620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5EED"/>
    <w:rsid w:val="003B6373"/>
    <w:rsid w:val="003C416B"/>
    <w:rsid w:val="003C4476"/>
    <w:rsid w:val="003C47FC"/>
    <w:rsid w:val="003C5722"/>
    <w:rsid w:val="003C6EB2"/>
    <w:rsid w:val="003D08B4"/>
    <w:rsid w:val="003D137E"/>
    <w:rsid w:val="003D210A"/>
    <w:rsid w:val="003D2F2C"/>
    <w:rsid w:val="003D3208"/>
    <w:rsid w:val="003D39E6"/>
    <w:rsid w:val="003D53AF"/>
    <w:rsid w:val="003D5BD2"/>
    <w:rsid w:val="003E26B4"/>
    <w:rsid w:val="003E4D06"/>
    <w:rsid w:val="003E4E6E"/>
    <w:rsid w:val="003E52DC"/>
    <w:rsid w:val="003E5709"/>
    <w:rsid w:val="003E605B"/>
    <w:rsid w:val="003F0240"/>
    <w:rsid w:val="003F09D8"/>
    <w:rsid w:val="003F41DD"/>
    <w:rsid w:val="003F52C1"/>
    <w:rsid w:val="003F629E"/>
    <w:rsid w:val="003F6754"/>
    <w:rsid w:val="003F6CB6"/>
    <w:rsid w:val="003F7539"/>
    <w:rsid w:val="003F7B3D"/>
    <w:rsid w:val="00401334"/>
    <w:rsid w:val="0040140D"/>
    <w:rsid w:val="004018D7"/>
    <w:rsid w:val="00403B92"/>
    <w:rsid w:val="00403F17"/>
    <w:rsid w:val="00406F3B"/>
    <w:rsid w:val="004073CE"/>
    <w:rsid w:val="00407C8D"/>
    <w:rsid w:val="00411239"/>
    <w:rsid w:val="00413ACF"/>
    <w:rsid w:val="00413D0C"/>
    <w:rsid w:val="004147E5"/>
    <w:rsid w:val="00415235"/>
    <w:rsid w:val="00415DDF"/>
    <w:rsid w:val="00417151"/>
    <w:rsid w:val="004214A1"/>
    <w:rsid w:val="0042256C"/>
    <w:rsid w:val="0042287F"/>
    <w:rsid w:val="004240DE"/>
    <w:rsid w:val="0042412C"/>
    <w:rsid w:val="004258C6"/>
    <w:rsid w:val="00425C04"/>
    <w:rsid w:val="004265CA"/>
    <w:rsid w:val="00426E1B"/>
    <w:rsid w:val="00430D19"/>
    <w:rsid w:val="00430F0C"/>
    <w:rsid w:val="00430F93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4143"/>
    <w:rsid w:val="004443E6"/>
    <w:rsid w:val="004451C4"/>
    <w:rsid w:val="00446D16"/>
    <w:rsid w:val="0044756A"/>
    <w:rsid w:val="00450906"/>
    <w:rsid w:val="00451987"/>
    <w:rsid w:val="00451ED1"/>
    <w:rsid w:val="0045218E"/>
    <w:rsid w:val="00452E0D"/>
    <w:rsid w:val="004530B7"/>
    <w:rsid w:val="00454B33"/>
    <w:rsid w:val="00455FCE"/>
    <w:rsid w:val="00461EB5"/>
    <w:rsid w:val="0046229B"/>
    <w:rsid w:val="00462AC2"/>
    <w:rsid w:val="004644C3"/>
    <w:rsid w:val="00464546"/>
    <w:rsid w:val="00466121"/>
    <w:rsid w:val="00466221"/>
    <w:rsid w:val="00470DD3"/>
    <w:rsid w:val="00471A85"/>
    <w:rsid w:val="00472584"/>
    <w:rsid w:val="004725A1"/>
    <w:rsid w:val="00473514"/>
    <w:rsid w:val="0047528B"/>
    <w:rsid w:val="0047596F"/>
    <w:rsid w:val="0047787A"/>
    <w:rsid w:val="00481796"/>
    <w:rsid w:val="004831F3"/>
    <w:rsid w:val="00483ED6"/>
    <w:rsid w:val="00485513"/>
    <w:rsid w:val="00486FB8"/>
    <w:rsid w:val="00490CDB"/>
    <w:rsid w:val="00492E43"/>
    <w:rsid w:val="00493FE8"/>
    <w:rsid w:val="004949D8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B02CD"/>
    <w:rsid w:val="004B0A3E"/>
    <w:rsid w:val="004B0CB4"/>
    <w:rsid w:val="004B1F98"/>
    <w:rsid w:val="004B4825"/>
    <w:rsid w:val="004B4922"/>
    <w:rsid w:val="004B4D9F"/>
    <w:rsid w:val="004B7CDB"/>
    <w:rsid w:val="004C0BE3"/>
    <w:rsid w:val="004C20F9"/>
    <w:rsid w:val="004C2A0C"/>
    <w:rsid w:val="004C2EDE"/>
    <w:rsid w:val="004C2F5A"/>
    <w:rsid w:val="004C67FF"/>
    <w:rsid w:val="004C70FA"/>
    <w:rsid w:val="004C7458"/>
    <w:rsid w:val="004D2488"/>
    <w:rsid w:val="004D2FB8"/>
    <w:rsid w:val="004D53CE"/>
    <w:rsid w:val="004D7309"/>
    <w:rsid w:val="004D74B5"/>
    <w:rsid w:val="004D7C5B"/>
    <w:rsid w:val="004E121D"/>
    <w:rsid w:val="004E1F47"/>
    <w:rsid w:val="004E2273"/>
    <w:rsid w:val="004E2948"/>
    <w:rsid w:val="004E2D48"/>
    <w:rsid w:val="004E3743"/>
    <w:rsid w:val="004E4294"/>
    <w:rsid w:val="004E56F5"/>
    <w:rsid w:val="004E5784"/>
    <w:rsid w:val="004E5AA4"/>
    <w:rsid w:val="004E7014"/>
    <w:rsid w:val="004E7693"/>
    <w:rsid w:val="004E7CC0"/>
    <w:rsid w:val="004F25A5"/>
    <w:rsid w:val="004F2BEE"/>
    <w:rsid w:val="004F3F24"/>
    <w:rsid w:val="004F4432"/>
    <w:rsid w:val="004F4C9B"/>
    <w:rsid w:val="004F4E25"/>
    <w:rsid w:val="004F75C8"/>
    <w:rsid w:val="004F7AC5"/>
    <w:rsid w:val="00501E65"/>
    <w:rsid w:val="005036C0"/>
    <w:rsid w:val="00505A03"/>
    <w:rsid w:val="00507AA0"/>
    <w:rsid w:val="005117A2"/>
    <w:rsid w:val="00512F49"/>
    <w:rsid w:val="00514FAF"/>
    <w:rsid w:val="00517374"/>
    <w:rsid w:val="00517883"/>
    <w:rsid w:val="00523722"/>
    <w:rsid w:val="00527EFD"/>
    <w:rsid w:val="00531849"/>
    <w:rsid w:val="00534AD2"/>
    <w:rsid w:val="00534D28"/>
    <w:rsid w:val="005406F8"/>
    <w:rsid w:val="00540A45"/>
    <w:rsid w:val="005417DF"/>
    <w:rsid w:val="005440BD"/>
    <w:rsid w:val="005450D0"/>
    <w:rsid w:val="00546781"/>
    <w:rsid w:val="005467BE"/>
    <w:rsid w:val="00547741"/>
    <w:rsid w:val="0055061D"/>
    <w:rsid w:val="00550996"/>
    <w:rsid w:val="005515C2"/>
    <w:rsid w:val="00551919"/>
    <w:rsid w:val="00552551"/>
    <w:rsid w:val="0055312C"/>
    <w:rsid w:val="00554544"/>
    <w:rsid w:val="00554CF4"/>
    <w:rsid w:val="005606CF"/>
    <w:rsid w:val="005611D7"/>
    <w:rsid w:val="0056228D"/>
    <w:rsid w:val="005625AE"/>
    <w:rsid w:val="0056339F"/>
    <w:rsid w:val="00563CF7"/>
    <w:rsid w:val="005653BD"/>
    <w:rsid w:val="00565709"/>
    <w:rsid w:val="00565811"/>
    <w:rsid w:val="0057032C"/>
    <w:rsid w:val="005706F8"/>
    <w:rsid w:val="0057088B"/>
    <w:rsid w:val="00570E05"/>
    <w:rsid w:val="0057136B"/>
    <w:rsid w:val="005716E9"/>
    <w:rsid w:val="005725E1"/>
    <w:rsid w:val="00573C7E"/>
    <w:rsid w:val="00576214"/>
    <w:rsid w:val="0058148D"/>
    <w:rsid w:val="00581CCC"/>
    <w:rsid w:val="00581DE7"/>
    <w:rsid w:val="00585B3F"/>
    <w:rsid w:val="0058672C"/>
    <w:rsid w:val="00586B75"/>
    <w:rsid w:val="0059146A"/>
    <w:rsid w:val="00593858"/>
    <w:rsid w:val="005965D3"/>
    <w:rsid w:val="0059741C"/>
    <w:rsid w:val="00597960"/>
    <w:rsid w:val="00597AC6"/>
    <w:rsid w:val="005A0168"/>
    <w:rsid w:val="005A05A3"/>
    <w:rsid w:val="005A0EA3"/>
    <w:rsid w:val="005A4CD1"/>
    <w:rsid w:val="005A4FCF"/>
    <w:rsid w:val="005A690F"/>
    <w:rsid w:val="005B0031"/>
    <w:rsid w:val="005B0CB4"/>
    <w:rsid w:val="005B2A4E"/>
    <w:rsid w:val="005B35D1"/>
    <w:rsid w:val="005B3790"/>
    <w:rsid w:val="005B42CA"/>
    <w:rsid w:val="005B45DB"/>
    <w:rsid w:val="005B515A"/>
    <w:rsid w:val="005B6083"/>
    <w:rsid w:val="005B68B2"/>
    <w:rsid w:val="005C05F1"/>
    <w:rsid w:val="005C1E9E"/>
    <w:rsid w:val="005C2293"/>
    <w:rsid w:val="005C2AD2"/>
    <w:rsid w:val="005C2FF0"/>
    <w:rsid w:val="005C3820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A26"/>
    <w:rsid w:val="005D3F11"/>
    <w:rsid w:val="005D53E2"/>
    <w:rsid w:val="005D6ED0"/>
    <w:rsid w:val="005D7D8E"/>
    <w:rsid w:val="005E0C3F"/>
    <w:rsid w:val="005E2571"/>
    <w:rsid w:val="005E2722"/>
    <w:rsid w:val="005E5516"/>
    <w:rsid w:val="005E610A"/>
    <w:rsid w:val="005E6C85"/>
    <w:rsid w:val="005F0B65"/>
    <w:rsid w:val="005F30EE"/>
    <w:rsid w:val="005F3F36"/>
    <w:rsid w:val="005F4F06"/>
    <w:rsid w:val="005F6A8A"/>
    <w:rsid w:val="005F6D01"/>
    <w:rsid w:val="005F6DD2"/>
    <w:rsid w:val="005F79F5"/>
    <w:rsid w:val="00600F35"/>
    <w:rsid w:val="00602021"/>
    <w:rsid w:val="006032AB"/>
    <w:rsid w:val="006032C4"/>
    <w:rsid w:val="00604039"/>
    <w:rsid w:val="00604611"/>
    <w:rsid w:val="0060680A"/>
    <w:rsid w:val="0060689E"/>
    <w:rsid w:val="0060702C"/>
    <w:rsid w:val="006105FE"/>
    <w:rsid w:val="006106F0"/>
    <w:rsid w:val="006149C9"/>
    <w:rsid w:val="00614CE1"/>
    <w:rsid w:val="00616D01"/>
    <w:rsid w:val="00617166"/>
    <w:rsid w:val="006173BE"/>
    <w:rsid w:val="006175B5"/>
    <w:rsid w:val="00617773"/>
    <w:rsid w:val="00617B7D"/>
    <w:rsid w:val="00620951"/>
    <w:rsid w:val="0062162F"/>
    <w:rsid w:val="00621631"/>
    <w:rsid w:val="006222D6"/>
    <w:rsid w:val="00623812"/>
    <w:rsid w:val="006242EF"/>
    <w:rsid w:val="00624BC9"/>
    <w:rsid w:val="00624D94"/>
    <w:rsid w:val="006262A0"/>
    <w:rsid w:val="00626DAD"/>
    <w:rsid w:val="00630738"/>
    <w:rsid w:val="00635225"/>
    <w:rsid w:val="006413D8"/>
    <w:rsid w:val="00641517"/>
    <w:rsid w:val="00642B10"/>
    <w:rsid w:val="00644B29"/>
    <w:rsid w:val="00645306"/>
    <w:rsid w:val="00646185"/>
    <w:rsid w:val="00647248"/>
    <w:rsid w:val="00650AED"/>
    <w:rsid w:val="00651125"/>
    <w:rsid w:val="006512F2"/>
    <w:rsid w:val="00651FA0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B23"/>
    <w:rsid w:val="00665EBB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69C6"/>
    <w:rsid w:val="00680409"/>
    <w:rsid w:val="00680CFD"/>
    <w:rsid w:val="00680F8F"/>
    <w:rsid w:val="00681CD9"/>
    <w:rsid w:val="00682626"/>
    <w:rsid w:val="00682C94"/>
    <w:rsid w:val="00683715"/>
    <w:rsid w:val="00687323"/>
    <w:rsid w:val="006902ED"/>
    <w:rsid w:val="006929E8"/>
    <w:rsid w:val="00693C3C"/>
    <w:rsid w:val="00694F86"/>
    <w:rsid w:val="0069589D"/>
    <w:rsid w:val="00697520"/>
    <w:rsid w:val="00697782"/>
    <w:rsid w:val="006979E8"/>
    <w:rsid w:val="006A0CC5"/>
    <w:rsid w:val="006A255E"/>
    <w:rsid w:val="006A4D04"/>
    <w:rsid w:val="006A5357"/>
    <w:rsid w:val="006A6154"/>
    <w:rsid w:val="006A6714"/>
    <w:rsid w:val="006A7D6A"/>
    <w:rsid w:val="006B011A"/>
    <w:rsid w:val="006B02E3"/>
    <w:rsid w:val="006B243B"/>
    <w:rsid w:val="006B24D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12AB"/>
    <w:rsid w:val="006C31B0"/>
    <w:rsid w:val="006C68D4"/>
    <w:rsid w:val="006C6989"/>
    <w:rsid w:val="006C6AD0"/>
    <w:rsid w:val="006C7650"/>
    <w:rsid w:val="006C7666"/>
    <w:rsid w:val="006D02EC"/>
    <w:rsid w:val="006D095E"/>
    <w:rsid w:val="006D1061"/>
    <w:rsid w:val="006D52C0"/>
    <w:rsid w:val="006D6C63"/>
    <w:rsid w:val="006D7C95"/>
    <w:rsid w:val="006E1B89"/>
    <w:rsid w:val="006E1DA3"/>
    <w:rsid w:val="006E1E8E"/>
    <w:rsid w:val="006E200E"/>
    <w:rsid w:val="006E217D"/>
    <w:rsid w:val="006E3634"/>
    <w:rsid w:val="006E465B"/>
    <w:rsid w:val="006E5976"/>
    <w:rsid w:val="006E79B3"/>
    <w:rsid w:val="006E7DB1"/>
    <w:rsid w:val="006F327F"/>
    <w:rsid w:val="006F3483"/>
    <w:rsid w:val="006F43DF"/>
    <w:rsid w:val="006F487D"/>
    <w:rsid w:val="006F6EA2"/>
    <w:rsid w:val="006F7415"/>
    <w:rsid w:val="00700189"/>
    <w:rsid w:val="0070124A"/>
    <w:rsid w:val="007031E8"/>
    <w:rsid w:val="00703B59"/>
    <w:rsid w:val="00704882"/>
    <w:rsid w:val="00704D68"/>
    <w:rsid w:val="00704EF6"/>
    <w:rsid w:val="007064CB"/>
    <w:rsid w:val="00706E4D"/>
    <w:rsid w:val="007071FE"/>
    <w:rsid w:val="00710928"/>
    <w:rsid w:val="00711245"/>
    <w:rsid w:val="007150F1"/>
    <w:rsid w:val="0071585C"/>
    <w:rsid w:val="00716207"/>
    <w:rsid w:val="00716AA6"/>
    <w:rsid w:val="00716F31"/>
    <w:rsid w:val="007228C8"/>
    <w:rsid w:val="00723920"/>
    <w:rsid w:val="007245D5"/>
    <w:rsid w:val="007248C0"/>
    <w:rsid w:val="007261CF"/>
    <w:rsid w:val="00726B89"/>
    <w:rsid w:val="00726FB3"/>
    <w:rsid w:val="0073241B"/>
    <w:rsid w:val="007333B9"/>
    <w:rsid w:val="00733E95"/>
    <w:rsid w:val="0073524C"/>
    <w:rsid w:val="00735B93"/>
    <w:rsid w:val="00735BB2"/>
    <w:rsid w:val="0073752E"/>
    <w:rsid w:val="00742375"/>
    <w:rsid w:val="007437CA"/>
    <w:rsid w:val="00744BEA"/>
    <w:rsid w:val="007456F2"/>
    <w:rsid w:val="00745739"/>
    <w:rsid w:val="007462AB"/>
    <w:rsid w:val="007505E3"/>
    <w:rsid w:val="0075186B"/>
    <w:rsid w:val="0075241B"/>
    <w:rsid w:val="00753D44"/>
    <w:rsid w:val="007553C7"/>
    <w:rsid w:val="00756A22"/>
    <w:rsid w:val="0075743E"/>
    <w:rsid w:val="0076016E"/>
    <w:rsid w:val="00760D4D"/>
    <w:rsid w:val="00760F57"/>
    <w:rsid w:val="00763305"/>
    <w:rsid w:val="0076347C"/>
    <w:rsid w:val="00764C3D"/>
    <w:rsid w:val="007650A9"/>
    <w:rsid w:val="00765371"/>
    <w:rsid w:val="00765619"/>
    <w:rsid w:val="0076566E"/>
    <w:rsid w:val="007656A4"/>
    <w:rsid w:val="00766973"/>
    <w:rsid w:val="00767423"/>
    <w:rsid w:val="007702A1"/>
    <w:rsid w:val="007702D0"/>
    <w:rsid w:val="007703FB"/>
    <w:rsid w:val="007704BA"/>
    <w:rsid w:val="0077066E"/>
    <w:rsid w:val="00774B18"/>
    <w:rsid w:val="00774B55"/>
    <w:rsid w:val="00775E01"/>
    <w:rsid w:val="00776260"/>
    <w:rsid w:val="0077692A"/>
    <w:rsid w:val="007803D9"/>
    <w:rsid w:val="007812B4"/>
    <w:rsid w:val="00782EC7"/>
    <w:rsid w:val="00785A43"/>
    <w:rsid w:val="00786A6C"/>
    <w:rsid w:val="00787436"/>
    <w:rsid w:val="0079390C"/>
    <w:rsid w:val="00794E5C"/>
    <w:rsid w:val="007A065C"/>
    <w:rsid w:val="007A4579"/>
    <w:rsid w:val="007A5F4E"/>
    <w:rsid w:val="007B019B"/>
    <w:rsid w:val="007B026D"/>
    <w:rsid w:val="007B1D84"/>
    <w:rsid w:val="007B1EA1"/>
    <w:rsid w:val="007B21FD"/>
    <w:rsid w:val="007B373D"/>
    <w:rsid w:val="007B3D10"/>
    <w:rsid w:val="007B5D42"/>
    <w:rsid w:val="007B6A7B"/>
    <w:rsid w:val="007B6C7D"/>
    <w:rsid w:val="007C09F2"/>
    <w:rsid w:val="007C1355"/>
    <w:rsid w:val="007C168A"/>
    <w:rsid w:val="007C3201"/>
    <w:rsid w:val="007C47B0"/>
    <w:rsid w:val="007C4B10"/>
    <w:rsid w:val="007C4B7E"/>
    <w:rsid w:val="007C6287"/>
    <w:rsid w:val="007C64BB"/>
    <w:rsid w:val="007C68D2"/>
    <w:rsid w:val="007C68D4"/>
    <w:rsid w:val="007C6C90"/>
    <w:rsid w:val="007C7715"/>
    <w:rsid w:val="007D2BB4"/>
    <w:rsid w:val="007D456E"/>
    <w:rsid w:val="007D4ACE"/>
    <w:rsid w:val="007D59C8"/>
    <w:rsid w:val="007D62E7"/>
    <w:rsid w:val="007E0B34"/>
    <w:rsid w:val="007E112B"/>
    <w:rsid w:val="007E12C5"/>
    <w:rsid w:val="007E2037"/>
    <w:rsid w:val="007E24B9"/>
    <w:rsid w:val="007E3A8C"/>
    <w:rsid w:val="007E4BC5"/>
    <w:rsid w:val="007F01C8"/>
    <w:rsid w:val="007F0271"/>
    <w:rsid w:val="007F0A42"/>
    <w:rsid w:val="007F0E75"/>
    <w:rsid w:val="007F0F89"/>
    <w:rsid w:val="007F1662"/>
    <w:rsid w:val="007F2C78"/>
    <w:rsid w:val="007F47F6"/>
    <w:rsid w:val="007F5284"/>
    <w:rsid w:val="007F5364"/>
    <w:rsid w:val="007F5531"/>
    <w:rsid w:val="007F6F14"/>
    <w:rsid w:val="007F70F3"/>
    <w:rsid w:val="007F72A4"/>
    <w:rsid w:val="008006DA"/>
    <w:rsid w:val="00801243"/>
    <w:rsid w:val="0080153F"/>
    <w:rsid w:val="008022E6"/>
    <w:rsid w:val="00802B18"/>
    <w:rsid w:val="00803C66"/>
    <w:rsid w:val="008041E0"/>
    <w:rsid w:val="00805B87"/>
    <w:rsid w:val="00810881"/>
    <w:rsid w:val="00812CF3"/>
    <w:rsid w:val="00816877"/>
    <w:rsid w:val="00817E2A"/>
    <w:rsid w:val="008207DE"/>
    <w:rsid w:val="0082360B"/>
    <w:rsid w:val="00823C66"/>
    <w:rsid w:val="00824465"/>
    <w:rsid w:val="00824DB3"/>
    <w:rsid w:val="00826AC1"/>
    <w:rsid w:val="0082725B"/>
    <w:rsid w:val="008277F0"/>
    <w:rsid w:val="00827966"/>
    <w:rsid w:val="00827F28"/>
    <w:rsid w:val="008325AA"/>
    <w:rsid w:val="008325E3"/>
    <w:rsid w:val="00833325"/>
    <w:rsid w:val="008344CF"/>
    <w:rsid w:val="0083486D"/>
    <w:rsid w:val="008359A7"/>
    <w:rsid w:val="00836FA5"/>
    <w:rsid w:val="00840601"/>
    <w:rsid w:val="008414F5"/>
    <w:rsid w:val="00841AE2"/>
    <w:rsid w:val="00842E6F"/>
    <w:rsid w:val="0084526A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1264"/>
    <w:rsid w:val="00852718"/>
    <w:rsid w:val="00853A88"/>
    <w:rsid w:val="00853CC0"/>
    <w:rsid w:val="00854DF7"/>
    <w:rsid w:val="00854F9D"/>
    <w:rsid w:val="008560E3"/>
    <w:rsid w:val="008565E7"/>
    <w:rsid w:val="00856B6D"/>
    <w:rsid w:val="00857E3B"/>
    <w:rsid w:val="00860640"/>
    <w:rsid w:val="0086337F"/>
    <w:rsid w:val="00865DBB"/>
    <w:rsid w:val="00866EB9"/>
    <w:rsid w:val="00867099"/>
    <w:rsid w:val="008731D1"/>
    <w:rsid w:val="00875261"/>
    <w:rsid w:val="00875B03"/>
    <w:rsid w:val="008774E9"/>
    <w:rsid w:val="0087777E"/>
    <w:rsid w:val="00880883"/>
    <w:rsid w:val="00880FE3"/>
    <w:rsid w:val="00882FE5"/>
    <w:rsid w:val="00883B54"/>
    <w:rsid w:val="0088504D"/>
    <w:rsid w:val="008912AE"/>
    <w:rsid w:val="008932CD"/>
    <w:rsid w:val="00893FE1"/>
    <w:rsid w:val="00894F56"/>
    <w:rsid w:val="00895039"/>
    <w:rsid w:val="00895554"/>
    <w:rsid w:val="0089691B"/>
    <w:rsid w:val="00896CCB"/>
    <w:rsid w:val="00897B22"/>
    <w:rsid w:val="008A12C2"/>
    <w:rsid w:val="008A1810"/>
    <w:rsid w:val="008A2222"/>
    <w:rsid w:val="008A229F"/>
    <w:rsid w:val="008A2574"/>
    <w:rsid w:val="008A2F60"/>
    <w:rsid w:val="008A5877"/>
    <w:rsid w:val="008B1B2A"/>
    <w:rsid w:val="008B213C"/>
    <w:rsid w:val="008B27F6"/>
    <w:rsid w:val="008B33E6"/>
    <w:rsid w:val="008B3ABA"/>
    <w:rsid w:val="008B3FF2"/>
    <w:rsid w:val="008B494B"/>
    <w:rsid w:val="008B5B86"/>
    <w:rsid w:val="008B6ECF"/>
    <w:rsid w:val="008C0235"/>
    <w:rsid w:val="008C2567"/>
    <w:rsid w:val="008C282C"/>
    <w:rsid w:val="008C31EC"/>
    <w:rsid w:val="008C361B"/>
    <w:rsid w:val="008C5B6F"/>
    <w:rsid w:val="008C65C9"/>
    <w:rsid w:val="008D028B"/>
    <w:rsid w:val="008D1F28"/>
    <w:rsid w:val="008D255F"/>
    <w:rsid w:val="008D26C1"/>
    <w:rsid w:val="008D27FC"/>
    <w:rsid w:val="008D28FD"/>
    <w:rsid w:val="008D36BD"/>
    <w:rsid w:val="008D3D91"/>
    <w:rsid w:val="008D49A0"/>
    <w:rsid w:val="008D5949"/>
    <w:rsid w:val="008D658F"/>
    <w:rsid w:val="008D7602"/>
    <w:rsid w:val="008D78E1"/>
    <w:rsid w:val="008D7EF0"/>
    <w:rsid w:val="008E0192"/>
    <w:rsid w:val="008E29E3"/>
    <w:rsid w:val="008E3D87"/>
    <w:rsid w:val="008F033E"/>
    <w:rsid w:val="008F07BF"/>
    <w:rsid w:val="008F110B"/>
    <w:rsid w:val="008F1B21"/>
    <w:rsid w:val="008F1CA2"/>
    <w:rsid w:val="008F1DE4"/>
    <w:rsid w:val="008F2F8D"/>
    <w:rsid w:val="008F68A8"/>
    <w:rsid w:val="008F7415"/>
    <w:rsid w:val="008F78FA"/>
    <w:rsid w:val="00900012"/>
    <w:rsid w:val="00901692"/>
    <w:rsid w:val="00901AE0"/>
    <w:rsid w:val="009028DE"/>
    <w:rsid w:val="00903F20"/>
    <w:rsid w:val="0090414C"/>
    <w:rsid w:val="009053D9"/>
    <w:rsid w:val="009060CD"/>
    <w:rsid w:val="00907379"/>
    <w:rsid w:val="009105E4"/>
    <w:rsid w:val="00911024"/>
    <w:rsid w:val="0091152D"/>
    <w:rsid w:val="00912141"/>
    <w:rsid w:val="00916281"/>
    <w:rsid w:val="009169AF"/>
    <w:rsid w:val="00920FFB"/>
    <w:rsid w:val="00924543"/>
    <w:rsid w:val="0092497C"/>
    <w:rsid w:val="00924B6F"/>
    <w:rsid w:val="00925060"/>
    <w:rsid w:val="0092506E"/>
    <w:rsid w:val="009251BC"/>
    <w:rsid w:val="00925847"/>
    <w:rsid w:val="009259BA"/>
    <w:rsid w:val="00925B9D"/>
    <w:rsid w:val="00925EDB"/>
    <w:rsid w:val="00926087"/>
    <w:rsid w:val="00926DE4"/>
    <w:rsid w:val="00927805"/>
    <w:rsid w:val="00930800"/>
    <w:rsid w:val="00930B8A"/>
    <w:rsid w:val="00936320"/>
    <w:rsid w:val="009369E8"/>
    <w:rsid w:val="00937E50"/>
    <w:rsid w:val="009414C6"/>
    <w:rsid w:val="00943802"/>
    <w:rsid w:val="00944DD2"/>
    <w:rsid w:val="00944F00"/>
    <w:rsid w:val="00946801"/>
    <w:rsid w:val="0094770B"/>
    <w:rsid w:val="00950481"/>
    <w:rsid w:val="00952749"/>
    <w:rsid w:val="00953445"/>
    <w:rsid w:val="00954169"/>
    <w:rsid w:val="00954EFF"/>
    <w:rsid w:val="00955130"/>
    <w:rsid w:val="00956AC9"/>
    <w:rsid w:val="00957854"/>
    <w:rsid w:val="00960139"/>
    <w:rsid w:val="0096082C"/>
    <w:rsid w:val="00961F79"/>
    <w:rsid w:val="00962090"/>
    <w:rsid w:val="00962D00"/>
    <w:rsid w:val="009702FB"/>
    <w:rsid w:val="00970BDB"/>
    <w:rsid w:val="00971BBC"/>
    <w:rsid w:val="0097210F"/>
    <w:rsid w:val="00972AB0"/>
    <w:rsid w:val="009748FB"/>
    <w:rsid w:val="009768EB"/>
    <w:rsid w:val="0097721E"/>
    <w:rsid w:val="0097760A"/>
    <w:rsid w:val="00977B0C"/>
    <w:rsid w:val="009812B2"/>
    <w:rsid w:val="00982942"/>
    <w:rsid w:val="00982E40"/>
    <w:rsid w:val="00986467"/>
    <w:rsid w:val="00986F99"/>
    <w:rsid w:val="00990416"/>
    <w:rsid w:val="0099058C"/>
    <w:rsid w:val="00991096"/>
    <w:rsid w:val="009911FB"/>
    <w:rsid w:val="009928FC"/>
    <w:rsid w:val="00992A2C"/>
    <w:rsid w:val="0099384E"/>
    <w:rsid w:val="00995597"/>
    <w:rsid w:val="0099732C"/>
    <w:rsid w:val="009A001D"/>
    <w:rsid w:val="009A1103"/>
    <w:rsid w:val="009A234A"/>
    <w:rsid w:val="009A2BD7"/>
    <w:rsid w:val="009A37C7"/>
    <w:rsid w:val="009A5A2E"/>
    <w:rsid w:val="009A64B5"/>
    <w:rsid w:val="009A7495"/>
    <w:rsid w:val="009B05F5"/>
    <w:rsid w:val="009B3056"/>
    <w:rsid w:val="009B415D"/>
    <w:rsid w:val="009B44B8"/>
    <w:rsid w:val="009B45CE"/>
    <w:rsid w:val="009B61BF"/>
    <w:rsid w:val="009B6402"/>
    <w:rsid w:val="009B6869"/>
    <w:rsid w:val="009C0472"/>
    <w:rsid w:val="009C1BBE"/>
    <w:rsid w:val="009C42A5"/>
    <w:rsid w:val="009C466B"/>
    <w:rsid w:val="009C50A4"/>
    <w:rsid w:val="009C682E"/>
    <w:rsid w:val="009C7532"/>
    <w:rsid w:val="009D0B9A"/>
    <w:rsid w:val="009D0D77"/>
    <w:rsid w:val="009D297C"/>
    <w:rsid w:val="009D2BDC"/>
    <w:rsid w:val="009D2F0C"/>
    <w:rsid w:val="009D34FA"/>
    <w:rsid w:val="009D3575"/>
    <w:rsid w:val="009D518A"/>
    <w:rsid w:val="009D7346"/>
    <w:rsid w:val="009D7625"/>
    <w:rsid w:val="009D7972"/>
    <w:rsid w:val="009E1A66"/>
    <w:rsid w:val="009E2BDB"/>
    <w:rsid w:val="009E2C85"/>
    <w:rsid w:val="009E602B"/>
    <w:rsid w:val="009E687F"/>
    <w:rsid w:val="009E6889"/>
    <w:rsid w:val="009F0EF2"/>
    <w:rsid w:val="009F1722"/>
    <w:rsid w:val="009F3281"/>
    <w:rsid w:val="009F4341"/>
    <w:rsid w:val="009F4BDB"/>
    <w:rsid w:val="009F5CAB"/>
    <w:rsid w:val="009F6278"/>
    <w:rsid w:val="009F6585"/>
    <w:rsid w:val="009F6799"/>
    <w:rsid w:val="00A00939"/>
    <w:rsid w:val="00A021FD"/>
    <w:rsid w:val="00A02B55"/>
    <w:rsid w:val="00A03CB1"/>
    <w:rsid w:val="00A044E7"/>
    <w:rsid w:val="00A0541A"/>
    <w:rsid w:val="00A0676E"/>
    <w:rsid w:val="00A07BEF"/>
    <w:rsid w:val="00A11315"/>
    <w:rsid w:val="00A12A48"/>
    <w:rsid w:val="00A140F9"/>
    <w:rsid w:val="00A145F5"/>
    <w:rsid w:val="00A15377"/>
    <w:rsid w:val="00A15724"/>
    <w:rsid w:val="00A16A5B"/>
    <w:rsid w:val="00A177FB"/>
    <w:rsid w:val="00A2441D"/>
    <w:rsid w:val="00A24FFA"/>
    <w:rsid w:val="00A2574B"/>
    <w:rsid w:val="00A26821"/>
    <w:rsid w:val="00A26DF7"/>
    <w:rsid w:val="00A2745F"/>
    <w:rsid w:val="00A27C32"/>
    <w:rsid w:val="00A304E2"/>
    <w:rsid w:val="00A311B5"/>
    <w:rsid w:val="00A32373"/>
    <w:rsid w:val="00A34320"/>
    <w:rsid w:val="00A34CB3"/>
    <w:rsid w:val="00A35E4F"/>
    <w:rsid w:val="00A407B6"/>
    <w:rsid w:val="00A40950"/>
    <w:rsid w:val="00A41866"/>
    <w:rsid w:val="00A44617"/>
    <w:rsid w:val="00A45D20"/>
    <w:rsid w:val="00A45DA1"/>
    <w:rsid w:val="00A474D3"/>
    <w:rsid w:val="00A50A14"/>
    <w:rsid w:val="00A50C4D"/>
    <w:rsid w:val="00A510D1"/>
    <w:rsid w:val="00A517D0"/>
    <w:rsid w:val="00A527EC"/>
    <w:rsid w:val="00A54E77"/>
    <w:rsid w:val="00A55EDC"/>
    <w:rsid w:val="00A5718D"/>
    <w:rsid w:val="00A5773F"/>
    <w:rsid w:val="00A57C9D"/>
    <w:rsid w:val="00A61418"/>
    <w:rsid w:val="00A623C9"/>
    <w:rsid w:val="00A64FA8"/>
    <w:rsid w:val="00A65946"/>
    <w:rsid w:val="00A710A2"/>
    <w:rsid w:val="00A710D5"/>
    <w:rsid w:val="00A71E63"/>
    <w:rsid w:val="00A736C3"/>
    <w:rsid w:val="00A75AFD"/>
    <w:rsid w:val="00A75FB6"/>
    <w:rsid w:val="00A77381"/>
    <w:rsid w:val="00A80D75"/>
    <w:rsid w:val="00A817FD"/>
    <w:rsid w:val="00A82DBB"/>
    <w:rsid w:val="00A8610A"/>
    <w:rsid w:val="00A87CFE"/>
    <w:rsid w:val="00A92354"/>
    <w:rsid w:val="00A92728"/>
    <w:rsid w:val="00A9323E"/>
    <w:rsid w:val="00A93B39"/>
    <w:rsid w:val="00A94E5F"/>
    <w:rsid w:val="00A96194"/>
    <w:rsid w:val="00AA0573"/>
    <w:rsid w:val="00AA1D6D"/>
    <w:rsid w:val="00AA2135"/>
    <w:rsid w:val="00AA45FD"/>
    <w:rsid w:val="00AA5E9F"/>
    <w:rsid w:val="00AB0328"/>
    <w:rsid w:val="00AB0EC4"/>
    <w:rsid w:val="00AB1234"/>
    <w:rsid w:val="00AB3E8A"/>
    <w:rsid w:val="00AB4DD1"/>
    <w:rsid w:val="00AB5602"/>
    <w:rsid w:val="00AB658C"/>
    <w:rsid w:val="00AC1580"/>
    <w:rsid w:val="00AC1999"/>
    <w:rsid w:val="00AC19A7"/>
    <w:rsid w:val="00AC2C7F"/>
    <w:rsid w:val="00AC37A7"/>
    <w:rsid w:val="00AC45F8"/>
    <w:rsid w:val="00AC6BCB"/>
    <w:rsid w:val="00AD005E"/>
    <w:rsid w:val="00AD0ED5"/>
    <w:rsid w:val="00AD0EF6"/>
    <w:rsid w:val="00AD41C5"/>
    <w:rsid w:val="00AD44DE"/>
    <w:rsid w:val="00AD46F7"/>
    <w:rsid w:val="00AD474A"/>
    <w:rsid w:val="00AD52A2"/>
    <w:rsid w:val="00AD7166"/>
    <w:rsid w:val="00AE10A2"/>
    <w:rsid w:val="00AE1995"/>
    <w:rsid w:val="00AE1AD3"/>
    <w:rsid w:val="00AE274B"/>
    <w:rsid w:val="00AE7205"/>
    <w:rsid w:val="00AF0000"/>
    <w:rsid w:val="00AF4054"/>
    <w:rsid w:val="00AF5090"/>
    <w:rsid w:val="00AF7BF8"/>
    <w:rsid w:val="00B00800"/>
    <w:rsid w:val="00B017E7"/>
    <w:rsid w:val="00B02EC6"/>
    <w:rsid w:val="00B052E3"/>
    <w:rsid w:val="00B05372"/>
    <w:rsid w:val="00B0611F"/>
    <w:rsid w:val="00B10045"/>
    <w:rsid w:val="00B1449B"/>
    <w:rsid w:val="00B15B4F"/>
    <w:rsid w:val="00B17560"/>
    <w:rsid w:val="00B1789E"/>
    <w:rsid w:val="00B2030B"/>
    <w:rsid w:val="00B22E84"/>
    <w:rsid w:val="00B23B41"/>
    <w:rsid w:val="00B27860"/>
    <w:rsid w:val="00B27D15"/>
    <w:rsid w:val="00B30949"/>
    <w:rsid w:val="00B322AA"/>
    <w:rsid w:val="00B3341B"/>
    <w:rsid w:val="00B3396B"/>
    <w:rsid w:val="00B34399"/>
    <w:rsid w:val="00B354E5"/>
    <w:rsid w:val="00B36DEC"/>
    <w:rsid w:val="00B37526"/>
    <w:rsid w:val="00B3768C"/>
    <w:rsid w:val="00B41C07"/>
    <w:rsid w:val="00B43FDF"/>
    <w:rsid w:val="00B440EC"/>
    <w:rsid w:val="00B44403"/>
    <w:rsid w:val="00B5005C"/>
    <w:rsid w:val="00B501A0"/>
    <w:rsid w:val="00B5197B"/>
    <w:rsid w:val="00B51BBE"/>
    <w:rsid w:val="00B52059"/>
    <w:rsid w:val="00B5330C"/>
    <w:rsid w:val="00B559AB"/>
    <w:rsid w:val="00B57203"/>
    <w:rsid w:val="00B57ADE"/>
    <w:rsid w:val="00B62335"/>
    <w:rsid w:val="00B62343"/>
    <w:rsid w:val="00B63C38"/>
    <w:rsid w:val="00B6449F"/>
    <w:rsid w:val="00B65EA4"/>
    <w:rsid w:val="00B712D6"/>
    <w:rsid w:val="00B7152B"/>
    <w:rsid w:val="00B71F4A"/>
    <w:rsid w:val="00B72AE0"/>
    <w:rsid w:val="00B73614"/>
    <w:rsid w:val="00B76679"/>
    <w:rsid w:val="00B767BB"/>
    <w:rsid w:val="00B7752B"/>
    <w:rsid w:val="00B7798E"/>
    <w:rsid w:val="00B80E39"/>
    <w:rsid w:val="00B81E36"/>
    <w:rsid w:val="00B820BF"/>
    <w:rsid w:val="00B83573"/>
    <w:rsid w:val="00B83686"/>
    <w:rsid w:val="00B83BE9"/>
    <w:rsid w:val="00B85123"/>
    <w:rsid w:val="00B85286"/>
    <w:rsid w:val="00B86CAE"/>
    <w:rsid w:val="00B876F7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ECF"/>
    <w:rsid w:val="00B9509C"/>
    <w:rsid w:val="00B959ED"/>
    <w:rsid w:val="00B9639D"/>
    <w:rsid w:val="00B9679C"/>
    <w:rsid w:val="00B967B3"/>
    <w:rsid w:val="00B97180"/>
    <w:rsid w:val="00BA146F"/>
    <w:rsid w:val="00BA44C2"/>
    <w:rsid w:val="00BA44C5"/>
    <w:rsid w:val="00BA46F3"/>
    <w:rsid w:val="00BA4E34"/>
    <w:rsid w:val="00BA63C7"/>
    <w:rsid w:val="00BA6FB6"/>
    <w:rsid w:val="00BB0D3D"/>
    <w:rsid w:val="00BB106D"/>
    <w:rsid w:val="00BB25DF"/>
    <w:rsid w:val="00BB293C"/>
    <w:rsid w:val="00BB2B9B"/>
    <w:rsid w:val="00BB39FA"/>
    <w:rsid w:val="00BB6761"/>
    <w:rsid w:val="00BB6E2C"/>
    <w:rsid w:val="00BB6F1C"/>
    <w:rsid w:val="00BB7FE7"/>
    <w:rsid w:val="00BC0235"/>
    <w:rsid w:val="00BC07E8"/>
    <w:rsid w:val="00BC1D05"/>
    <w:rsid w:val="00BC2204"/>
    <w:rsid w:val="00BC2EDE"/>
    <w:rsid w:val="00BC42FC"/>
    <w:rsid w:val="00BC52CA"/>
    <w:rsid w:val="00BC68E5"/>
    <w:rsid w:val="00BC6B82"/>
    <w:rsid w:val="00BC79C1"/>
    <w:rsid w:val="00BC7C3C"/>
    <w:rsid w:val="00BD2284"/>
    <w:rsid w:val="00BD5B81"/>
    <w:rsid w:val="00BD61FF"/>
    <w:rsid w:val="00BD71B7"/>
    <w:rsid w:val="00BE4EBC"/>
    <w:rsid w:val="00BE5F3D"/>
    <w:rsid w:val="00BE6840"/>
    <w:rsid w:val="00BE777D"/>
    <w:rsid w:val="00BF060C"/>
    <w:rsid w:val="00BF24A7"/>
    <w:rsid w:val="00BF3094"/>
    <w:rsid w:val="00BF364A"/>
    <w:rsid w:val="00BF4316"/>
    <w:rsid w:val="00BF4740"/>
    <w:rsid w:val="00BF5C1E"/>
    <w:rsid w:val="00BF7662"/>
    <w:rsid w:val="00C02E49"/>
    <w:rsid w:val="00C0300D"/>
    <w:rsid w:val="00C03567"/>
    <w:rsid w:val="00C05EF6"/>
    <w:rsid w:val="00C06073"/>
    <w:rsid w:val="00C070A8"/>
    <w:rsid w:val="00C07DD8"/>
    <w:rsid w:val="00C11801"/>
    <w:rsid w:val="00C11E22"/>
    <w:rsid w:val="00C129E6"/>
    <w:rsid w:val="00C1339E"/>
    <w:rsid w:val="00C16479"/>
    <w:rsid w:val="00C1657E"/>
    <w:rsid w:val="00C2028B"/>
    <w:rsid w:val="00C209D8"/>
    <w:rsid w:val="00C22622"/>
    <w:rsid w:val="00C253FC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A28"/>
    <w:rsid w:val="00C35C4C"/>
    <w:rsid w:val="00C3671F"/>
    <w:rsid w:val="00C36EC3"/>
    <w:rsid w:val="00C37C33"/>
    <w:rsid w:val="00C405DF"/>
    <w:rsid w:val="00C40F6A"/>
    <w:rsid w:val="00C42A7E"/>
    <w:rsid w:val="00C4378B"/>
    <w:rsid w:val="00C43859"/>
    <w:rsid w:val="00C44915"/>
    <w:rsid w:val="00C4621B"/>
    <w:rsid w:val="00C46CDF"/>
    <w:rsid w:val="00C4724A"/>
    <w:rsid w:val="00C472AC"/>
    <w:rsid w:val="00C47956"/>
    <w:rsid w:val="00C47A52"/>
    <w:rsid w:val="00C50DC1"/>
    <w:rsid w:val="00C51772"/>
    <w:rsid w:val="00C51960"/>
    <w:rsid w:val="00C51C4F"/>
    <w:rsid w:val="00C51ED0"/>
    <w:rsid w:val="00C521F0"/>
    <w:rsid w:val="00C53C26"/>
    <w:rsid w:val="00C61CB0"/>
    <w:rsid w:val="00C62E43"/>
    <w:rsid w:val="00C647B3"/>
    <w:rsid w:val="00C655DC"/>
    <w:rsid w:val="00C661A8"/>
    <w:rsid w:val="00C66AC4"/>
    <w:rsid w:val="00C700CE"/>
    <w:rsid w:val="00C700D3"/>
    <w:rsid w:val="00C70617"/>
    <w:rsid w:val="00C719C0"/>
    <w:rsid w:val="00C721C3"/>
    <w:rsid w:val="00C726AA"/>
    <w:rsid w:val="00C730D1"/>
    <w:rsid w:val="00C73546"/>
    <w:rsid w:val="00C737CC"/>
    <w:rsid w:val="00C73848"/>
    <w:rsid w:val="00C7408B"/>
    <w:rsid w:val="00C74F6F"/>
    <w:rsid w:val="00C816A5"/>
    <w:rsid w:val="00C82452"/>
    <w:rsid w:val="00C838F5"/>
    <w:rsid w:val="00C8787F"/>
    <w:rsid w:val="00C9128C"/>
    <w:rsid w:val="00C91943"/>
    <w:rsid w:val="00C93399"/>
    <w:rsid w:val="00C9339E"/>
    <w:rsid w:val="00C93C9A"/>
    <w:rsid w:val="00C954D0"/>
    <w:rsid w:val="00C9694D"/>
    <w:rsid w:val="00C96BAE"/>
    <w:rsid w:val="00C973ED"/>
    <w:rsid w:val="00CA39EC"/>
    <w:rsid w:val="00CA47D7"/>
    <w:rsid w:val="00CA48E4"/>
    <w:rsid w:val="00CA664A"/>
    <w:rsid w:val="00CA770A"/>
    <w:rsid w:val="00CA7BF7"/>
    <w:rsid w:val="00CA7F76"/>
    <w:rsid w:val="00CB47AE"/>
    <w:rsid w:val="00CC1073"/>
    <w:rsid w:val="00CC10CC"/>
    <w:rsid w:val="00CC4804"/>
    <w:rsid w:val="00CC5A74"/>
    <w:rsid w:val="00CC5CF7"/>
    <w:rsid w:val="00CC65D4"/>
    <w:rsid w:val="00CC6879"/>
    <w:rsid w:val="00CC6ACE"/>
    <w:rsid w:val="00CC7938"/>
    <w:rsid w:val="00CD2185"/>
    <w:rsid w:val="00CD2390"/>
    <w:rsid w:val="00CD2429"/>
    <w:rsid w:val="00CD704A"/>
    <w:rsid w:val="00CE081F"/>
    <w:rsid w:val="00CE0A9C"/>
    <w:rsid w:val="00CE311B"/>
    <w:rsid w:val="00CE4220"/>
    <w:rsid w:val="00CE4FD9"/>
    <w:rsid w:val="00CE7254"/>
    <w:rsid w:val="00CF1850"/>
    <w:rsid w:val="00CF34F5"/>
    <w:rsid w:val="00CF3CCA"/>
    <w:rsid w:val="00CF5EB3"/>
    <w:rsid w:val="00D02902"/>
    <w:rsid w:val="00D03A78"/>
    <w:rsid w:val="00D04337"/>
    <w:rsid w:val="00D0454F"/>
    <w:rsid w:val="00D04573"/>
    <w:rsid w:val="00D045B5"/>
    <w:rsid w:val="00D047E5"/>
    <w:rsid w:val="00D049A7"/>
    <w:rsid w:val="00D0696C"/>
    <w:rsid w:val="00D07AAF"/>
    <w:rsid w:val="00D07F19"/>
    <w:rsid w:val="00D11FE5"/>
    <w:rsid w:val="00D13207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F4"/>
    <w:rsid w:val="00D267B0"/>
    <w:rsid w:val="00D26DFE"/>
    <w:rsid w:val="00D31CEE"/>
    <w:rsid w:val="00D328AB"/>
    <w:rsid w:val="00D32FA0"/>
    <w:rsid w:val="00D331E5"/>
    <w:rsid w:val="00D3523E"/>
    <w:rsid w:val="00D35E85"/>
    <w:rsid w:val="00D36256"/>
    <w:rsid w:val="00D37BF1"/>
    <w:rsid w:val="00D40793"/>
    <w:rsid w:val="00D41C3F"/>
    <w:rsid w:val="00D42560"/>
    <w:rsid w:val="00D47B81"/>
    <w:rsid w:val="00D516D2"/>
    <w:rsid w:val="00D52049"/>
    <w:rsid w:val="00D527D2"/>
    <w:rsid w:val="00D52B90"/>
    <w:rsid w:val="00D54139"/>
    <w:rsid w:val="00D5721A"/>
    <w:rsid w:val="00D61AF4"/>
    <w:rsid w:val="00D62B57"/>
    <w:rsid w:val="00D661A8"/>
    <w:rsid w:val="00D661C0"/>
    <w:rsid w:val="00D70037"/>
    <w:rsid w:val="00D71C05"/>
    <w:rsid w:val="00D72AED"/>
    <w:rsid w:val="00D742D1"/>
    <w:rsid w:val="00D7432E"/>
    <w:rsid w:val="00D75F94"/>
    <w:rsid w:val="00D7605A"/>
    <w:rsid w:val="00D768D1"/>
    <w:rsid w:val="00D77C44"/>
    <w:rsid w:val="00D77FDE"/>
    <w:rsid w:val="00D80D70"/>
    <w:rsid w:val="00D82649"/>
    <w:rsid w:val="00D842A2"/>
    <w:rsid w:val="00D85A88"/>
    <w:rsid w:val="00D86C09"/>
    <w:rsid w:val="00D871BD"/>
    <w:rsid w:val="00D879C4"/>
    <w:rsid w:val="00D90D11"/>
    <w:rsid w:val="00D915DD"/>
    <w:rsid w:val="00D916DA"/>
    <w:rsid w:val="00D91B28"/>
    <w:rsid w:val="00D937CA"/>
    <w:rsid w:val="00D954F8"/>
    <w:rsid w:val="00D95C2C"/>
    <w:rsid w:val="00DA1CDD"/>
    <w:rsid w:val="00DA20BC"/>
    <w:rsid w:val="00DA2CFF"/>
    <w:rsid w:val="00DA2ED5"/>
    <w:rsid w:val="00DA3B5D"/>
    <w:rsid w:val="00DA4B49"/>
    <w:rsid w:val="00DA5551"/>
    <w:rsid w:val="00DA56FB"/>
    <w:rsid w:val="00DA6460"/>
    <w:rsid w:val="00DA6BA3"/>
    <w:rsid w:val="00DA76D2"/>
    <w:rsid w:val="00DB024B"/>
    <w:rsid w:val="00DB1794"/>
    <w:rsid w:val="00DB2C1E"/>
    <w:rsid w:val="00DB2E3A"/>
    <w:rsid w:val="00DB434C"/>
    <w:rsid w:val="00DB48A3"/>
    <w:rsid w:val="00DB4C1E"/>
    <w:rsid w:val="00DB4C89"/>
    <w:rsid w:val="00DB62D9"/>
    <w:rsid w:val="00DB7C1A"/>
    <w:rsid w:val="00DC3534"/>
    <w:rsid w:val="00DC463A"/>
    <w:rsid w:val="00DC53BF"/>
    <w:rsid w:val="00DC6623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67D8"/>
    <w:rsid w:val="00DD70CD"/>
    <w:rsid w:val="00DD784C"/>
    <w:rsid w:val="00DE01C7"/>
    <w:rsid w:val="00DE18B5"/>
    <w:rsid w:val="00DE4B08"/>
    <w:rsid w:val="00DE6330"/>
    <w:rsid w:val="00DE6448"/>
    <w:rsid w:val="00DE7F32"/>
    <w:rsid w:val="00DF03E3"/>
    <w:rsid w:val="00DF09CE"/>
    <w:rsid w:val="00DF0FE4"/>
    <w:rsid w:val="00DF3C12"/>
    <w:rsid w:val="00DF49F1"/>
    <w:rsid w:val="00DF5A79"/>
    <w:rsid w:val="00DF5E3D"/>
    <w:rsid w:val="00DF5EBA"/>
    <w:rsid w:val="00E0096D"/>
    <w:rsid w:val="00E01861"/>
    <w:rsid w:val="00E021A0"/>
    <w:rsid w:val="00E02824"/>
    <w:rsid w:val="00E03867"/>
    <w:rsid w:val="00E03CF8"/>
    <w:rsid w:val="00E05550"/>
    <w:rsid w:val="00E05CBC"/>
    <w:rsid w:val="00E06FBE"/>
    <w:rsid w:val="00E071A9"/>
    <w:rsid w:val="00E079E3"/>
    <w:rsid w:val="00E10CB7"/>
    <w:rsid w:val="00E10DF8"/>
    <w:rsid w:val="00E11A88"/>
    <w:rsid w:val="00E1280B"/>
    <w:rsid w:val="00E14907"/>
    <w:rsid w:val="00E14DB2"/>
    <w:rsid w:val="00E159BE"/>
    <w:rsid w:val="00E17ECC"/>
    <w:rsid w:val="00E219CC"/>
    <w:rsid w:val="00E22125"/>
    <w:rsid w:val="00E22475"/>
    <w:rsid w:val="00E24E7F"/>
    <w:rsid w:val="00E25D40"/>
    <w:rsid w:val="00E30D9B"/>
    <w:rsid w:val="00E31CD3"/>
    <w:rsid w:val="00E32745"/>
    <w:rsid w:val="00E34696"/>
    <w:rsid w:val="00E34BC7"/>
    <w:rsid w:val="00E35828"/>
    <w:rsid w:val="00E36A56"/>
    <w:rsid w:val="00E404D5"/>
    <w:rsid w:val="00E42429"/>
    <w:rsid w:val="00E45E89"/>
    <w:rsid w:val="00E46DDE"/>
    <w:rsid w:val="00E47293"/>
    <w:rsid w:val="00E47DC4"/>
    <w:rsid w:val="00E500D5"/>
    <w:rsid w:val="00E52864"/>
    <w:rsid w:val="00E53CA5"/>
    <w:rsid w:val="00E54E7E"/>
    <w:rsid w:val="00E559FE"/>
    <w:rsid w:val="00E56DC6"/>
    <w:rsid w:val="00E56F60"/>
    <w:rsid w:val="00E57A23"/>
    <w:rsid w:val="00E64FF1"/>
    <w:rsid w:val="00E655C4"/>
    <w:rsid w:val="00E67C61"/>
    <w:rsid w:val="00E71AD7"/>
    <w:rsid w:val="00E71D42"/>
    <w:rsid w:val="00E71E48"/>
    <w:rsid w:val="00E730CB"/>
    <w:rsid w:val="00E74A6A"/>
    <w:rsid w:val="00E750A9"/>
    <w:rsid w:val="00E7511C"/>
    <w:rsid w:val="00E771D6"/>
    <w:rsid w:val="00E7780A"/>
    <w:rsid w:val="00E80600"/>
    <w:rsid w:val="00E80E0D"/>
    <w:rsid w:val="00E85C30"/>
    <w:rsid w:val="00E85C52"/>
    <w:rsid w:val="00E87018"/>
    <w:rsid w:val="00E911B2"/>
    <w:rsid w:val="00E91994"/>
    <w:rsid w:val="00E9265E"/>
    <w:rsid w:val="00E93932"/>
    <w:rsid w:val="00E94D8B"/>
    <w:rsid w:val="00E96D10"/>
    <w:rsid w:val="00E974DB"/>
    <w:rsid w:val="00E97759"/>
    <w:rsid w:val="00E97C27"/>
    <w:rsid w:val="00EA0932"/>
    <w:rsid w:val="00EA385A"/>
    <w:rsid w:val="00EA4BD6"/>
    <w:rsid w:val="00EA54BE"/>
    <w:rsid w:val="00EA5922"/>
    <w:rsid w:val="00EA6851"/>
    <w:rsid w:val="00EB1E9D"/>
    <w:rsid w:val="00EB236A"/>
    <w:rsid w:val="00EB3251"/>
    <w:rsid w:val="00EB362B"/>
    <w:rsid w:val="00EB52C8"/>
    <w:rsid w:val="00EB62A6"/>
    <w:rsid w:val="00EB77DD"/>
    <w:rsid w:val="00EC0460"/>
    <w:rsid w:val="00EC3760"/>
    <w:rsid w:val="00EC3F5C"/>
    <w:rsid w:val="00EC4075"/>
    <w:rsid w:val="00EC4211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42AC"/>
    <w:rsid w:val="00ED67D2"/>
    <w:rsid w:val="00ED769E"/>
    <w:rsid w:val="00EE084F"/>
    <w:rsid w:val="00EE2560"/>
    <w:rsid w:val="00EE278F"/>
    <w:rsid w:val="00EE31ED"/>
    <w:rsid w:val="00EE5BD4"/>
    <w:rsid w:val="00EE5D64"/>
    <w:rsid w:val="00EE5FE7"/>
    <w:rsid w:val="00EE6155"/>
    <w:rsid w:val="00EF04F0"/>
    <w:rsid w:val="00EF10EC"/>
    <w:rsid w:val="00EF2346"/>
    <w:rsid w:val="00EF2654"/>
    <w:rsid w:val="00EF315D"/>
    <w:rsid w:val="00EF647E"/>
    <w:rsid w:val="00EF7297"/>
    <w:rsid w:val="00EF76D8"/>
    <w:rsid w:val="00F0042F"/>
    <w:rsid w:val="00F00BCF"/>
    <w:rsid w:val="00F00CD3"/>
    <w:rsid w:val="00F01B78"/>
    <w:rsid w:val="00F0314E"/>
    <w:rsid w:val="00F04E0A"/>
    <w:rsid w:val="00F06D50"/>
    <w:rsid w:val="00F07169"/>
    <w:rsid w:val="00F07DCE"/>
    <w:rsid w:val="00F12FA7"/>
    <w:rsid w:val="00F136AD"/>
    <w:rsid w:val="00F1451B"/>
    <w:rsid w:val="00F14DE7"/>
    <w:rsid w:val="00F1532E"/>
    <w:rsid w:val="00F20108"/>
    <w:rsid w:val="00F20DA8"/>
    <w:rsid w:val="00F211F0"/>
    <w:rsid w:val="00F21A0D"/>
    <w:rsid w:val="00F21AE9"/>
    <w:rsid w:val="00F22B06"/>
    <w:rsid w:val="00F31B78"/>
    <w:rsid w:val="00F31D84"/>
    <w:rsid w:val="00F33317"/>
    <w:rsid w:val="00F3538C"/>
    <w:rsid w:val="00F354B7"/>
    <w:rsid w:val="00F35E84"/>
    <w:rsid w:val="00F35F51"/>
    <w:rsid w:val="00F361E7"/>
    <w:rsid w:val="00F372E7"/>
    <w:rsid w:val="00F40195"/>
    <w:rsid w:val="00F4034B"/>
    <w:rsid w:val="00F40CA6"/>
    <w:rsid w:val="00F414A2"/>
    <w:rsid w:val="00F42C76"/>
    <w:rsid w:val="00F42E49"/>
    <w:rsid w:val="00F47F2E"/>
    <w:rsid w:val="00F52740"/>
    <w:rsid w:val="00F550D7"/>
    <w:rsid w:val="00F556CB"/>
    <w:rsid w:val="00F57000"/>
    <w:rsid w:val="00F577A4"/>
    <w:rsid w:val="00F57EBC"/>
    <w:rsid w:val="00F6029B"/>
    <w:rsid w:val="00F61849"/>
    <w:rsid w:val="00F635A6"/>
    <w:rsid w:val="00F64430"/>
    <w:rsid w:val="00F6567E"/>
    <w:rsid w:val="00F66EC0"/>
    <w:rsid w:val="00F710BF"/>
    <w:rsid w:val="00F712DB"/>
    <w:rsid w:val="00F7196D"/>
    <w:rsid w:val="00F7306B"/>
    <w:rsid w:val="00F741E1"/>
    <w:rsid w:val="00F75682"/>
    <w:rsid w:val="00F75EFE"/>
    <w:rsid w:val="00F76264"/>
    <w:rsid w:val="00F81513"/>
    <w:rsid w:val="00F81951"/>
    <w:rsid w:val="00F829DC"/>
    <w:rsid w:val="00F83DFB"/>
    <w:rsid w:val="00F8438D"/>
    <w:rsid w:val="00F845AE"/>
    <w:rsid w:val="00F85A56"/>
    <w:rsid w:val="00F86884"/>
    <w:rsid w:val="00F90423"/>
    <w:rsid w:val="00F90C33"/>
    <w:rsid w:val="00F93AC9"/>
    <w:rsid w:val="00F943E6"/>
    <w:rsid w:val="00FA04F5"/>
    <w:rsid w:val="00FA1426"/>
    <w:rsid w:val="00FA1AB2"/>
    <w:rsid w:val="00FA1E66"/>
    <w:rsid w:val="00FA2902"/>
    <w:rsid w:val="00FA3E22"/>
    <w:rsid w:val="00FA54ED"/>
    <w:rsid w:val="00FA62D2"/>
    <w:rsid w:val="00FA7063"/>
    <w:rsid w:val="00FB1DB4"/>
    <w:rsid w:val="00FB266E"/>
    <w:rsid w:val="00FB49AF"/>
    <w:rsid w:val="00FB4ECF"/>
    <w:rsid w:val="00FB5349"/>
    <w:rsid w:val="00FB557F"/>
    <w:rsid w:val="00FB5C47"/>
    <w:rsid w:val="00FB5CDE"/>
    <w:rsid w:val="00FB666A"/>
    <w:rsid w:val="00FC34BB"/>
    <w:rsid w:val="00FC3A56"/>
    <w:rsid w:val="00FC497E"/>
    <w:rsid w:val="00FC570E"/>
    <w:rsid w:val="00FC6195"/>
    <w:rsid w:val="00FC6485"/>
    <w:rsid w:val="00FC6ABD"/>
    <w:rsid w:val="00FD03A8"/>
    <w:rsid w:val="00FD1029"/>
    <w:rsid w:val="00FD140F"/>
    <w:rsid w:val="00FD3236"/>
    <w:rsid w:val="00FD4D7D"/>
    <w:rsid w:val="00FD5551"/>
    <w:rsid w:val="00FD62EB"/>
    <w:rsid w:val="00FD6B24"/>
    <w:rsid w:val="00FD7826"/>
    <w:rsid w:val="00FD7CCA"/>
    <w:rsid w:val="00FD7E36"/>
    <w:rsid w:val="00FD7EC8"/>
    <w:rsid w:val="00FE0AC0"/>
    <w:rsid w:val="00FE1705"/>
    <w:rsid w:val="00FE24AF"/>
    <w:rsid w:val="00FE72DD"/>
    <w:rsid w:val="00FF1A01"/>
    <w:rsid w:val="00FF22E3"/>
    <w:rsid w:val="00FF296B"/>
    <w:rsid w:val="00FF30EE"/>
    <w:rsid w:val="00FF4FDB"/>
    <w:rsid w:val="00FF6D2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737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A623C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uiPriority w:val="99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2F7F6E"/>
    <w:pPr>
      <w:tabs>
        <w:tab w:val="left" w:pos="851"/>
        <w:tab w:val="right" w:leader="dot" w:pos="9062"/>
      </w:tabs>
      <w:spacing w:after="120"/>
      <w:ind w:left="709" w:hanging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uiPriority w:val="99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uiPriority w:val="99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uiPriority w:val="99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character" w:customStyle="1" w:styleId="LPzwykly">
    <w:name w:val="LP_zwykly"/>
    <w:basedOn w:val="Domylnaczcionkaakapitu"/>
    <w:qFormat/>
    <w:rsid w:val="00B71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A623C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uiPriority w:val="99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2F7F6E"/>
    <w:pPr>
      <w:tabs>
        <w:tab w:val="left" w:pos="851"/>
        <w:tab w:val="right" w:leader="dot" w:pos="9062"/>
      </w:tabs>
      <w:spacing w:after="120"/>
      <w:ind w:left="709" w:hanging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uiPriority w:val="99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uiPriority w:val="99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uiPriority w:val="99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character" w:customStyle="1" w:styleId="LPzwykly">
    <w:name w:val="LP_zwykly"/>
    <w:basedOn w:val="Domylnaczcionkaakapitu"/>
    <w:qFormat/>
    <w:rsid w:val="00B71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Acer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Magdalena Dotka;Rafał Szarłata</dc:creator>
  <cp:lastModifiedBy>001</cp:lastModifiedBy>
  <cp:revision>10</cp:revision>
  <cp:lastPrinted>2018-03-21T09:04:00Z</cp:lastPrinted>
  <dcterms:created xsi:type="dcterms:W3CDTF">2018-03-22T08:01:00Z</dcterms:created>
  <dcterms:modified xsi:type="dcterms:W3CDTF">2018-03-22T08:57:00Z</dcterms:modified>
</cp:coreProperties>
</file>