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AE55" w14:textId="77777777" w:rsidR="00F337A4" w:rsidRDefault="00F337A4" w:rsidP="0079390C">
      <w:pPr>
        <w:spacing w:line="360" w:lineRule="auto"/>
        <w:jc w:val="center"/>
        <w:rPr>
          <w:rFonts w:ascii="Times New Roman" w:hAnsi="Times New Roman"/>
        </w:rPr>
      </w:pPr>
    </w:p>
    <w:p w14:paraId="3EC58C7E" w14:textId="77777777" w:rsidR="003A3620" w:rsidRPr="0079390C" w:rsidRDefault="003A3620" w:rsidP="0079390C">
      <w:pPr>
        <w:spacing w:line="360" w:lineRule="auto"/>
        <w:jc w:val="center"/>
        <w:rPr>
          <w:rFonts w:ascii="Times New Roman" w:hAnsi="Times New Roman"/>
        </w:rPr>
      </w:pPr>
      <w:r w:rsidRPr="0079390C">
        <w:rPr>
          <w:rFonts w:ascii="Times New Roman" w:hAnsi="Times New Roman"/>
        </w:rPr>
        <w:t xml:space="preserve">    </w:t>
      </w:r>
    </w:p>
    <w:p w14:paraId="3BAB901F" w14:textId="77777777" w:rsidR="004265CA" w:rsidRPr="0079390C" w:rsidRDefault="004265CA" w:rsidP="0079390C">
      <w:pPr>
        <w:tabs>
          <w:tab w:val="left" w:pos="9000"/>
        </w:tabs>
        <w:snapToGrid w:val="0"/>
        <w:spacing w:before="100" w:beforeAutospacing="1" w:after="100" w:afterAutospacing="1" w:line="360" w:lineRule="auto"/>
        <w:ind w:left="1080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  <w:sectPr w:rsidR="004265CA" w:rsidRPr="0079390C" w:rsidSect="008F696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14:paraId="3FC4C0A4" w14:textId="77777777" w:rsidR="004265CA" w:rsidRPr="0079390C" w:rsidRDefault="004265CA" w:rsidP="0079390C">
      <w:pPr>
        <w:snapToGrid w:val="0"/>
        <w:spacing w:before="100" w:beforeAutospacing="1" w:after="100" w:afterAutospacing="1" w:line="360" w:lineRule="auto"/>
        <w:rPr>
          <w:rFonts w:ascii="Times New Roman" w:hAnsi="Times New Roman"/>
          <w:b/>
          <w:i/>
          <w:lang w:eastAsia="ar-SA"/>
        </w:rPr>
      </w:pPr>
    </w:p>
    <w:p w14:paraId="7A1F2313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17918565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44B71FF9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40527AB5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73A5722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542D83F9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tbl>
      <w:tblPr>
        <w:tblpPr w:leftFromText="141" w:rightFromText="141" w:vertAnchor="text" w:horzAnchor="margin" w:tblpY="261"/>
        <w:tblOverlap w:val="never"/>
        <w:tblW w:w="9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AE274B" w:rsidRPr="0079390C" w14:paraId="2717BCC5" w14:textId="77777777" w:rsidTr="00AE274B">
        <w:trPr>
          <w:trHeight w:hRule="exact" w:val="82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CD261" w14:textId="77777777" w:rsidR="00AE274B" w:rsidRPr="0079390C" w:rsidRDefault="00AE274B" w:rsidP="007939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79390C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B4CB" w14:textId="77777777" w:rsidR="00AE274B" w:rsidRPr="0079390C" w:rsidRDefault="00AE274B" w:rsidP="007939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79390C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OPIS PRZEDMIOTU ZAMÓWIENIA</w:t>
            </w:r>
            <w:r w:rsidR="0079390C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 xml:space="preserve"> (OPZ)</w:t>
            </w:r>
          </w:p>
        </w:tc>
      </w:tr>
    </w:tbl>
    <w:p w14:paraId="54B1900E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AF055A8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112EF70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E787A9F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2F0504EC" w14:textId="77777777" w:rsidR="00A044E7" w:rsidRPr="0079390C" w:rsidRDefault="00A044E7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  <w:sectPr w:rsidR="00A044E7" w:rsidRPr="0079390C" w:rsidSect="00466221"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p w14:paraId="6E9A9F6F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rPr>
          <w:rFonts w:ascii="Times New Roman" w:hAnsi="Times New Roman"/>
          <w:lang w:eastAsia="ar-SA"/>
        </w:rPr>
        <w:sectPr w:rsidR="004265CA" w:rsidRPr="0079390C" w:rsidSect="00466221"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p w14:paraId="3CE34D07" w14:textId="05FBC2AC" w:rsidR="00A044E7" w:rsidRPr="0079390C" w:rsidRDefault="00A044E7" w:rsidP="004E5784">
      <w:pPr>
        <w:pStyle w:val="Akapitzlist"/>
        <w:numPr>
          <w:ilvl w:val="0"/>
          <w:numId w:val="8"/>
        </w:numPr>
        <w:snapToGrid w:val="0"/>
        <w:spacing w:after="0" w:line="360" w:lineRule="auto"/>
        <w:ind w:left="567" w:hanging="567"/>
        <w:jc w:val="both"/>
        <w:rPr>
          <w:rFonts w:ascii="Times New Roman" w:hAnsi="Times New Roman"/>
          <w:lang w:eastAsia="pl-PL"/>
        </w:rPr>
      </w:pPr>
      <w:r w:rsidRPr="0079390C">
        <w:rPr>
          <w:rFonts w:ascii="Times New Roman" w:hAnsi="Times New Roman"/>
        </w:rPr>
        <w:lastRenderedPageBreak/>
        <w:t xml:space="preserve">Przedmiotem zamówienia jest wykonanie zamierzenia inwestycyjnego pod nazwą </w:t>
      </w:r>
      <w:r w:rsidRPr="0079390C">
        <w:rPr>
          <w:rFonts w:ascii="Times New Roman" w:hAnsi="Times New Roman"/>
          <w:b/>
        </w:rPr>
        <w:t>„</w:t>
      </w:r>
      <w:r w:rsidR="00D1043D" w:rsidRPr="00AC43BE">
        <w:rPr>
          <w:rFonts w:ascii="Times New Roman" w:hAnsi="Times New Roman"/>
          <w:b/>
        </w:rPr>
        <w:t>Zagospod</w:t>
      </w:r>
      <w:r w:rsidR="00F8761B">
        <w:rPr>
          <w:rFonts w:ascii="Times New Roman" w:hAnsi="Times New Roman"/>
          <w:b/>
        </w:rPr>
        <w:t>arowanie terenu rekreacyjnego</w:t>
      </w:r>
      <w:r w:rsidR="007767D8">
        <w:rPr>
          <w:rFonts w:ascii="Times New Roman" w:hAnsi="Times New Roman"/>
          <w:b/>
        </w:rPr>
        <w:t xml:space="preserve"> - </w:t>
      </w:r>
      <w:r w:rsidR="00CD5AB2">
        <w:rPr>
          <w:rFonts w:ascii="Times New Roman" w:hAnsi="Times New Roman"/>
          <w:b/>
        </w:rPr>
        <w:t xml:space="preserve">przystani kajakowej w </w:t>
      </w:r>
      <w:r w:rsidR="00D1043D" w:rsidRPr="00AC43BE">
        <w:rPr>
          <w:rFonts w:ascii="Times New Roman" w:hAnsi="Times New Roman"/>
          <w:b/>
        </w:rPr>
        <w:t>Karlinie ul.</w:t>
      </w:r>
      <w:r w:rsidR="00D1043D">
        <w:rPr>
          <w:rFonts w:ascii="Times New Roman" w:hAnsi="Times New Roman"/>
          <w:b/>
        </w:rPr>
        <w:t> </w:t>
      </w:r>
      <w:r w:rsidR="00D1043D" w:rsidRPr="00AC43BE">
        <w:rPr>
          <w:rFonts w:ascii="Times New Roman" w:hAnsi="Times New Roman"/>
          <w:b/>
        </w:rPr>
        <w:t>Na</w:t>
      </w:r>
      <w:r w:rsidR="00F8761B">
        <w:rPr>
          <w:rFonts w:ascii="Times New Roman" w:hAnsi="Times New Roman"/>
          <w:b/>
        </w:rPr>
        <w:t>d</w:t>
      </w:r>
      <w:r w:rsidR="00D1043D" w:rsidRPr="00AC43BE">
        <w:rPr>
          <w:rFonts w:ascii="Times New Roman" w:hAnsi="Times New Roman"/>
          <w:b/>
        </w:rPr>
        <w:t>brzeżna</w:t>
      </w:r>
      <w:r w:rsidRPr="0079390C">
        <w:rPr>
          <w:rFonts w:ascii="Times New Roman" w:hAnsi="Times New Roman"/>
          <w:b/>
        </w:rPr>
        <w:t xml:space="preserve">” </w:t>
      </w:r>
      <w:r w:rsidRPr="0079390C">
        <w:rPr>
          <w:rFonts w:ascii="Times New Roman" w:hAnsi="Times New Roman"/>
          <w:b/>
          <w:lang w:eastAsia="pl-PL"/>
        </w:rPr>
        <w:t xml:space="preserve"> </w:t>
      </w:r>
      <w:r w:rsidRPr="0079390C">
        <w:rPr>
          <w:rFonts w:ascii="Times New Roman" w:hAnsi="Times New Roman"/>
        </w:rPr>
        <w:t>polegającego na warunkach określonych w SIWZ, dokumentacji projektowej, zgodnie z obowiązującym Prawem, przepisami techniczno-budowlanymi, zasadami wiedzy technicznej, zachowaniem najwyższej staranności zawodowej.</w:t>
      </w:r>
    </w:p>
    <w:p w14:paraId="70816F38" w14:textId="7B6A52AE" w:rsidR="00D1043D" w:rsidRPr="00510313" w:rsidRDefault="00A044E7" w:rsidP="004E5784">
      <w:pPr>
        <w:pStyle w:val="Akapitzlist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79390C">
        <w:rPr>
          <w:rFonts w:ascii="Times New Roman" w:hAnsi="Times New Roman"/>
          <w:bCs/>
        </w:rPr>
        <w:t>Prze</w:t>
      </w:r>
      <w:r w:rsidR="00EF370E">
        <w:rPr>
          <w:rFonts w:ascii="Times New Roman" w:hAnsi="Times New Roman"/>
          <w:bCs/>
        </w:rPr>
        <w:t>dsięwzięcie budowlane polega na:</w:t>
      </w:r>
    </w:p>
    <w:p w14:paraId="2A6F043B" w14:textId="22DAE06B" w:rsidR="00F067EB" w:rsidRPr="006103D6" w:rsidRDefault="001E0038" w:rsidP="00F067EB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1) przebudowie</w:t>
      </w:r>
      <w:r w:rsidR="00510313" w:rsidRPr="006103D6">
        <w:rPr>
          <w:rFonts w:ascii="Times New Roman" w:hAnsi="Times New Roman"/>
          <w:bCs/>
        </w:rPr>
        <w:t xml:space="preserve"> z częściową rozbiórką budynku socjalno- sanitarnego, </w:t>
      </w:r>
    </w:p>
    <w:p w14:paraId="69B2A812" w14:textId="32A53F51" w:rsidR="00510313" w:rsidRPr="006103D6" w:rsidRDefault="009E3465" w:rsidP="00F067EB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 xml:space="preserve">2) </w:t>
      </w:r>
      <w:r w:rsidR="009C2A75" w:rsidRPr="006103D6">
        <w:rPr>
          <w:rFonts w:ascii="Times New Roman" w:hAnsi="Times New Roman"/>
          <w:bCs/>
        </w:rPr>
        <w:t>budowie/montażu budynku socjalnego w systemie kontenerowym na fundamencie wraz z stylizowaną elewacją (szachulcową),</w:t>
      </w:r>
    </w:p>
    <w:p w14:paraId="021957C6" w14:textId="0BCC4A58" w:rsidR="00510313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3</w:t>
      </w:r>
      <w:r w:rsidR="00510313" w:rsidRPr="006103D6">
        <w:rPr>
          <w:rFonts w:ascii="Times New Roman" w:hAnsi="Times New Roman"/>
          <w:bCs/>
        </w:rPr>
        <w:t xml:space="preserve">) </w:t>
      </w:r>
      <w:r w:rsidR="0029502D">
        <w:rPr>
          <w:rFonts w:ascii="Times New Roman" w:hAnsi="Times New Roman"/>
          <w:bCs/>
        </w:rPr>
        <w:t>przebudowie</w:t>
      </w:r>
      <w:r w:rsidR="00CD5AB2" w:rsidRPr="006103D6">
        <w:rPr>
          <w:rFonts w:ascii="Times New Roman" w:hAnsi="Times New Roman"/>
          <w:bCs/>
        </w:rPr>
        <w:t xml:space="preserve"> budynku magazynowo-</w:t>
      </w:r>
      <w:r w:rsidR="005158A7">
        <w:rPr>
          <w:rFonts w:ascii="Times New Roman" w:hAnsi="Times New Roman"/>
          <w:bCs/>
        </w:rPr>
        <w:t xml:space="preserve"> </w:t>
      </w:r>
      <w:r w:rsidR="00CD5AB2" w:rsidRPr="006103D6">
        <w:rPr>
          <w:rFonts w:ascii="Times New Roman" w:hAnsi="Times New Roman"/>
          <w:bCs/>
        </w:rPr>
        <w:t>socjalnego</w:t>
      </w:r>
      <w:r w:rsidR="00A20AE4" w:rsidRPr="006103D6">
        <w:rPr>
          <w:rFonts w:ascii="Times New Roman" w:hAnsi="Times New Roman"/>
          <w:bCs/>
        </w:rPr>
        <w:t xml:space="preserve"> polegając</w:t>
      </w:r>
      <w:r w:rsidR="00D97828">
        <w:rPr>
          <w:rFonts w:ascii="Times New Roman" w:hAnsi="Times New Roman"/>
          <w:bCs/>
        </w:rPr>
        <w:t>ego na  zmianie elewacji</w:t>
      </w:r>
      <w:r w:rsidR="00815D1C">
        <w:rPr>
          <w:rFonts w:ascii="Times New Roman" w:hAnsi="Times New Roman"/>
          <w:bCs/>
        </w:rPr>
        <w:t>,</w:t>
      </w:r>
      <w:r w:rsidR="0093072E">
        <w:rPr>
          <w:rFonts w:ascii="Times New Roman" w:hAnsi="Times New Roman"/>
          <w:bCs/>
        </w:rPr>
        <w:t xml:space="preserve"> z wymianą poszycia oraz bram wejściowych</w:t>
      </w:r>
      <w:r w:rsidR="00215455">
        <w:rPr>
          <w:rFonts w:ascii="Times New Roman" w:hAnsi="Times New Roman"/>
          <w:bCs/>
        </w:rPr>
        <w:t>,</w:t>
      </w:r>
    </w:p>
    <w:p w14:paraId="081F913F" w14:textId="4EF9C500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4</w:t>
      </w:r>
      <w:r w:rsidR="001E0038">
        <w:rPr>
          <w:rFonts w:ascii="Times New Roman" w:hAnsi="Times New Roman"/>
          <w:bCs/>
        </w:rPr>
        <w:t>) budowie</w:t>
      </w:r>
      <w:r w:rsidR="00A20AE4" w:rsidRPr="006103D6">
        <w:rPr>
          <w:rFonts w:ascii="Times New Roman" w:hAnsi="Times New Roman"/>
          <w:bCs/>
        </w:rPr>
        <w:t xml:space="preserve"> wiaty biesiadnej z grillem,</w:t>
      </w:r>
    </w:p>
    <w:p w14:paraId="1C394D18" w14:textId="5C297BE1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5</w:t>
      </w:r>
      <w:r w:rsidR="00A20AE4" w:rsidRPr="006103D6">
        <w:rPr>
          <w:rFonts w:ascii="Times New Roman" w:hAnsi="Times New Roman"/>
          <w:bCs/>
        </w:rPr>
        <w:t>) budowie wiaty na kajaki,</w:t>
      </w:r>
    </w:p>
    <w:p w14:paraId="46B0CEBB" w14:textId="3DA2A8DC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6</w:t>
      </w:r>
      <w:r w:rsidR="00A20AE4" w:rsidRPr="006103D6">
        <w:rPr>
          <w:rFonts w:ascii="Times New Roman" w:hAnsi="Times New Roman"/>
          <w:bCs/>
        </w:rPr>
        <w:t xml:space="preserve">) </w:t>
      </w:r>
      <w:r w:rsidR="001E0038">
        <w:rPr>
          <w:rFonts w:ascii="Times New Roman" w:hAnsi="Times New Roman"/>
          <w:bCs/>
        </w:rPr>
        <w:t>przebudowie</w:t>
      </w:r>
      <w:r w:rsidR="00A20AE4" w:rsidRPr="006103D6">
        <w:rPr>
          <w:rFonts w:ascii="Times New Roman" w:hAnsi="Times New Roman"/>
          <w:bCs/>
        </w:rPr>
        <w:t xml:space="preserve"> oświetlenia terenu,</w:t>
      </w:r>
    </w:p>
    <w:p w14:paraId="44BA81F7" w14:textId="5CF5A417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7</w:t>
      </w:r>
      <w:r w:rsidR="001E0038">
        <w:rPr>
          <w:rFonts w:ascii="Times New Roman" w:hAnsi="Times New Roman"/>
          <w:bCs/>
        </w:rPr>
        <w:t>) wyburzeniu</w:t>
      </w:r>
      <w:r w:rsidR="00A20AE4" w:rsidRPr="006103D6">
        <w:rPr>
          <w:rFonts w:ascii="Times New Roman" w:hAnsi="Times New Roman"/>
          <w:bCs/>
        </w:rPr>
        <w:t xml:space="preserve"> istniejących chodników z kratki ażurowej </w:t>
      </w:r>
      <w:proofErr w:type="spellStart"/>
      <w:r w:rsidR="00A20AE4" w:rsidRPr="006103D6">
        <w:rPr>
          <w:rFonts w:ascii="Times New Roman" w:hAnsi="Times New Roman"/>
          <w:bCs/>
        </w:rPr>
        <w:t>Polbruk</w:t>
      </w:r>
      <w:proofErr w:type="spellEnd"/>
      <w:r w:rsidR="00A20AE4" w:rsidRPr="006103D6">
        <w:rPr>
          <w:rFonts w:ascii="Times New Roman" w:hAnsi="Times New Roman"/>
          <w:bCs/>
        </w:rPr>
        <w:t xml:space="preserve"> i budow</w:t>
      </w:r>
      <w:r w:rsidR="00215455">
        <w:rPr>
          <w:rFonts w:ascii="Times New Roman" w:hAnsi="Times New Roman"/>
          <w:bCs/>
        </w:rPr>
        <w:t>ie</w:t>
      </w:r>
      <w:r w:rsidR="00A20AE4" w:rsidRPr="006103D6">
        <w:rPr>
          <w:rFonts w:ascii="Times New Roman" w:hAnsi="Times New Roman"/>
          <w:bCs/>
        </w:rPr>
        <w:t xml:space="preserve"> nowych chodników </w:t>
      </w:r>
      <w:r w:rsidR="00F72CBC" w:rsidRPr="007D4CC2">
        <w:rPr>
          <w:rFonts w:ascii="Times New Roman" w:hAnsi="Times New Roman"/>
          <w:bCs/>
        </w:rPr>
        <w:t>kostki brukowej betonowej</w:t>
      </w:r>
      <w:r w:rsidR="00815D1C" w:rsidRPr="007D4CC2">
        <w:rPr>
          <w:rFonts w:ascii="Times New Roman" w:hAnsi="Times New Roman"/>
          <w:bCs/>
        </w:rPr>
        <w:t>,</w:t>
      </w:r>
    </w:p>
    <w:p w14:paraId="48785332" w14:textId="1D622EDB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8</w:t>
      </w:r>
      <w:r w:rsidR="00A20AE4" w:rsidRPr="006103D6">
        <w:rPr>
          <w:rFonts w:ascii="Times New Roman" w:hAnsi="Times New Roman"/>
          <w:bCs/>
        </w:rPr>
        <w:t>)</w:t>
      </w:r>
      <w:r w:rsidR="00CD5AB2" w:rsidRPr="006103D6">
        <w:rPr>
          <w:rFonts w:ascii="Times New Roman" w:hAnsi="Times New Roman"/>
          <w:bCs/>
        </w:rPr>
        <w:t xml:space="preserve"> </w:t>
      </w:r>
      <w:r w:rsidR="00A20AE4" w:rsidRPr="006103D6">
        <w:rPr>
          <w:rFonts w:ascii="Times New Roman" w:hAnsi="Times New Roman"/>
          <w:bCs/>
        </w:rPr>
        <w:t>montaż</w:t>
      </w:r>
      <w:r w:rsidR="001E0038">
        <w:rPr>
          <w:rFonts w:ascii="Times New Roman" w:hAnsi="Times New Roman"/>
          <w:bCs/>
        </w:rPr>
        <w:t>u</w:t>
      </w:r>
      <w:r w:rsidR="00A20AE4" w:rsidRPr="006103D6">
        <w:rPr>
          <w:rFonts w:ascii="Times New Roman" w:hAnsi="Times New Roman"/>
          <w:bCs/>
        </w:rPr>
        <w:t xml:space="preserve"> stojaków na rowery,</w:t>
      </w:r>
    </w:p>
    <w:p w14:paraId="1F5DD9BF" w14:textId="16F16665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9</w:t>
      </w:r>
      <w:r w:rsidR="001E0038">
        <w:rPr>
          <w:rFonts w:ascii="Times New Roman" w:hAnsi="Times New Roman"/>
          <w:bCs/>
        </w:rPr>
        <w:t>) powiększeniu</w:t>
      </w:r>
      <w:r w:rsidR="00A20AE4" w:rsidRPr="006103D6">
        <w:rPr>
          <w:rFonts w:ascii="Times New Roman" w:hAnsi="Times New Roman"/>
          <w:bCs/>
        </w:rPr>
        <w:t xml:space="preserve"> placu zabaw dla dzieci</w:t>
      </w:r>
      <w:r w:rsidR="00A20AE4" w:rsidRPr="00DC5206">
        <w:rPr>
          <w:rFonts w:ascii="Times New Roman" w:hAnsi="Times New Roman"/>
          <w:bCs/>
        </w:rPr>
        <w:t>,</w:t>
      </w:r>
    </w:p>
    <w:p w14:paraId="1BB0748B" w14:textId="3B4B22DE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10</w:t>
      </w:r>
      <w:r w:rsidR="00A20AE4" w:rsidRPr="006103D6">
        <w:rPr>
          <w:rFonts w:ascii="Times New Roman" w:hAnsi="Times New Roman"/>
          <w:bCs/>
        </w:rPr>
        <w:t xml:space="preserve">) </w:t>
      </w:r>
      <w:r w:rsidR="00D97828">
        <w:rPr>
          <w:rFonts w:ascii="Times New Roman" w:hAnsi="Times New Roman"/>
          <w:bCs/>
        </w:rPr>
        <w:t>wykonaniu</w:t>
      </w:r>
      <w:r w:rsidR="001E0038">
        <w:rPr>
          <w:rFonts w:ascii="Times New Roman" w:hAnsi="Times New Roman"/>
          <w:bCs/>
        </w:rPr>
        <w:t xml:space="preserve"> siłowni plenerowej</w:t>
      </w:r>
      <w:r w:rsidR="00A20AE4" w:rsidRPr="006103D6">
        <w:rPr>
          <w:rFonts w:ascii="Times New Roman" w:hAnsi="Times New Roman"/>
          <w:bCs/>
        </w:rPr>
        <w:t xml:space="preserve"> o nawierzchni z poliuretanu,</w:t>
      </w:r>
    </w:p>
    <w:p w14:paraId="2D40D3E1" w14:textId="14F5E25E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11</w:t>
      </w:r>
      <w:r w:rsidR="00A20AE4" w:rsidRPr="006103D6">
        <w:rPr>
          <w:rFonts w:ascii="Times New Roman" w:hAnsi="Times New Roman"/>
          <w:bCs/>
        </w:rPr>
        <w:t xml:space="preserve">) </w:t>
      </w:r>
      <w:r w:rsidR="001E0038">
        <w:rPr>
          <w:rFonts w:ascii="Times New Roman" w:hAnsi="Times New Roman"/>
          <w:bCs/>
        </w:rPr>
        <w:t>remoncie</w:t>
      </w:r>
      <w:r w:rsidR="00B460D0" w:rsidRPr="006103D6">
        <w:rPr>
          <w:rFonts w:ascii="Times New Roman" w:hAnsi="Times New Roman"/>
          <w:bCs/>
        </w:rPr>
        <w:t xml:space="preserve"> </w:t>
      </w:r>
      <w:r w:rsidR="009C14DF" w:rsidRPr="006103D6">
        <w:rPr>
          <w:rFonts w:ascii="Times New Roman" w:hAnsi="Times New Roman"/>
          <w:bCs/>
        </w:rPr>
        <w:t>boiska</w:t>
      </w:r>
      <w:r w:rsidR="00A20AE4" w:rsidRPr="006103D6">
        <w:rPr>
          <w:rFonts w:ascii="Times New Roman" w:hAnsi="Times New Roman"/>
          <w:bCs/>
        </w:rPr>
        <w:t xml:space="preserve"> do siatkówki plażowej </w:t>
      </w:r>
      <w:r w:rsidR="001A3557" w:rsidRPr="006103D6">
        <w:rPr>
          <w:rFonts w:ascii="Times New Roman" w:hAnsi="Times New Roman"/>
          <w:bCs/>
        </w:rPr>
        <w:t>o nawierzchni z piasku,</w:t>
      </w:r>
    </w:p>
    <w:p w14:paraId="02952CB8" w14:textId="0B5303A2" w:rsidR="001A3557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12</w:t>
      </w:r>
      <w:r w:rsidR="001A3557" w:rsidRPr="006103D6">
        <w:rPr>
          <w:rFonts w:ascii="Times New Roman" w:hAnsi="Times New Roman"/>
          <w:bCs/>
        </w:rPr>
        <w:t xml:space="preserve">) </w:t>
      </w:r>
      <w:r w:rsidR="001E0038">
        <w:rPr>
          <w:rFonts w:ascii="Times New Roman" w:hAnsi="Times New Roman"/>
          <w:bCs/>
        </w:rPr>
        <w:t>wykonaniu</w:t>
      </w:r>
      <w:r w:rsidR="00B460D0" w:rsidRPr="006103D6">
        <w:rPr>
          <w:rFonts w:ascii="Times New Roman" w:hAnsi="Times New Roman"/>
          <w:bCs/>
        </w:rPr>
        <w:t xml:space="preserve"> zewnętrznej instalacji elektrycznej</w:t>
      </w:r>
      <w:r w:rsidR="001A3557" w:rsidRPr="006103D6">
        <w:rPr>
          <w:rFonts w:ascii="Times New Roman" w:hAnsi="Times New Roman"/>
          <w:bCs/>
        </w:rPr>
        <w:t xml:space="preserve"> z gniazdami wtykowymi,</w:t>
      </w:r>
    </w:p>
    <w:p w14:paraId="3214E859" w14:textId="2E3A0D72" w:rsidR="00B460D0" w:rsidRPr="00B460D0" w:rsidRDefault="00B460D0" w:rsidP="005158A7">
      <w:pPr>
        <w:spacing w:after="120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       </w:t>
      </w:r>
      <w:r w:rsidR="00F067EB">
        <w:rPr>
          <w:rFonts w:ascii="Times New Roman" w:hAnsi="Times New Roman"/>
          <w:bCs/>
          <w:color w:val="FF0000"/>
        </w:rPr>
        <w:t xml:space="preserve">  </w:t>
      </w:r>
      <w:r>
        <w:rPr>
          <w:rFonts w:ascii="Times New Roman" w:hAnsi="Times New Roman"/>
          <w:bCs/>
          <w:color w:val="FF0000"/>
        </w:rPr>
        <w:t xml:space="preserve"> </w:t>
      </w:r>
      <w:r w:rsidR="009E3465" w:rsidRPr="00223F89">
        <w:rPr>
          <w:rFonts w:ascii="Times New Roman" w:hAnsi="Times New Roman"/>
          <w:bCs/>
        </w:rPr>
        <w:t>13</w:t>
      </w:r>
      <w:r w:rsidRPr="00223F89">
        <w:rPr>
          <w:rFonts w:ascii="Times New Roman" w:hAnsi="Times New Roman"/>
          <w:bCs/>
        </w:rPr>
        <w:t>) rozbudowie instalacji monitoringu,</w:t>
      </w:r>
    </w:p>
    <w:p w14:paraId="6EC2A014" w14:textId="77777777" w:rsidR="007D4CC2" w:rsidRDefault="00B460D0" w:rsidP="005158A7">
      <w:pPr>
        <w:spacing w:after="120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 xml:space="preserve">       </w:t>
      </w:r>
      <w:r w:rsidR="00F067EB" w:rsidRPr="006103D6">
        <w:rPr>
          <w:rFonts w:ascii="Times New Roman" w:hAnsi="Times New Roman"/>
          <w:bCs/>
        </w:rPr>
        <w:t xml:space="preserve"> </w:t>
      </w:r>
      <w:r w:rsidR="007D4CC2">
        <w:rPr>
          <w:rFonts w:ascii="Times New Roman" w:hAnsi="Times New Roman"/>
          <w:bCs/>
        </w:rPr>
        <w:t xml:space="preserve"> </w:t>
      </w:r>
      <w:r w:rsidR="00F067EB" w:rsidRPr="006103D6">
        <w:rPr>
          <w:rFonts w:ascii="Times New Roman" w:hAnsi="Times New Roman"/>
          <w:bCs/>
        </w:rPr>
        <w:t xml:space="preserve"> </w:t>
      </w:r>
      <w:r w:rsidR="009E3465" w:rsidRPr="006103D6">
        <w:rPr>
          <w:rFonts w:ascii="Times New Roman" w:hAnsi="Times New Roman"/>
          <w:bCs/>
        </w:rPr>
        <w:t>14</w:t>
      </w:r>
      <w:r w:rsidR="001E0038">
        <w:rPr>
          <w:rFonts w:ascii="Times New Roman" w:hAnsi="Times New Roman"/>
          <w:bCs/>
        </w:rPr>
        <w:t>) z</w:t>
      </w:r>
      <w:r w:rsidR="001A3557" w:rsidRPr="006103D6">
        <w:rPr>
          <w:rFonts w:ascii="Times New Roman" w:hAnsi="Times New Roman"/>
          <w:bCs/>
        </w:rPr>
        <w:t>demonto</w:t>
      </w:r>
      <w:r w:rsidR="00CD5AB2" w:rsidRPr="006103D6">
        <w:rPr>
          <w:rFonts w:ascii="Times New Roman" w:hAnsi="Times New Roman"/>
          <w:bCs/>
        </w:rPr>
        <w:t>w</w:t>
      </w:r>
      <w:r w:rsidR="001A3557" w:rsidRPr="006103D6">
        <w:rPr>
          <w:rFonts w:ascii="Times New Roman" w:hAnsi="Times New Roman"/>
          <w:bCs/>
        </w:rPr>
        <w:t>ani</w:t>
      </w:r>
      <w:r w:rsidR="001E0038">
        <w:rPr>
          <w:rFonts w:ascii="Times New Roman" w:hAnsi="Times New Roman"/>
          <w:bCs/>
        </w:rPr>
        <w:t>u</w:t>
      </w:r>
      <w:r w:rsidR="00CD5AB2" w:rsidRPr="006103D6">
        <w:rPr>
          <w:rFonts w:ascii="Times New Roman" w:hAnsi="Times New Roman"/>
          <w:bCs/>
        </w:rPr>
        <w:t xml:space="preserve"> istniejących ławek,</w:t>
      </w:r>
      <w:r w:rsidR="001A3557" w:rsidRPr="006103D6">
        <w:rPr>
          <w:rFonts w:ascii="Times New Roman" w:hAnsi="Times New Roman"/>
          <w:bCs/>
        </w:rPr>
        <w:t xml:space="preserve"> </w:t>
      </w:r>
      <w:r w:rsidR="001A3557" w:rsidRPr="00647B2E">
        <w:rPr>
          <w:rFonts w:ascii="Times New Roman" w:hAnsi="Times New Roman"/>
          <w:bCs/>
        </w:rPr>
        <w:t>ich</w:t>
      </w:r>
      <w:r w:rsidR="00F067EB" w:rsidRPr="00647B2E">
        <w:rPr>
          <w:rFonts w:ascii="Times New Roman" w:hAnsi="Times New Roman"/>
          <w:bCs/>
        </w:rPr>
        <w:t xml:space="preserve"> renowacja i ponowne</w:t>
      </w:r>
      <w:r w:rsidR="00647B2E" w:rsidRPr="006647A0">
        <w:rPr>
          <w:rFonts w:ascii="Times New Roman" w:hAnsi="Times New Roman"/>
          <w:bCs/>
        </w:rPr>
        <w:t xml:space="preserve"> </w:t>
      </w:r>
      <w:r w:rsidR="00F067EB" w:rsidRPr="00647B2E">
        <w:rPr>
          <w:rFonts w:ascii="Times New Roman" w:hAnsi="Times New Roman"/>
          <w:bCs/>
        </w:rPr>
        <w:t>zamontowanie,</w:t>
      </w:r>
      <w:r w:rsidR="00F067EB" w:rsidRPr="006103D6">
        <w:rPr>
          <w:rFonts w:ascii="Times New Roman" w:hAnsi="Times New Roman"/>
          <w:bCs/>
        </w:rPr>
        <w:t xml:space="preserve">        </w:t>
      </w:r>
    </w:p>
    <w:p w14:paraId="6D784F75" w14:textId="379A766C" w:rsidR="001A3557" w:rsidRPr="006103D6" w:rsidRDefault="007D4CC2" w:rsidP="005158A7">
      <w:p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647B2E">
        <w:rPr>
          <w:rFonts w:ascii="Times New Roman" w:hAnsi="Times New Roman"/>
          <w:bCs/>
        </w:rPr>
        <w:t>15) wymian</w:t>
      </w:r>
      <w:r w:rsidR="00215455">
        <w:rPr>
          <w:rFonts w:ascii="Times New Roman" w:hAnsi="Times New Roman"/>
          <w:bCs/>
        </w:rPr>
        <w:t>y</w:t>
      </w:r>
      <w:r w:rsidR="00647B2E">
        <w:rPr>
          <w:rFonts w:ascii="Times New Roman" w:hAnsi="Times New Roman"/>
          <w:bCs/>
        </w:rPr>
        <w:t xml:space="preserve"> </w:t>
      </w:r>
      <w:r w:rsidR="00647B2E" w:rsidRPr="006103D6">
        <w:rPr>
          <w:rFonts w:ascii="Times New Roman" w:hAnsi="Times New Roman"/>
          <w:bCs/>
        </w:rPr>
        <w:t>koszy na śmieci</w:t>
      </w:r>
      <w:r w:rsidR="00647B2E">
        <w:rPr>
          <w:rFonts w:ascii="Times New Roman" w:hAnsi="Times New Roman"/>
          <w:bCs/>
        </w:rPr>
        <w:t>,</w:t>
      </w:r>
    </w:p>
    <w:p w14:paraId="5884EF08" w14:textId="22ECA246" w:rsidR="001A3557" w:rsidRPr="00E57BC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E57BC6">
        <w:rPr>
          <w:rFonts w:ascii="Times New Roman" w:hAnsi="Times New Roman"/>
          <w:bCs/>
        </w:rPr>
        <w:t>1</w:t>
      </w:r>
      <w:r w:rsidR="00647B2E">
        <w:rPr>
          <w:rFonts w:ascii="Times New Roman" w:hAnsi="Times New Roman"/>
          <w:bCs/>
        </w:rPr>
        <w:t>6</w:t>
      </w:r>
      <w:r w:rsidR="0029502D" w:rsidRPr="00E57BC6">
        <w:rPr>
          <w:rFonts w:ascii="Times New Roman" w:hAnsi="Times New Roman"/>
          <w:bCs/>
        </w:rPr>
        <w:t>) nasadzeniu</w:t>
      </w:r>
      <w:r w:rsidR="00F067EB" w:rsidRPr="00E57BC6">
        <w:rPr>
          <w:rFonts w:ascii="Times New Roman" w:hAnsi="Times New Roman"/>
          <w:bCs/>
        </w:rPr>
        <w:t xml:space="preserve"> krzewów</w:t>
      </w:r>
      <w:r w:rsidR="001A3557" w:rsidRPr="00E57BC6">
        <w:rPr>
          <w:rFonts w:ascii="Times New Roman" w:hAnsi="Times New Roman"/>
          <w:bCs/>
        </w:rPr>
        <w:t>, usunięcie krzaków kolidujących z projektowanymi elementami zagospodarowania i sieciami uzbrojenia terenu,</w:t>
      </w:r>
    </w:p>
    <w:p w14:paraId="7ED2DAA6" w14:textId="6B1A1817" w:rsidR="001A3557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E57BC6">
        <w:rPr>
          <w:rFonts w:ascii="Times New Roman" w:hAnsi="Times New Roman"/>
          <w:bCs/>
        </w:rPr>
        <w:t>1</w:t>
      </w:r>
      <w:r w:rsidR="00647B2E">
        <w:rPr>
          <w:rFonts w:ascii="Times New Roman" w:hAnsi="Times New Roman"/>
          <w:bCs/>
        </w:rPr>
        <w:t>7</w:t>
      </w:r>
      <w:r w:rsidR="0029502D" w:rsidRPr="00E57BC6">
        <w:rPr>
          <w:rFonts w:ascii="Times New Roman" w:hAnsi="Times New Roman"/>
          <w:bCs/>
        </w:rPr>
        <w:t>) przesadzeniu</w:t>
      </w:r>
      <w:r w:rsidR="001A3557" w:rsidRPr="00E57BC6">
        <w:rPr>
          <w:rFonts w:ascii="Times New Roman" w:hAnsi="Times New Roman"/>
          <w:bCs/>
        </w:rPr>
        <w:t xml:space="preserve"> drzew w wieku do 10 lat, które zostały posadzone na przebiegu trasy uzbrojenia.</w:t>
      </w:r>
    </w:p>
    <w:p w14:paraId="755837C2" w14:textId="631B2131" w:rsidR="006E23C2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1</w:t>
      </w:r>
      <w:r w:rsidR="00647B2E">
        <w:rPr>
          <w:rFonts w:ascii="Times New Roman" w:hAnsi="Times New Roman"/>
          <w:bCs/>
        </w:rPr>
        <w:t>8</w:t>
      </w:r>
      <w:r w:rsidR="001E0038">
        <w:rPr>
          <w:rFonts w:ascii="Times New Roman" w:hAnsi="Times New Roman"/>
          <w:bCs/>
        </w:rPr>
        <w:t>) wymianie</w:t>
      </w:r>
      <w:r w:rsidR="006E23C2" w:rsidRPr="006103D6">
        <w:rPr>
          <w:rFonts w:ascii="Times New Roman" w:hAnsi="Times New Roman"/>
          <w:bCs/>
        </w:rPr>
        <w:t xml:space="preserve"> dwóch istniejących drewnianych pomostów na </w:t>
      </w:r>
      <w:r w:rsidR="00A63336">
        <w:rPr>
          <w:rFonts w:ascii="Times New Roman" w:hAnsi="Times New Roman"/>
          <w:bCs/>
        </w:rPr>
        <w:t xml:space="preserve">modułowe </w:t>
      </w:r>
      <w:r w:rsidR="006E23C2" w:rsidRPr="006103D6">
        <w:rPr>
          <w:rFonts w:ascii="Times New Roman" w:hAnsi="Times New Roman"/>
          <w:bCs/>
        </w:rPr>
        <w:t xml:space="preserve">pływające z termoplastycznej </w:t>
      </w:r>
      <w:r w:rsidR="00F067EB" w:rsidRPr="006103D6">
        <w:rPr>
          <w:rFonts w:ascii="Times New Roman" w:hAnsi="Times New Roman"/>
          <w:bCs/>
        </w:rPr>
        <w:t xml:space="preserve">żywicy </w:t>
      </w:r>
      <w:r w:rsidR="00F067EB" w:rsidRPr="008F6969">
        <w:rPr>
          <w:rFonts w:ascii="Times New Roman" w:hAnsi="Times New Roman"/>
          <w:bCs/>
        </w:rPr>
        <w:t>polietylenowej z trapami,</w:t>
      </w:r>
    </w:p>
    <w:p w14:paraId="611316B4" w14:textId="22D531F0" w:rsidR="00655639" w:rsidRDefault="009E3465" w:rsidP="00655639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1</w:t>
      </w:r>
      <w:r w:rsidR="00647B2E">
        <w:rPr>
          <w:rFonts w:ascii="Times New Roman" w:hAnsi="Times New Roman"/>
          <w:bCs/>
        </w:rPr>
        <w:t>9</w:t>
      </w:r>
      <w:r w:rsidR="00CD5AB2" w:rsidRPr="006103D6">
        <w:rPr>
          <w:rFonts w:ascii="Times New Roman" w:hAnsi="Times New Roman"/>
          <w:bCs/>
        </w:rPr>
        <w:t xml:space="preserve">) </w:t>
      </w:r>
      <w:r w:rsidR="001E0038">
        <w:rPr>
          <w:rFonts w:ascii="Times New Roman" w:hAnsi="Times New Roman"/>
          <w:bCs/>
        </w:rPr>
        <w:t>wykonaniu</w:t>
      </w:r>
      <w:r w:rsidR="009C2A75" w:rsidRPr="006103D6">
        <w:rPr>
          <w:rFonts w:ascii="Times New Roman" w:hAnsi="Times New Roman"/>
          <w:bCs/>
        </w:rPr>
        <w:t xml:space="preserve"> zabezpieczenia</w:t>
      </w:r>
      <w:r w:rsidR="00CD5AB2" w:rsidRPr="006103D6">
        <w:rPr>
          <w:rFonts w:ascii="Times New Roman" w:hAnsi="Times New Roman"/>
          <w:bCs/>
        </w:rPr>
        <w:t xml:space="preserve"> skarpy</w:t>
      </w:r>
      <w:r w:rsidR="00215455">
        <w:rPr>
          <w:rFonts w:ascii="Times New Roman" w:hAnsi="Times New Roman"/>
          <w:bCs/>
        </w:rPr>
        <w:t xml:space="preserve"> </w:t>
      </w:r>
      <w:r w:rsidR="009C2A75" w:rsidRPr="006103D6">
        <w:rPr>
          <w:rFonts w:ascii="Times New Roman" w:hAnsi="Times New Roman"/>
          <w:bCs/>
        </w:rPr>
        <w:t>- mur oporowy z gabionów, w tym przebudowa trybun boiska do piłki plażowej</w:t>
      </w:r>
      <w:r w:rsidR="00F067EB" w:rsidRPr="006103D6">
        <w:rPr>
          <w:rFonts w:ascii="Times New Roman" w:hAnsi="Times New Roman"/>
          <w:bCs/>
        </w:rPr>
        <w:t>,</w:t>
      </w:r>
      <w:r w:rsidR="00655639">
        <w:rPr>
          <w:rFonts w:ascii="Times New Roman" w:hAnsi="Times New Roman"/>
          <w:bCs/>
        </w:rPr>
        <w:t xml:space="preserve"> </w:t>
      </w:r>
      <w:r w:rsidR="00655639" w:rsidRPr="007D4CC2">
        <w:rPr>
          <w:rFonts w:ascii="Times New Roman" w:hAnsi="Times New Roman"/>
          <w:bCs/>
        </w:rPr>
        <w:t>wykonawca może wykonać gabiony w innej formie zachowując kształt, wielkość i funkcje w oparciu o  własny projekt wykonawczy wykonany zgodnie obowiązując normą</w:t>
      </w:r>
    </w:p>
    <w:p w14:paraId="0B884532" w14:textId="740412B7" w:rsidR="00CF3F3E" w:rsidRPr="00655639" w:rsidRDefault="00647B2E" w:rsidP="00655639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55639">
        <w:rPr>
          <w:rFonts w:ascii="Times New Roman" w:hAnsi="Times New Roman"/>
          <w:bCs/>
        </w:rPr>
        <w:t>20</w:t>
      </w:r>
      <w:r w:rsidR="001E0038" w:rsidRPr="00655639">
        <w:rPr>
          <w:rFonts w:ascii="Times New Roman" w:hAnsi="Times New Roman"/>
          <w:bCs/>
        </w:rPr>
        <w:t>) wykonaniu</w:t>
      </w:r>
      <w:r w:rsidR="00CD5AB2" w:rsidRPr="00655639">
        <w:rPr>
          <w:rFonts w:ascii="Times New Roman" w:hAnsi="Times New Roman"/>
          <w:bCs/>
        </w:rPr>
        <w:t xml:space="preserve"> </w:t>
      </w:r>
      <w:r w:rsidR="009C2A75" w:rsidRPr="00655639">
        <w:rPr>
          <w:rFonts w:ascii="Times New Roman" w:hAnsi="Times New Roman"/>
          <w:bCs/>
        </w:rPr>
        <w:t>odwodnienia terenu</w:t>
      </w:r>
      <w:r w:rsidR="00F067EB" w:rsidRPr="00655639">
        <w:rPr>
          <w:rFonts w:ascii="Times New Roman" w:hAnsi="Times New Roman"/>
          <w:bCs/>
        </w:rPr>
        <w:t>.</w:t>
      </w:r>
    </w:p>
    <w:p w14:paraId="0285A183" w14:textId="60318122" w:rsidR="005158A7" w:rsidRPr="00BA4906" w:rsidRDefault="00A044E7" w:rsidP="00BA4906">
      <w:pPr>
        <w:pStyle w:val="Akapitzlist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79390C">
        <w:rPr>
          <w:rFonts w:ascii="Times New Roman" w:hAnsi="Times New Roman"/>
          <w:bCs/>
        </w:rPr>
        <w:lastRenderedPageBreak/>
        <w:t xml:space="preserve">Dostęp </w:t>
      </w:r>
      <w:r w:rsidR="00CF3F3E">
        <w:rPr>
          <w:rFonts w:ascii="Times New Roman" w:hAnsi="Times New Roman"/>
          <w:bCs/>
        </w:rPr>
        <w:t>do obiektu:</w:t>
      </w:r>
      <w:r w:rsidR="004536D8">
        <w:rPr>
          <w:rFonts w:ascii="Times New Roman" w:hAnsi="Times New Roman"/>
          <w:bCs/>
        </w:rPr>
        <w:t xml:space="preserve"> </w:t>
      </w:r>
      <w:r w:rsidR="00CF3F3E">
        <w:rPr>
          <w:rFonts w:ascii="Times New Roman" w:hAnsi="Times New Roman"/>
          <w:bCs/>
        </w:rPr>
        <w:t>wjazd na teren przystani ciężkiego sprzętu wymaga uzgodnień z Zamawiającym.</w:t>
      </w:r>
      <w:r w:rsidR="00EF370E">
        <w:rPr>
          <w:rFonts w:ascii="Times New Roman" w:hAnsi="Times New Roman"/>
          <w:bCs/>
        </w:rPr>
        <w:t xml:space="preserve"> Wykonawca będzie zobowiązany </w:t>
      </w:r>
      <w:r w:rsidR="00EF370E" w:rsidRPr="006103D6">
        <w:rPr>
          <w:rFonts w:ascii="Times New Roman" w:hAnsi="Times New Roman"/>
          <w:bCs/>
        </w:rPr>
        <w:t>przygotować projekt organizacji ruchu na czas budowy.</w:t>
      </w:r>
    </w:p>
    <w:p w14:paraId="5ECA08BA" w14:textId="4191F977" w:rsidR="00A044E7" w:rsidRPr="0079390C" w:rsidRDefault="00F6567E" w:rsidP="004E5784">
      <w:pPr>
        <w:pStyle w:val="Akapitzlist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F6567E">
        <w:rPr>
          <w:rFonts w:ascii="Times New Roman" w:hAnsi="Times New Roman"/>
          <w:bCs/>
        </w:rPr>
        <w:t>Zakres przedmiotu zamówienia obejmuje</w:t>
      </w:r>
      <w:r w:rsidR="00A044E7" w:rsidRPr="0079390C">
        <w:rPr>
          <w:rFonts w:ascii="Times New Roman" w:hAnsi="Times New Roman"/>
          <w:bCs/>
        </w:rPr>
        <w:t>:</w:t>
      </w:r>
    </w:p>
    <w:p w14:paraId="12B1F621" w14:textId="2D40A410" w:rsidR="00A044E7" w:rsidRPr="0011252E" w:rsidRDefault="00A044E7" w:rsidP="004E5784">
      <w:pPr>
        <w:pStyle w:val="Akapitzlist"/>
        <w:numPr>
          <w:ilvl w:val="1"/>
          <w:numId w:val="8"/>
        </w:numPr>
        <w:spacing w:after="120" w:line="360" w:lineRule="auto"/>
        <w:ind w:left="1134" w:hanging="567"/>
        <w:jc w:val="both"/>
        <w:rPr>
          <w:rFonts w:ascii="Times New Roman" w:hAnsi="Times New Roman"/>
          <w:b/>
          <w:bCs/>
        </w:rPr>
      </w:pPr>
      <w:r w:rsidRPr="0011252E">
        <w:rPr>
          <w:rFonts w:ascii="Times New Roman" w:hAnsi="Times New Roman"/>
          <w:b/>
          <w:bCs/>
        </w:rPr>
        <w:t xml:space="preserve">roboty </w:t>
      </w:r>
      <w:r w:rsidR="0092497C" w:rsidRPr="0011252E">
        <w:rPr>
          <w:rFonts w:ascii="Times New Roman" w:hAnsi="Times New Roman"/>
          <w:b/>
          <w:bCs/>
        </w:rPr>
        <w:t xml:space="preserve">branży </w:t>
      </w:r>
      <w:proofErr w:type="spellStart"/>
      <w:r w:rsidR="0092497C" w:rsidRPr="0011252E">
        <w:rPr>
          <w:rFonts w:ascii="Times New Roman" w:hAnsi="Times New Roman"/>
          <w:b/>
          <w:bCs/>
        </w:rPr>
        <w:t>konstrukcyjno</w:t>
      </w:r>
      <w:proofErr w:type="spellEnd"/>
      <w:r w:rsidR="00215455">
        <w:rPr>
          <w:rFonts w:ascii="Times New Roman" w:hAnsi="Times New Roman"/>
          <w:b/>
          <w:bCs/>
        </w:rPr>
        <w:t xml:space="preserve"> </w:t>
      </w:r>
      <w:r w:rsidR="0092497C" w:rsidRPr="0011252E">
        <w:rPr>
          <w:rFonts w:ascii="Times New Roman" w:hAnsi="Times New Roman"/>
          <w:b/>
          <w:bCs/>
        </w:rPr>
        <w:t>- budowlanej</w:t>
      </w:r>
      <w:r w:rsidRPr="0011252E">
        <w:rPr>
          <w:rFonts w:ascii="Times New Roman" w:hAnsi="Times New Roman"/>
          <w:b/>
          <w:bCs/>
        </w:rPr>
        <w:t xml:space="preserve">: </w:t>
      </w:r>
    </w:p>
    <w:p w14:paraId="4C087B08" w14:textId="77777777" w:rsidR="005B1AAB" w:rsidRPr="005B1AAB" w:rsidRDefault="005B1AAB" w:rsidP="001D1F3C">
      <w:pPr>
        <w:autoSpaceDE w:val="0"/>
        <w:rPr>
          <w:rFonts w:ascii="Times New Roman" w:hAnsi="Times New Roman"/>
          <w:sz w:val="24"/>
          <w:szCs w:val="24"/>
        </w:rPr>
      </w:pPr>
      <w:r w:rsidRPr="005B1AAB">
        <w:rPr>
          <w:rFonts w:ascii="Times New Roman" w:hAnsi="Times New Roman"/>
          <w:b/>
          <w:bCs/>
          <w:sz w:val="24"/>
          <w:szCs w:val="24"/>
        </w:rPr>
        <w:t>Wiaty 1 i 2</w:t>
      </w:r>
    </w:p>
    <w:p w14:paraId="5D187EB1" w14:textId="1E8B77F2" w:rsidR="00505F50" w:rsidRDefault="00B819F5" w:rsidP="00AD0234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5B1AAB" w:rsidRPr="005B1AAB">
        <w:rPr>
          <w:rFonts w:ascii="Times New Roman" w:hAnsi="Times New Roman"/>
        </w:rPr>
        <w:t>un</w:t>
      </w:r>
      <w:r w:rsidR="005C0F7A">
        <w:rPr>
          <w:rFonts w:ascii="Times New Roman" w:hAnsi="Times New Roman"/>
        </w:rPr>
        <w:t>damenty betonowe pod słupy stalowe</w:t>
      </w:r>
      <w:r w:rsidR="005B1AAB" w:rsidRPr="005B1AAB">
        <w:rPr>
          <w:rFonts w:ascii="Times New Roman" w:hAnsi="Times New Roman"/>
        </w:rPr>
        <w:t xml:space="preserve"> posadowione na</w:t>
      </w:r>
      <w:r w:rsidR="005B1AAB">
        <w:rPr>
          <w:rFonts w:ascii="Times New Roman" w:hAnsi="Times New Roman"/>
        </w:rPr>
        <w:t xml:space="preserve"> </w:t>
      </w:r>
      <w:r w:rsidR="005B1AAB" w:rsidRPr="005B1AAB">
        <w:rPr>
          <w:rFonts w:ascii="Times New Roman" w:hAnsi="Times New Roman"/>
        </w:rPr>
        <w:t>posypce cem</w:t>
      </w:r>
      <w:r w:rsidR="005C0F7A">
        <w:rPr>
          <w:rFonts w:ascii="Times New Roman" w:hAnsi="Times New Roman"/>
        </w:rPr>
        <w:t xml:space="preserve">entowo </w:t>
      </w:r>
      <w:r w:rsidR="005B1AAB" w:rsidRPr="005B1AAB">
        <w:rPr>
          <w:rFonts w:ascii="Times New Roman" w:hAnsi="Times New Roman"/>
        </w:rPr>
        <w:t>- piaskowej</w:t>
      </w:r>
      <w:r w:rsidR="000D287C">
        <w:rPr>
          <w:rFonts w:ascii="Times New Roman" w:hAnsi="Times New Roman"/>
        </w:rPr>
        <w:t xml:space="preserve"> </w:t>
      </w:r>
      <w:r w:rsidR="00505F50">
        <w:rPr>
          <w:rFonts w:ascii="Times New Roman" w:hAnsi="Times New Roman"/>
        </w:rPr>
        <w:t xml:space="preserve">  </w:t>
      </w:r>
    </w:p>
    <w:p w14:paraId="54F3E48D" w14:textId="0E90069D" w:rsidR="004B11A8" w:rsidRPr="002B3C23" w:rsidRDefault="000D287C" w:rsidP="007D4CC2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</w:t>
      </w:r>
      <w:r w:rsidR="00505F50">
        <w:rPr>
          <w:rFonts w:ascii="Times New Roman" w:hAnsi="Times New Roman"/>
        </w:rPr>
        <w:t>ubość</w:t>
      </w:r>
      <w:r>
        <w:rPr>
          <w:rFonts w:ascii="Times New Roman" w:hAnsi="Times New Roman"/>
        </w:rPr>
        <w:t xml:space="preserve"> 25 </w:t>
      </w:r>
      <w:r w:rsidR="00505F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cm</w:t>
      </w:r>
      <w:r w:rsidR="005C0F7A">
        <w:rPr>
          <w:rFonts w:ascii="Times New Roman" w:hAnsi="Times New Roman"/>
        </w:rPr>
        <w:t xml:space="preserve"> zaizolowane hydroizolacją</w:t>
      </w:r>
      <w:r w:rsidR="005B1AAB" w:rsidRPr="005B1AAB">
        <w:rPr>
          <w:rFonts w:ascii="Times New Roman" w:hAnsi="Times New Roman"/>
        </w:rPr>
        <w:t xml:space="preserve"> poziomą i</w:t>
      </w:r>
      <w:r w:rsidR="005B1AAB">
        <w:rPr>
          <w:rFonts w:ascii="Times New Roman" w:hAnsi="Times New Roman"/>
        </w:rPr>
        <w:t xml:space="preserve"> </w:t>
      </w:r>
      <w:r w:rsidR="009C14DF">
        <w:rPr>
          <w:rFonts w:ascii="Times New Roman" w:hAnsi="Times New Roman"/>
        </w:rPr>
        <w:t>pionową</w:t>
      </w:r>
      <w:r w:rsidR="005B1AAB" w:rsidRPr="005B1AAB">
        <w:rPr>
          <w:rFonts w:ascii="Times New Roman" w:hAnsi="Times New Roman"/>
        </w:rPr>
        <w:t>, baza słupa z blachy</w:t>
      </w:r>
      <w:r w:rsidR="00B32B50">
        <w:rPr>
          <w:rFonts w:ascii="Times New Roman" w:hAnsi="Times New Roman"/>
        </w:rPr>
        <w:t xml:space="preserve"> (28x28x15)</w:t>
      </w:r>
      <w:r w:rsidR="005B1AAB" w:rsidRPr="005B1AAB">
        <w:rPr>
          <w:rFonts w:ascii="Times New Roman" w:hAnsi="Times New Roman"/>
        </w:rPr>
        <w:t xml:space="preserve"> z zakotwionymi śrubami M16</w:t>
      </w:r>
      <w:r w:rsidR="00257EBD">
        <w:rPr>
          <w:rFonts w:ascii="Times New Roman" w:hAnsi="Times New Roman"/>
        </w:rPr>
        <w:t xml:space="preserve">, </w:t>
      </w:r>
      <w:r w:rsidR="00E57BC6">
        <w:rPr>
          <w:rFonts w:ascii="Times New Roman" w:hAnsi="Times New Roman"/>
        </w:rPr>
        <w:t xml:space="preserve">śruby ze </w:t>
      </w:r>
      <w:r w:rsidR="00257EBD">
        <w:rPr>
          <w:rFonts w:ascii="Times New Roman" w:hAnsi="Times New Roman"/>
        </w:rPr>
        <w:t>stal</w:t>
      </w:r>
      <w:r w:rsidR="00E57BC6">
        <w:rPr>
          <w:rFonts w:ascii="Times New Roman" w:hAnsi="Times New Roman"/>
        </w:rPr>
        <w:t>i nierdzewnej</w:t>
      </w:r>
      <w:r w:rsidR="00B819F5">
        <w:rPr>
          <w:rFonts w:ascii="Times New Roman" w:hAnsi="Times New Roman"/>
        </w:rPr>
        <w:t>. S</w:t>
      </w:r>
      <w:r w:rsidR="00B32B50">
        <w:rPr>
          <w:rFonts w:ascii="Times New Roman" w:hAnsi="Times New Roman"/>
        </w:rPr>
        <w:t>łupy stalowe</w:t>
      </w:r>
      <w:r w:rsidR="005B1AAB" w:rsidRPr="005B1AAB">
        <w:rPr>
          <w:rFonts w:ascii="Times New Roman" w:hAnsi="Times New Roman"/>
        </w:rPr>
        <w:t xml:space="preserve"> przyspawane do bazy – przykręconej do fundamentu</w:t>
      </w:r>
      <w:r w:rsidR="00B819F5">
        <w:rPr>
          <w:rFonts w:ascii="Times New Roman" w:hAnsi="Times New Roman"/>
        </w:rPr>
        <w:t>.</w:t>
      </w:r>
      <w:r w:rsidR="007D4CC2">
        <w:rPr>
          <w:rFonts w:ascii="Times New Roman" w:hAnsi="Times New Roman"/>
        </w:rPr>
        <w:t xml:space="preserve"> </w:t>
      </w:r>
      <w:r w:rsidR="00B819F5">
        <w:rPr>
          <w:rFonts w:ascii="Times New Roman" w:hAnsi="Times New Roman"/>
        </w:rPr>
        <w:t>K</w:t>
      </w:r>
      <w:r w:rsidR="005B1AAB" w:rsidRPr="005B1AAB">
        <w:rPr>
          <w:rFonts w:ascii="Times New Roman" w:hAnsi="Times New Roman"/>
        </w:rPr>
        <w:t>ratownica stalowa z płatwiami pod blachę trapezową T35</w:t>
      </w:r>
      <w:r w:rsidR="00B819F5">
        <w:rPr>
          <w:rFonts w:ascii="Times New Roman" w:hAnsi="Times New Roman"/>
        </w:rPr>
        <w:t xml:space="preserve">, </w:t>
      </w:r>
      <w:r w:rsidR="005B1AAB" w:rsidRPr="005B1AAB">
        <w:rPr>
          <w:rFonts w:ascii="Times New Roman" w:hAnsi="Times New Roman"/>
        </w:rPr>
        <w:t>dach pokryty blachą trapezowa</w:t>
      </w:r>
      <w:r w:rsidR="00D17370">
        <w:rPr>
          <w:rFonts w:ascii="Times New Roman" w:hAnsi="Times New Roman"/>
        </w:rPr>
        <w:t xml:space="preserve"> T35 w</w:t>
      </w:r>
      <w:r w:rsidR="007D4CC2">
        <w:rPr>
          <w:rFonts w:ascii="Times New Roman" w:hAnsi="Times New Roman"/>
        </w:rPr>
        <w:t xml:space="preserve"> </w:t>
      </w:r>
      <w:r w:rsidR="00D17370">
        <w:rPr>
          <w:rFonts w:ascii="Times New Roman" w:hAnsi="Times New Roman"/>
        </w:rPr>
        <w:t xml:space="preserve">kolorze </w:t>
      </w:r>
      <w:r w:rsidR="000A2760">
        <w:rPr>
          <w:rFonts w:ascii="Times New Roman" w:hAnsi="Times New Roman"/>
        </w:rPr>
        <w:t>brąz</w:t>
      </w:r>
      <w:r w:rsidR="006857A3">
        <w:rPr>
          <w:rFonts w:ascii="Times New Roman" w:hAnsi="Times New Roman"/>
        </w:rPr>
        <w:t xml:space="preserve">, </w:t>
      </w:r>
      <w:r w:rsidR="00B32B50">
        <w:rPr>
          <w:rFonts w:ascii="Times New Roman" w:hAnsi="Times New Roman"/>
        </w:rPr>
        <w:t xml:space="preserve">blacha </w:t>
      </w:r>
      <w:proofErr w:type="spellStart"/>
      <w:r w:rsidR="00213435">
        <w:rPr>
          <w:rFonts w:ascii="Times New Roman" w:hAnsi="Times New Roman"/>
        </w:rPr>
        <w:t>ocynk</w:t>
      </w:r>
      <w:proofErr w:type="spellEnd"/>
      <w:r w:rsidR="00213435">
        <w:rPr>
          <w:rFonts w:ascii="Times New Roman" w:hAnsi="Times New Roman"/>
        </w:rPr>
        <w:t xml:space="preserve"> pokryta</w:t>
      </w:r>
      <w:r w:rsidR="000A2760">
        <w:rPr>
          <w:rFonts w:ascii="Times New Roman" w:hAnsi="Times New Roman"/>
        </w:rPr>
        <w:t xml:space="preserve"> powłoką połysk</w:t>
      </w:r>
      <w:r w:rsidR="005B1AAB" w:rsidRPr="005B1AAB">
        <w:rPr>
          <w:rFonts w:ascii="Times New Roman" w:hAnsi="Times New Roman"/>
        </w:rPr>
        <w:t>,</w:t>
      </w:r>
      <w:r w:rsidR="00505F50">
        <w:rPr>
          <w:rFonts w:ascii="Times New Roman" w:hAnsi="Times New Roman"/>
        </w:rPr>
        <w:t xml:space="preserve"> </w:t>
      </w:r>
      <w:r w:rsidR="00B32B50">
        <w:rPr>
          <w:rFonts w:ascii="Times New Roman" w:hAnsi="Times New Roman"/>
        </w:rPr>
        <w:t>grubość</w:t>
      </w:r>
      <w:r w:rsidR="00505F50">
        <w:rPr>
          <w:rFonts w:ascii="Times New Roman" w:hAnsi="Times New Roman"/>
        </w:rPr>
        <w:t xml:space="preserve"> </w:t>
      </w:r>
      <w:r w:rsidR="004536D8">
        <w:rPr>
          <w:rFonts w:ascii="Times New Roman" w:hAnsi="Times New Roman"/>
        </w:rPr>
        <w:t xml:space="preserve">min. </w:t>
      </w:r>
      <w:r w:rsidR="00690AD0">
        <w:rPr>
          <w:rFonts w:ascii="Times New Roman" w:hAnsi="Times New Roman"/>
        </w:rPr>
        <w:t>0</w:t>
      </w:r>
      <w:r w:rsidR="00505F50">
        <w:rPr>
          <w:rFonts w:ascii="Times New Roman" w:hAnsi="Times New Roman"/>
        </w:rPr>
        <w:t>,5</w:t>
      </w:r>
      <w:r w:rsidR="004536D8">
        <w:rPr>
          <w:rFonts w:ascii="Times New Roman" w:hAnsi="Times New Roman"/>
        </w:rPr>
        <w:t>0</w:t>
      </w:r>
      <w:r w:rsidR="00505F50">
        <w:rPr>
          <w:rFonts w:ascii="Times New Roman" w:hAnsi="Times New Roman"/>
        </w:rPr>
        <w:t xml:space="preserve"> </w:t>
      </w:r>
      <w:r w:rsidR="00213435">
        <w:rPr>
          <w:rFonts w:ascii="Times New Roman" w:hAnsi="Times New Roman"/>
        </w:rPr>
        <w:t>szerokość 1090 mm</w:t>
      </w:r>
      <w:r w:rsidR="00B819F5">
        <w:rPr>
          <w:rFonts w:ascii="Times New Roman" w:hAnsi="Times New Roman"/>
        </w:rPr>
        <w:t>.</w:t>
      </w:r>
      <w:r w:rsidR="00647B2E">
        <w:rPr>
          <w:rFonts w:ascii="Times New Roman" w:hAnsi="Times New Roman"/>
        </w:rPr>
        <w:t xml:space="preserve"> </w:t>
      </w:r>
      <w:r w:rsidR="00B819F5">
        <w:rPr>
          <w:rFonts w:ascii="Times New Roman" w:hAnsi="Times New Roman"/>
        </w:rPr>
        <w:t>O</w:t>
      </w:r>
      <w:r w:rsidR="005B1AAB" w:rsidRPr="005B1AAB">
        <w:rPr>
          <w:rFonts w:ascii="Times New Roman" w:hAnsi="Times New Roman"/>
        </w:rPr>
        <w:t>bróbki blacharskie, rynny</w:t>
      </w:r>
      <w:r w:rsidR="005E68BB">
        <w:rPr>
          <w:rFonts w:ascii="Times New Roman" w:hAnsi="Times New Roman"/>
        </w:rPr>
        <w:t xml:space="preserve"> dachowe</w:t>
      </w:r>
      <w:r w:rsidR="005B1AAB" w:rsidRPr="005B1AAB">
        <w:rPr>
          <w:rFonts w:ascii="Times New Roman" w:hAnsi="Times New Roman"/>
        </w:rPr>
        <w:t>, rury spustowe wod</w:t>
      </w:r>
      <w:r w:rsidR="00D17370">
        <w:rPr>
          <w:rFonts w:ascii="Times New Roman" w:hAnsi="Times New Roman"/>
        </w:rPr>
        <w:t>y opadowe</w:t>
      </w:r>
      <w:r w:rsidR="00233AF4">
        <w:rPr>
          <w:rFonts w:ascii="Times New Roman" w:hAnsi="Times New Roman"/>
        </w:rPr>
        <w:t xml:space="preserve"> </w:t>
      </w:r>
      <w:r w:rsidR="00FA2CE4" w:rsidRPr="004536D8">
        <w:rPr>
          <w:rFonts w:ascii="Times New Roman" w:hAnsi="Times New Roman"/>
        </w:rPr>
        <w:t>z blachy powlekanej</w:t>
      </w:r>
      <w:r w:rsidR="00D17370" w:rsidRPr="004536D8">
        <w:rPr>
          <w:rFonts w:ascii="Times New Roman" w:hAnsi="Times New Roman"/>
        </w:rPr>
        <w:t xml:space="preserve"> odprowadzane na</w:t>
      </w:r>
      <w:r w:rsidR="008F6969" w:rsidRPr="004536D8">
        <w:rPr>
          <w:rFonts w:ascii="Times New Roman" w:hAnsi="Times New Roman"/>
        </w:rPr>
        <w:t xml:space="preserve"> </w:t>
      </w:r>
      <w:r w:rsidR="00D17370" w:rsidRPr="004536D8">
        <w:rPr>
          <w:rFonts w:ascii="Times New Roman" w:hAnsi="Times New Roman"/>
        </w:rPr>
        <w:t>teren</w:t>
      </w:r>
      <w:r w:rsidR="005B1AAB" w:rsidRPr="004536D8">
        <w:rPr>
          <w:rFonts w:ascii="Times New Roman" w:hAnsi="Times New Roman"/>
        </w:rPr>
        <w:t>,</w:t>
      </w:r>
      <w:r w:rsidR="000A2760" w:rsidRPr="004536D8">
        <w:rPr>
          <w:rFonts w:ascii="Times New Roman" w:hAnsi="Times New Roman"/>
        </w:rPr>
        <w:t xml:space="preserve"> kolor </w:t>
      </w:r>
      <w:r w:rsidR="00795643" w:rsidRPr="004536D8">
        <w:rPr>
          <w:rFonts w:ascii="Times New Roman" w:hAnsi="Times New Roman"/>
        </w:rPr>
        <w:t>brązowy</w:t>
      </w:r>
      <w:r w:rsidR="00B819F5" w:rsidRPr="004536D8">
        <w:rPr>
          <w:rFonts w:ascii="Times New Roman" w:hAnsi="Times New Roman"/>
        </w:rPr>
        <w:t>.</w:t>
      </w:r>
      <w:r w:rsidR="00647B2E" w:rsidRPr="004536D8">
        <w:rPr>
          <w:rFonts w:ascii="Times New Roman" w:hAnsi="Times New Roman"/>
        </w:rPr>
        <w:t xml:space="preserve"> </w:t>
      </w:r>
      <w:r w:rsidR="00B819F5" w:rsidRPr="004536D8">
        <w:rPr>
          <w:rFonts w:ascii="Times New Roman" w:hAnsi="Times New Roman"/>
        </w:rPr>
        <w:t>E</w:t>
      </w:r>
      <w:r w:rsidR="005B1AAB" w:rsidRPr="004536D8">
        <w:rPr>
          <w:rFonts w:ascii="Times New Roman" w:hAnsi="Times New Roman"/>
        </w:rPr>
        <w:t>lem</w:t>
      </w:r>
      <w:r w:rsidR="009C14DF" w:rsidRPr="004536D8">
        <w:rPr>
          <w:rFonts w:ascii="Times New Roman" w:hAnsi="Times New Roman"/>
        </w:rPr>
        <w:t>enty</w:t>
      </w:r>
      <w:r w:rsidR="005B1AAB" w:rsidRPr="004536D8">
        <w:rPr>
          <w:rFonts w:ascii="Times New Roman" w:hAnsi="Times New Roman"/>
        </w:rPr>
        <w:t xml:space="preserve"> stalowe pomalowa</w:t>
      </w:r>
      <w:r w:rsidR="00B819F5" w:rsidRPr="004536D8">
        <w:rPr>
          <w:rFonts w:ascii="Times New Roman" w:hAnsi="Times New Roman"/>
        </w:rPr>
        <w:t>ć</w:t>
      </w:r>
      <w:r w:rsidR="005B1AAB" w:rsidRPr="004536D8">
        <w:rPr>
          <w:rFonts w:ascii="Times New Roman" w:hAnsi="Times New Roman"/>
        </w:rPr>
        <w:t xml:space="preserve"> farbą antykorozyjną</w:t>
      </w:r>
      <w:r w:rsidR="006C40BA" w:rsidRPr="004536D8">
        <w:rPr>
          <w:rFonts w:ascii="Times New Roman" w:hAnsi="Times New Roman"/>
        </w:rPr>
        <w:t xml:space="preserve"> w kolorze zielonym</w:t>
      </w:r>
      <w:r w:rsidR="00B819F5" w:rsidRPr="004536D8">
        <w:rPr>
          <w:rFonts w:ascii="Times New Roman" w:hAnsi="Times New Roman"/>
        </w:rPr>
        <w:t>.</w:t>
      </w:r>
      <w:r w:rsidR="004536D8">
        <w:rPr>
          <w:rFonts w:ascii="Times New Roman" w:hAnsi="Times New Roman"/>
        </w:rPr>
        <w:t xml:space="preserve"> </w:t>
      </w:r>
      <w:r w:rsidR="00B819F5">
        <w:rPr>
          <w:rFonts w:ascii="Times New Roman" w:hAnsi="Times New Roman"/>
        </w:rPr>
        <w:t>P</w:t>
      </w:r>
      <w:r w:rsidR="005B1AAB" w:rsidRPr="005B1AAB">
        <w:rPr>
          <w:rFonts w:ascii="Times New Roman" w:hAnsi="Times New Roman"/>
        </w:rPr>
        <w:t>od wiatami</w:t>
      </w:r>
      <w:r w:rsidR="004B11A8" w:rsidRPr="000A2760">
        <w:rPr>
          <w:rFonts w:ascii="Times New Roman" w:hAnsi="Times New Roman"/>
        </w:rPr>
        <w:t xml:space="preserve"> </w:t>
      </w:r>
      <w:r w:rsidR="00C776CA" w:rsidRPr="000A2760">
        <w:rPr>
          <w:rFonts w:ascii="Times New Roman" w:hAnsi="Times New Roman"/>
        </w:rPr>
        <w:t>kostka brukowa</w:t>
      </w:r>
      <w:r w:rsidR="005D3115" w:rsidRPr="000A2760">
        <w:rPr>
          <w:rFonts w:ascii="Times New Roman" w:hAnsi="Times New Roman"/>
        </w:rPr>
        <w:t xml:space="preserve"> </w:t>
      </w:r>
      <w:r w:rsidR="00F72CBC" w:rsidRPr="000A2760">
        <w:rPr>
          <w:rFonts w:ascii="Times New Roman" w:hAnsi="Times New Roman"/>
        </w:rPr>
        <w:t xml:space="preserve">gr. 8 cm  </w:t>
      </w:r>
      <w:r w:rsidR="005D3115" w:rsidRPr="000A2760">
        <w:rPr>
          <w:rFonts w:ascii="Times New Roman" w:hAnsi="Times New Roman"/>
        </w:rPr>
        <w:t>pełna</w:t>
      </w:r>
      <w:r w:rsidR="00C776CA" w:rsidRPr="000A2760">
        <w:rPr>
          <w:rFonts w:ascii="Times New Roman" w:hAnsi="Times New Roman"/>
        </w:rPr>
        <w:t xml:space="preserve"> be</w:t>
      </w:r>
      <w:r w:rsidR="00FD69B9" w:rsidRPr="000A2760">
        <w:rPr>
          <w:rFonts w:ascii="Times New Roman" w:hAnsi="Times New Roman"/>
        </w:rPr>
        <w:t>z fazy wymiary 8x10x20 cm kolor</w:t>
      </w:r>
      <w:r w:rsidR="005D3115" w:rsidRPr="000A2760">
        <w:rPr>
          <w:rFonts w:ascii="Times New Roman" w:hAnsi="Times New Roman"/>
        </w:rPr>
        <w:t xml:space="preserve"> szary</w:t>
      </w:r>
      <w:r w:rsidR="00E84040" w:rsidRPr="000A2760">
        <w:rPr>
          <w:rFonts w:ascii="Times New Roman" w:hAnsi="Times New Roman"/>
        </w:rPr>
        <w:t>.</w:t>
      </w:r>
    </w:p>
    <w:p w14:paraId="1F7BCF56" w14:textId="127B4C18" w:rsidR="00FA365D" w:rsidRDefault="00505F50" w:rsidP="004536D8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D59FA" w:rsidRPr="00505F50">
        <w:rPr>
          <w:rFonts w:ascii="Times New Roman" w:hAnsi="Times New Roman"/>
          <w:b/>
        </w:rPr>
        <w:t>Wiatę</w:t>
      </w:r>
      <w:r w:rsidR="004B11A8" w:rsidRPr="00505F50">
        <w:rPr>
          <w:rFonts w:ascii="Times New Roman" w:hAnsi="Times New Roman"/>
          <w:b/>
        </w:rPr>
        <w:t xml:space="preserve"> nr 2</w:t>
      </w:r>
      <w:r w:rsidR="004B11A8" w:rsidRPr="002B3C23">
        <w:rPr>
          <w:rFonts w:ascii="Times New Roman" w:hAnsi="Times New Roman"/>
        </w:rPr>
        <w:t xml:space="preserve"> obudować naciągniętą siatką stalową </w:t>
      </w:r>
      <w:r w:rsidR="004B11A8" w:rsidRPr="000A2760">
        <w:rPr>
          <w:rFonts w:ascii="Times New Roman" w:hAnsi="Times New Roman"/>
        </w:rPr>
        <w:t>powlekaną</w:t>
      </w:r>
      <w:r w:rsidR="005D3115" w:rsidRPr="000A2760">
        <w:rPr>
          <w:rFonts w:ascii="Times New Roman" w:hAnsi="Times New Roman"/>
        </w:rPr>
        <w:t xml:space="preserve"> </w:t>
      </w:r>
      <w:r w:rsidR="00DD59FA" w:rsidRPr="000A2760">
        <w:rPr>
          <w:rFonts w:ascii="Times New Roman" w:hAnsi="Times New Roman"/>
        </w:rPr>
        <w:t xml:space="preserve"> tworzywem</w:t>
      </w:r>
      <w:r w:rsidR="000A2760">
        <w:rPr>
          <w:rFonts w:ascii="Times New Roman" w:hAnsi="Times New Roman"/>
        </w:rPr>
        <w:t xml:space="preserve"> w</w:t>
      </w:r>
      <w:r w:rsidR="00E84040" w:rsidRPr="000A2760">
        <w:rPr>
          <w:rFonts w:ascii="Times New Roman" w:hAnsi="Times New Roman"/>
        </w:rPr>
        <w:t xml:space="preserve"> kolorze zielonym</w:t>
      </w:r>
      <w:r w:rsidR="00FA365D">
        <w:rPr>
          <w:rFonts w:ascii="Times New Roman" w:hAnsi="Times New Roman"/>
        </w:rPr>
        <w:t xml:space="preserve"> </w:t>
      </w:r>
    </w:p>
    <w:p w14:paraId="50A24B75" w14:textId="448E8893" w:rsidR="00FA365D" w:rsidRDefault="004B11A8" w:rsidP="004536D8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0A2760">
        <w:rPr>
          <w:rFonts w:ascii="Times New Roman" w:hAnsi="Times New Roman"/>
        </w:rPr>
        <w:t xml:space="preserve"> </w:t>
      </w:r>
      <w:r w:rsidR="00DD59FA" w:rsidRPr="000A2760">
        <w:rPr>
          <w:rFonts w:ascii="Times New Roman" w:hAnsi="Times New Roman"/>
        </w:rPr>
        <w:t xml:space="preserve">ślimakowa, </w:t>
      </w:r>
      <w:r w:rsidR="00E84040" w:rsidRPr="000A2760">
        <w:rPr>
          <w:rFonts w:ascii="Times New Roman" w:hAnsi="Times New Roman"/>
        </w:rPr>
        <w:t xml:space="preserve">wymiar siatki </w:t>
      </w:r>
      <w:r w:rsidR="00DD59FA" w:rsidRPr="000A2760">
        <w:rPr>
          <w:rFonts w:ascii="Times New Roman" w:hAnsi="Times New Roman"/>
        </w:rPr>
        <w:t xml:space="preserve">wysokość </w:t>
      </w:r>
      <w:r w:rsidRPr="000A2760">
        <w:rPr>
          <w:rFonts w:ascii="Times New Roman" w:hAnsi="Times New Roman"/>
        </w:rPr>
        <w:t>2,0 m</w:t>
      </w:r>
      <w:r w:rsidR="00DD59FA" w:rsidRPr="000A2760">
        <w:rPr>
          <w:rFonts w:ascii="Times New Roman" w:hAnsi="Times New Roman"/>
        </w:rPr>
        <w:t xml:space="preserve">, wielkość oczek 30x30 i grubości drutu 2,8 mm. </w:t>
      </w:r>
      <w:r w:rsidR="00FA365D">
        <w:rPr>
          <w:rFonts w:ascii="Times New Roman" w:hAnsi="Times New Roman"/>
        </w:rPr>
        <w:t xml:space="preserve"> </w:t>
      </w:r>
    </w:p>
    <w:p w14:paraId="2AA623A3" w14:textId="3B3F8100" w:rsidR="005E68BB" w:rsidRPr="00215455" w:rsidRDefault="00FA365D" w:rsidP="004536D8">
      <w:pPr>
        <w:autoSpaceDE w:val="0"/>
        <w:spacing w:after="0" w:line="360" w:lineRule="auto"/>
        <w:ind w:left="360"/>
        <w:jc w:val="both"/>
        <w:rPr>
          <w:lang w:eastAsia="pl-PL"/>
        </w:rPr>
      </w:pPr>
      <w:r>
        <w:rPr>
          <w:rFonts w:ascii="Times New Roman" w:hAnsi="Times New Roman"/>
        </w:rPr>
        <w:t xml:space="preserve"> </w:t>
      </w:r>
      <w:r w:rsidR="00DD59FA" w:rsidRPr="000A2760">
        <w:rPr>
          <w:rFonts w:ascii="Times New Roman" w:hAnsi="Times New Roman"/>
        </w:rPr>
        <w:t xml:space="preserve">Montaż siatki </w:t>
      </w:r>
      <w:r w:rsidR="005E68BB" w:rsidRPr="000A2760">
        <w:rPr>
          <w:rFonts w:ascii="Times New Roman" w:hAnsi="Times New Roman"/>
        </w:rPr>
        <w:t xml:space="preserve">20 cm nad </w:t>
      </w:r>
      <w:r w:rsidR="00F72CBC">
        <w:rPr>
          <w:rFonts w:ascii="Times New Roman" w:hAnsi="Times New Roman"/>
        </w:rPr>
        <w:t>kostką brukową betonową</w:t>
      </w:r>
      <w:r w:rsidR="005E68BB" w:rsidRPr="00647B2E">
        <w:rPr>
          <w:rFonts w:ascii="Times New Roman" w:hAnsi="Times New Roman"/>
        </w:rPr>
        <w:t>.</w:t>
      </w:r>
      <w:r w:rsidRPr="006647A0">
        <w:rPr>
          <w:rFonts w:ascii="Times New Roman" w:hAnsi="Times New Roman"/>
        </w:rPr>
        <w:t xml:space="preserve"> </w:t>
      </w:r>
      <w:r w:rsidR="00647B2E" w:rsidRPr="006647A0">
        <w:rPr>
          <w:rFonts w:ascii="Times New Roman" w:hAnsi="Times New Roman"/>
        </w:rPr>
        <w:t xml:space="preserve"> </w:t>
      </w:r>
      <w:r w:rsidR="002B3C23" w:rsidRPr="006647A0">
        <w:rPr>
          <w:rFonts w:ascii="Times New Roman" w:hAnsi="Times New Roman"/>
        </w:rPr>
        <w:t>Zamontować</w:t>
      </w:r>
      <w:r w:rsidR="00B47CD2" w:rsidRPr="006647A0">
        <w:rPr>
          <w:rFonts w:ascii="Times New Roman" w:hAnsi="Times New Roman"/>
        </w:rPr>
        <w:t xml:space="preserve"> 2 bram</w:t>
      </w:r>
      <w:r w:rsidR="002B3C23" w:rsidRPr="006647A0">
        <w:rPr>
          <w:rFonts w:ascii="Times New Roman" w:hAnsi="Times New Roman"/>
        </w:rPr>
        <w:t>y</w:t>
      </w:r>
      <w:r w:rsidR="00B47CD2" w:rsidRPr="006647A0">
        <w:rPr>
          <w:rFonts w:ascii="Times New Roman" w:hAnsi="Times New Roman"/>
        </w:rPr>
        <w:t xml:space="preserve"> o wymiarach 289x200 cm, wykonane z kątowników stalo</w:t>
      </w:r>
      <w:r w:rsidR="002B3C23" w:rsidRPr="006647A0">
        <w:rPr>
          <w:rFonts w:ascii="Times New Roman" w:hAnsi="Times New Roman"/>
        </w:rPr>
        <w:t>wych</w:t>
      </w:r>
      <w:r w:rsidRPr="006647A0">
        <w:rPr>
          <w:rFonts w:ascii="Times New Roman" w:hAnsi="Times New Roman"/>
        </w:rPr>
        <w:t xml:space="preserve"> </w:t>
      </w:r>
      <w:r w:rsidR="002B3C23" w:rsidRPr="006647A0">
        <w:rPr>
          <w:rFonts w:ascii="Times New Roman" w:hAnsi="Times New Roman"/>
        </w:rPr>
        <w:t>40x40 z wypełnieniem</w:t>
      </w:r>
      <w:r w:rsidR="000A2760" w:rsidRPr="006647A0">
        <w:rPr>
          <w:rFonts w:ascii="Times New Roman" w:hAnsi="Times New Roman"/>
        </w:rPr>
        <w:t>, które stanowi</w:t>
      </w:r>
      <w:r w:rsidR="002B3C23" w:rsidRPr="006647A0">
        <w:rPr>
          <w:rFonts w:ascii="Times New Roman" w:hAnsi="Times New Roman"/>
        </w:rPr>
        <w:t xml:space="preserve"> siatka stalowa </w:t>
      </w:r>
      <w:r w:rsidR="005E68BB" w:rsidRPr="006647A0">
        <w:rPr>
          <w:rFonts w:ascii="Times New Roman" w:hAnsi="Times New Roman"/>
        </w:rPr>
        <w:t xml:space="preserve">ocynkowana </w:t>
      </w:r>
      <w:r w:rsidR="002B3C23" w:rsidRPr="006647A0">
        <w:rPr>
          <w:rFonts w:ascii="Times New Roman" w:hAnsi="Times New Roman"/>
        </w:rPr>
        <w:t>powlekana</w:t>
      </w:r>
      <w:r w:rsidR="005D3115" w:rsidRPr="006647A0">
        <w:rPr>
          <w:rFonts w:ascii="Times New Roman" w:hAnsi="Times New Roman"/>
        </w:rPr>
        <w:t xml:space="preserve"> </w:t>
      </w:r>
      <w:r w:rsidR="002B3C23" w:rsidRPr="006647A0">
        <w:rPr>
          <w:rFonts w:ascii="Times New Roman" w:hAnsi="Times New Roman"/>
        </w:rPr>
        <w:t>tworzywe</w:t>
      </w:r>
      <w:r w:rsidR="00647B2E" w:rsidRPr="006647A0">
        <w:rPr>
          <w:rFonts w:ascii="Times New Roman" w:hAnsi="Times New Roman"/>
        </w:rPr>
        <w:t>m</w:t>
      </w:r>
      <w:r w:rsidR="00D97828" w:rsidRPr="006647A0">
        <w:rPr>
          <w:rFonts w:ascii="Times New Roman" w:hAnsi="Times New Roman"/>
        </w:rPr>
        <w:t xml:space="preserve"> </w:t>
      </w:r>
      <w:r w:rsidRPr="006647A0">
        <w:rPr>
          <w:rFonts w:ascii="Times New Roman" w:hAnsi="Times New Roman"/>
        </w:rPr>
        <w:t xml:space="preserve"> </w:t>
      </w:r>
      <w:r w:rsidR="005D3115" w:rsidRPr="006647A0">
        <w:rPr>
          <w:rFonts w:ascii="Times New Roman" w:hAnsi="Times New Roman"/>
        </w:rPr>
        <w:t>w</w:t>
      </w:r>
      <w:r w:rsidR="002B3C23" w:rsidRPr="006647A0">
        <w:rPr>
          <w:rFonts w:ascii="Times New Roman" w:hAnsi="Times New Roman"/>
        </w:rPr>
        <w:t xml:space="preserve"> kolorze zielonym</w:t>
      </w:r>
      <w:r w:rsidR="00215455">
        <w:rPr>
          <w:rFonts w:ascii="Times New Roman" w:hAnsi="Times New Roman"/>
        </w:rPr>
        <w:t>,</w:t>
      </w:r>
      <w:r w:rsidR="002B3C23" w:rsidRPr="006647A0">
        <w:rPr>
          <w:rFonts w:ascii="Times New Roman" w:hAnsi="Times New Roman"/>
        </w:rPr>
        <w:t xml:space="preserve">  ślimakowa, gr. oczek 30x30</w:t>
      </w:r>
      <w:r w:rsidR="00FD69B9" w:rsidRPr="006647A0">
        <w:rPr>
          <w:rFonts w:ascii="Times New Roman" w:hAnsi="Times New Roman"/>
        </w:rPr>
        <w:t xml:space="preserve"> </w:t>
      </w:r>
      <w:r w:rsidR="002B3C23" w:rsidRPr="006647A0">
        <w:rPr>
          <w:rFonts w:ascii="Times New Roman" w:hAnsi="Times New Roman"/>
        </w:rPr>
        <w:t xml:space="preserve">i grubość druta </w:t>
      </w:r>
      <w:r w:rsidR="004536D8">
        <w:rPr>
          <w:rFonts w:ascii="Times New Roman" w:hAnsi="Times New Roman"/>
        </w:rPr>
        <w:t xml:space="preserve">min. </w:t>
      </w:r>
      <w:r w:rsidR="002B3C23" w:rsidRPr="006647A0">
        <w:rPr>
          <w:rFonts w:ascii="Times New Roman" w:hAnsi="Times New Roman"/>
        </w:rPr>
        <w:t>2,8 mm.</w:t>
      </w:r>
    </w:p>
    <w:p w14:paraId="7EBEBF46" w14:textId="77777777" w:rsidR="001D1F3C" w:rsidRDefault="001D1F3C" w:rsidP="001D1F3C">
      <w:pPr>
        <w:autoSpaceDE w:val="0"/>
        <w:spacing w:after="0" w:line="360" w:lineRule="auto"/>
        <w:rPr>
          <w:rFonts w:ascii="Times New Roman" w:hAnsi="Times New Roman"/>
        </w:rPr>
      </w:pPr>
    </w:p>
    <w:p w14:paraId="624D80FE" w14:textId="51E706F6" w:rsidR="005B1AAB" w:rsidRDefault="005B1AAB" w:rsidP="001D1F3C">
      <w:pPr>
        <w:autoSpaceDE w:val="0"/>
        <w:spacing w:after="0" w:line="360" w:lineRule="auto"/>
        <w:rPr>
          <w:rFonts w:ascii="Times New Roman" w:hAnsi="Times New Roman"/>
        </w:rPr>
      </w:pPr>
      <w:r w:rsidRPr="005B1AAB">
        <w:rPr>
          <w:rFonts w:ascii="Times New Roman" w:hAnsi="Times New Roman"/>
          <w:b/>
          <w:bCs/>
        </w:rPr>
        <w:t>Grill prefabrykowany</w:t>
      </w:r>
    </w:p>
    <w:p w14:paraId="58F11164" w14:textId="6E95FA42" w:rsidR="00810CFE" w:rsidRDefault="00224A28" w:rsidP="006647A0">
      <w:pPr>
        <w:pStyle w:val="NormalnyWeb"/>
        <w:jc w:val="both"/>
      </w:pPr>
      <w:r w:rsidRPr="00224A28">
        <w:t xml:space="preserve">  </w:t>
      </w:r>
      <w:r w:rsidR="00F5629E">
        <w:t xml:space="preserve"> </w:t>
      </w:r>
      <w:r w:rsidR="008E3C85">
        <w:t xml:space="preserve"> G</w:t>
      </w:r>
      <w:r w:rsidR="004B11A8" w:rsidRPr="00224A28">
        <w:t>rill</w:t>
      </w:r>
      <w:r w:rsidR="000F08D8" w:rsidRPr="00224A28">
        <w:t xml:space="preserve"> murowany</w:t>
      </w:r>
      <w:r w:rsidR="00DB0A32">
        <w:t xml:space="preserve"> wykonany z cegły klinkierowej</w:t>
      </w:r>
      <w:r w:rsidR="008E3C85">
        <w:t xml:space="preserve"> pełnej</w:t>
      </w:r>
      <w:r w:rsidR="00810CFE">
        <w:t xml:space="preserve"> 25x12x6,5 cm.</w:t>
      </w:r>
      <w:r w:rsidR="008E3C85">
        <w:t xml:space="preserve"> (kolor ceglasty), </w:t>
      </w:r>
    </w:p>
    <w:p w14:paraId="044CCAB6" w14:textId="6311EFA2" w:rsidR="004B11A8" w:rsidRDefault="008E3C85" w:rsidP="006647A0">
      <w:pPr>
        <w:pStyle w:val="NormalnyWeb"/>
        <w:jc w:val="both"/>
      </w:pPr>
      <w:r>
        <w:t>p</w:t>
      </w:r>
      <w:r w:rsidRPr="005B1AAB">
        <w:t>osad</w:t>
      </w:r>
      <w:r>
        <w:t>owiony na płycie betonowej grubości 20 cm, na podsypce  piaskowej grubości</w:t>
      </w:r>
      <w:r w:rsidR="00810CFE">
        <w:t xml:space="preserve"> </w:t>
      </w:r>
      <w:r>
        <w:t xml:space="preserve">25 </w:t>
      </w:r>
      <w:r w:rsidR="00810CFE">
        <w:t xml:space="preserve"> </w:t>
      </w:r>
      <w:r>
        <w:t>cm. Ruszt</w:t>
      </w:r>
      <w:r w:rsidR="004B11A8" w:rsidRPr="00224A28">
        <w:t xml:space="preserve"> </w:t>
      </w:r>
      <w:r>
        <w:t>demontowany</w:t>
      </w:r>
      <w:r w:rsidR="00015565">
        <w:t xml:space="preserve"> </w:t>
      </w:r>
      <w:r>
        <w:t>wykonany</w:t>
      </w:r>
      <w:r w:rsidR="00DB0A32">
        <w:t xml:space="preserve"> ze stali nierdzewnej</w:t>
      </w:r>
      <w:r w:rsidR="00DB0A32" w:rsidRPr="00DB0A32">
        <w:t xml:space="preserve"> </w:t>
      </w:r>
      <w:r w:rsidR="00DB0A32">
        <w:t xml:space="preserve">gatunku </w:t>
      </w:r>
      <w:r w:rsidR="00DB0A32">
        <w:rPr>
          <w:rStyle w:val="Pogrubienie"/>
        </w:rPr>
        <w:t>0H18N9</w:t>
      </w:r>
      <w:r w:rsidR="00DB0A32">
        <w:t>.</w:t>
      </w:r>
      <w:r w:rsidR="004536D8">
        <w:t xml:space="preserve"> </w:t>
      </w:r>
      <w:r w:rsidR="00DB0A32">
        <w:t>W</w:t>
      </w:r>
      <w:r>
        <w:t xml:space="preserve">ymiar </w:t>
      </w:r>
      <w:r w:rsidR="00DB0A32">
        <w:t xml:space="preserve">rusztu </w:t>
      </w:r>
      <w:r w:rsidR="004B11A8" w:rsidRPr="00224A28">
        <w:t>80x120</w:t>
      </w:r>
      <w:r w:rsidR="003F77C6">
        <w:t>cm.</w:t>
      </w:r>
      <w:r w:rsidR="00DB0A32">
        <w:t xml:space="preserve"> </w:t>
      </w:r>
      <w:r w:rsidR="003F77C6">
        <w:rPr>
          <w:rStyle w:val="automatycznaramka"/>
        </w:rPr>
        <w:t xml:space="preserve">Z boku wykonać </w:t>
      </w:r>
      <w:r w:rsidR="00EB33DA">
        <w:rPr>
          <w:rStyle w:val="automatycznaramka"/>
        </w:rPr>
        <w:t>przybudówkę na któr</w:t>
      </w:r>
      <w:r w:rsidR="00647B2E">
        <w:rPr>
          <w:rStyle w:val="automatycznaramka"/>
        </w:rPr>
        <w:t>ej</w:t>
      </w:r>
      <w:r w:rsidR="00EB33DA">
        <w:rPr>
          <w:rStyle w:val="automatycznaramka"/>
        </w:rPr>
        <w:t xml:space="preserve"> zamontować</w:t>
      </w:r>
      <w:r w:rsidR="003F77C6">
        <w:rPr>
          <w:rStyle w:val="automatycznaramka"/>
        </w:rPr>
        <w:t xml:space="preserve"> blat</w:t>
      </w:r>
      <w:r w:rsidR="004536D8">
        <w:rPr>
          <w:rStyle w:val="automatycznaramka"/>
        </w:rPr>
        <w:t xml:space="preserve"> </w:t>
      </w:r>
      <w:r w:rsidR="00505990">
        <w:rPr>
          <w:rStyle w:val="automatycznaramka"/>
        </w:rPr>
        <w:t>z piaskowca, zaimpregnowa</w:t>
      </w:r>
      <w:r w:rsidR="003F557D">
        <w:rPr>
          <w:rStyle w:val="automatycznaramka"/>
        </w:rPr>
        <w:t xml:space="preserve">ny o wymiarach </w:t>
      </w:r>
      <w:r w:rsidR="00505990">
        <w:rPr>
          <w:rStyle w:val="automatycznaramka"/>
        </w:rPr>
        <w:t xml:space="preserve"> </w:t>
      </w:r>
      <w:r w:rsidR="003F77C6">
        <w:rPr>
          <w:rStyle w:val="automatycznaramka"/>
        </w:rPr>
        <w:t>4</w:t>
      </w:r>
      <w:r w:rsidR="00C12D88">
        <w:rPr>
          <w:rStyle w:val="automatycznaramka"/>
        </w:rPr>
        <w:t>5 x 10</w:t>
      </w:r>
      <w:r w:rsidR="003F77C6">
        <w:rPr>
          <w:rStyle w:val="automatycznaramka"/>
        </w:rPr>
        <w:t xml:space="preserve">0 cm- </w:t>
      </w:r>
      <w:r w:rsidR="00E803A6">
        <w:rPr>
          <w:rStyle w:val="automatycznaramka"/>
        </w:rPr>
        <w:t xml:space="preserve">bez   </w:t>
      </w:r>
      <w:r w:rsidR="00EB33DA">
        <w:rPr>
          <w:rStyle w:val="automatycznaramka"/>
        </w:rPr>
        <w:t>możliwości</w:t>
      </w:r>
      <w:r w:rsidR="003F77C6">
        <w:rPr>
          <w:rStyle w:val="automatycznaramka"/>
        </w:rPr>
        <w:t xml:space="preserve"> </w:t>
      </w:r>
      <w:r w:rsidR="00EB33DA">
        <w:rPr>
          <w:rStyle w:val="automatycznaramka"/>
        </w:rPr>
        <w:t>demontażu</w:t>
      </w:r>
      <w:r w:rsidR="00810CFE">
        <w:rPr>
          <w:rStyle w:val="automatycznaramka"/>
        </w:rPr>
        <w:t>.</w:t>
      </w:r>
      <w:r w:rsidR="00505990">
        <w:rPr>
          <w:rStyle w:val="automatycznaramka"/>
        </w:rPr>
        <w:t xml:space="preserve"> </w:t>
      </w:r>
      <w:r w:rsidR="00CF2E7C" w:rsidRPr="008F6969">
        <w:rPr>
          <w:rStyle w:val="automatycznaramka"/>
        </w:rPr>
        <w:t xml:space="preserve">Palenisko wykonać z </w:t>
      </w:r>
      <w:r w:rsidR="00505990" w:rsidRPr="008F6969">
        <w:rPr>
          <w:rStyle w:val="automatycznaramka"/>
        </w:rPr>
        <w:t xml:space="preserve"> </w:t>
      </w:r>
      <w:r w:rsidR="00CF2E7C" w:rsidRPr="008F6969">
        <w:rPr>
          <w:rStyle w:val="automatycznaramka"/>
        </w:rPr>
        <w:t>zbrojonego betonu.</w:t>
      </w:r>
      <w:r w:rsidR="00CF2E7C">
        <w:rPr>
          <w:rStyle w:val="automatycznaramka"/>
        </w:rPr>
        <w:t xml:space="preserve"> </w:t>
      </w:r>
      <w:r w:rsidR="00810CFE">
        <w:rPr>
          <w:rStyle w:val="automatycznaramka"/>
        </w:rPr>
        <w:t xml:space="preserve"> </w:t>
      </w:r>
    </w:p>
    <w:p w14:paraId="5D7897F3" w14:textId="77777777" w:rsidR="0058210E" w:rsidRDefault="0058210E" w:rsidP="006647A0">
      <w:pPr>
        <w:pStyle w:val="NormalnyWeb"/>
        <w:jc w:val="both"/>
      </w:pPr>
    </w:p>
    <w:p w14:paraId="63F2E8A2" w14:textId="20425646" w:rsidR="0058210E" w:rsidRDefault="0058210E" w:rsidP="00224A28">
      <w:pPr>
        <w:pStyle w:val="NormalnyWeb"/>
      </w:pPr>
    </w:p>
    <w:p w14:paraId="75B63D63" w14:textId="703783CA" w:rsidR="005B1AAB" w:rsidRPr="005B1AAB" w:rsidRDefault="00C62A6C" w:rsidP="001D1F3C">
      <w:pPr>
        <w:autoSpaceDE w:val="0"/>
        <w:spacing w:after="0" w:line="360" w:lineRule="auto"/>
        <w:jc w:val="both"/>
        <w:rPr>
          <w:rFonts w:ascii="Times New Roman" w:eastAsia="Arial" w:hAnsi="Times New Roman"/>
        </w:rPr>
      </w:pPr>
      <w:r>
        <w:rPr>
          <w:rFonts w:ascii="Times New Roman" w:hAnsi="Times New Roman"/>
          <w:b/>
          <w:bCs/>
        </w:rPr>
        <w:t>Budynek 1 magazynowo- gospodarczy</w:t>
      </w:r>
      <w:r w:rsidR="00FC4968">
        <w:rPr>
          <w:rFonts w:ascii="Times New Roman" w:hAnsi="Times New Roman"/>
          <w:b/>
          <w:bCs/>
        </w:rPr>
        <w:t xml:space="preserve"> – </w:t>
      </w:r>
      <w:r w:rsidR="00FC4968" w:rsidRPr="005E23CD">
        <w:rPr>
          <w:rFonts w:ascii="Times New Roman" w:hAnsi="Times New Roman"/>
          <w:b/>
          <w:bCs/>
        </w:rPr>
        <w:t>Hangar na kajaki</w:t>
      </w:r>
    </w:p>
    <w:p w14:paraId="66DA6715" w14:textId="77777777" w:rsidR="005B1AAB" w:rsidRPr="006647A0" w:rsidRDefault="005B1AAB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6647A0">
        <w:rPr>
          <w:rFonts w:ascii="Times New Roman" w:hAnsi="Times New Roman"/>
        </w:rPr>
        <w:t>Wykonanie elewacji stylizowanej na mur pruski:</w:t>
      </w:r>
    </w:p>
    <w:p w14:paraId="2BE905C1" w14:textId="56B4BC34" w:rsidR="005B1AAB" w:rsidRPr="006647A0" w:rsidRDefault="00332BA8" w:rsidP="00F5629E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6647A0">
        <w:rPr>
          <w:rFonts w:ascii="Times New Roman" w:hAnsi="Times New Roman"/>
        </w:rPr>
        <w:t xml:space="preserve">Zdemontowanie istniejącej </w:t>
      </w:r>
      <w:r w:rsidR="005B1AAB" w:rsidRPr="006647A0">
        <w:rPr>
          <w:rFonts w:ascii="Times New Roman" w:hAnsi="Times New Roman"/>
        </w:rPr>
        <w:t>elewacji</w:t>
      </w:r>
      <w:r w:rsidR="007D6879" w:rsidRPr="006647A0">
        <w:rPr>
          <w:rFonts w:ascii="Times New Roman" w:hAnsi="Times New Roman"/>
        </w:rPr>
        <w:t>,</w:t>
      </w:r>
      <w:r w:rsidR="00F5629E" w:rsidRPr="006647A0">
        <w:rPr>
          <w:rFonts w:ascii="Times New Roman" w:hAnsi="Times New Roman"/>
        </w:rPr>
        <w:t xml:space="preserve"> z</w:t>
      </w:r>
      <w:r w:rsidR="005B1AAB" w:rsidRPr="006647A0">
        <w:rPr>
          <w:rFonts w:ascii="Times New Roman" w:hAnsi="Times New Roman"/>
        </w:rPr>
        <w:t>demon</w:t>
      </w:r>
      <w:r w:rsidR="00F5629E" w:rsidRPr="006647A0">
        <w:rPr>
          <w:rFonts w:ascii="Times New Roman" w:hAnsi="Times New Roman"/>
        </w:rPr>
        <w:t xml:space="preserve">towanie istniejących rur spustowych i </w:t>
      </w:r>
      <w:r w:rsidR="005B1AAB" w:rsidRPr="006647A0">
        <w:rPr>
          <w:rFonts w:ascii="Times New Roman" w:hAnsi="Times New Roman"/>
        </w:rPr>
        <w:t>obróbek dachowych</w:t>
      </w:r>
      <w:r w:rsidR="00F5629E" w:rsidRPr="006647A0">
        <w:rPr>
          <w:rFonts w:ascii="Times New Roman" w:hAnsi="Times New Roman"/>
        </w:rPr>
        <w:t xml:space="preserve">. </w:t>
      </w:r>
      <w:r w:rsidR="00E2293D">
        <w:rPr>
          <w:rFonts w:ascii="Times New Roman" w:hAnsi="Times New Roman"/>
        </w:rPr>
        <w:t>Poszycie dachowe z papy pozostawić.</w:t>
      </w:r>
    </w:p>
    <w:p w14:paraId="3ACF23EB" w14:textId="6EA50C3A" w:rsidR="00FA2CE4" w:rsidRPr="00C02475" w:rsidRDefault="007D6879" w:rsidP="007D645C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C02475">
        <w:rPr>
          <w:rFonts w:ascii="Times New Roman" w:hAnsi="Times New Roman"/>
          <w:sz w:val="24"/>
          <w:szCs w:val="24"/>
        </w:rPr>
        <w:t xml:space="preserve">Istniejącą konstrukcję drewnianą zaimpregnować środkiem ognioodpornym z 6 letnią gwarancją i </w:t>
      </w:r>
      <w:r w:rsidRPr="00B31A66">
        <w:rPr>
          <w:rFonts w:ascii="Times New Roman" w:hAnsi="Times New Roman"/>
          <w:sz w:val="24"/>
          <w:szCs w:val="24"/>
        </w:rPr>
        <w:t>o</w:t>
      </w:r>
      <w:r w:rsidR="00895A68" w:rsidRPr="00B31A66">
        <w:rPr>
          <w:rFonts w:ascii="Times New Roman" w:hAnsi="Times New Roman"/>
          <w:sz w:val="24"/>
          <w:szCs w:val="24"/>
        </w:rPr>
        <w:t>budo</w:t>
      </w:r>
      <w:r w:rsidR="008874AF" w:rsidRPr="00B31A66">
        <w:rPr>
          <w:rFonts w:ascii="Times New Roman" w:hAnsi="Times New Roman"/>
          <w:sz w:val="24"/>
          <w:szCs w:val="24"/>
        </w:rPr>
        <w:t>wa</w:t>
      </w:r>
      <w:r w:rsidRPr="00B31A66">
        <w:rPr>
          <w:rFonts w:ascii="Times New Roman" w:hAnsi="Times New Roman"/>
          <w:sz w:val="24"/>
          <w:szCs w:val="24"/>
        </w:rPr>
        <w:t>ć</w:t>
      </w:r>
      <w:r w:rsidR="008874AF" w:rsidRPr="00B31A66">
        <w:rPr>
          <w:rFonts w:ascii="Times New Roman" w:hAnsi="Times New Roman"/>
          <w:sz w:val="24"/>
          <w:szCs w:val="24"/>
        </w:rPr>
        <w:t xml:space="preserve"> </w:t>
      </w:r>
      <w:r w:rsidR="00530A49" w:rsidRPr="00B31A66">
        <w:rPr>
          <w:rFonts w:ascii="Times New Roman" w:hAnsi="Times New Roman"/>
          <w:color w:val="333333"/>
          <w:sz w:val="24"/>
          <w:szCs w:val="24"/>
        </w:rPr>
        <w:t>s</w:t>
      </w:r>
      <w:r w:rsidR="00FA2CE4" w:rsidRPr="00B31A66">
        <w:rPr>
          <w:rFonts w:ascii="Times New Roman" w:hAnsi="Times New Roman"/>
          <w:color w:val="333333"/>
          <w:sz w:val="24"/>
          <w:szCs w:val="24"/>
        </w:rPr>
        <w:t xml:space="preserve">klejką </w:t>
      </w:r>
      <w:r w:rsidR="00E2293D" w:rsidRPr="00B31A66">
        <w:rPr>
          <w:rFonts w:ascii="Times New Roman" w:hAnsi="Times New Roman"/>
          <w:color w:val="333333"/>
          <w:sz w:val="24"/>
          <w:szCs w:val="24"/>
        </w:rPr>
        <w:t xml:space="preserve">szalunkową </w:t>
      </w:r>
      <w:r w:rsidR="00FA2CE4" w:rsidRPr="00B31A66">
        <w:rPr>
          <w:rFonts w:ascii="Times New Roman" w:hAnsi="Times New Roman"/>
          <w:color w:val="333333"/>
          <w:sz w:val="24"/>
          <w:szCs w:val="24"/>
        </w:rPr>
        <w:t xml:space="preserve">15 mm </w:t>
      </w:r>
      <w:r w:rsidRPr="00B31A66">
        <w:rPr>
          <w:rFonts w:ascii="Times New Roman" w:hAnsi="Times New Roman"/>
          <w:color w:val="333333"/>
          <w:sz w:val="24"/>
          <w:szCs w:val="24"/>
        </w:rPr>
        <w:t xml:space="preserve">wodoodporną </w:t>
      </w:r>
      <w:r w:rsidR="00FA2CE4" w:rsidRPr="00B31A66">
        <w:rPr>
          <w:rFonts w:ascii="Times New Roman" w:hAnsi="Times New Roman"/>
          <w:color w:val="333333"/>
          <w:sz w:val="24"/>
          <w:szCs w:val="24"/>
        </w:rPr>
        <w:t>klasy 3/4</w:t>
      </w:r>
      <w:r w:rsidR="00FA2CE4" w:rsidRPr="00B31A66">
        <w:rPr>
          <w:rFonts w:ascii="Times New Roman" w:hAnsi="Times New Roman"/>
          <w:sz w:val="24"/>
          <w:szCs w:val="24"/>
        </w:rPr>
        <w:t xml:space="preserve">, </w:t>
      </w:r>
      <w:r w:rsidRPr="00B31A66">
        <w:rPr>
          <w:rFonts w:ascii="Times New Roman" w:hAnsi="Times New Roman"/>
          <w:sz w:val="24"/>
          <w:szCs w:val="24"/>
        </w:rPr>
        <w:t>zagruntować</w:t>
      </w:r>
      <w:r w:rsidR="00FA2CE4" w:rsidRPr="00C02475">
        <w:rPr>
          <w:rFonts w:ascii="Times New Roman" w:hAnsi="Times New Roman"/>
          <w:sz w:val="24"/>
          <w:szCs w:val="24"/>
        </w:rPr>
        <w:t xml:space="preserve">, </w:t>
      </w:r>
      <w:r w:rsidR="00DC5206" w:rsidRPr="00C02475">
        <w:rPr>
          <w:rFonts w:ascii="Times New Roman" w:hAnsi="Times New Roman"/>
          <w:sz w:val="24"/>
          <w:szCs w:val="24"/>
        </w:rPr>
        <w:lastRenderedPageBreak/>
        <w:t>obicie</w:t>
      </w:r>
      <w:r w:rsidR="005B1AAB" w:rsidRPr="006647A0">
        <w:rPr>
          <w:rFonts w:ascii="Times New Roman" w:hAnsi="Times New Roman"/>
        </w:rPr>
        <w:t xml:space="preserve"> deskami </w:t>
      </w:r>
      <w:r w:rsidR="00CC1E08" w:rsidRPr="006647A0">
        <w:rPr>
          <w:rFonts w:ascii="Times New Roman" w:hAnsi="Times New Roman"/>
        </w:rPr>
        <w:t>szachulcowymi</w:t>
      </w:r>
      <w:r w:rsidR="00CC1E08" w:rsidRPr="00FA2CE4">
        <w:rPr>
          <w:rFonts w:ascii="Times New Roman" w:hAnsi="Times New Roman"/>
        </w:rPr>
        <w:t xml:space="preserve"> szer</w:t>
      </w:r>
      <w:r w:rsidR="00F5629E" w:rsidRPr="00FA2CE4">
        <w:rPr>
          <w:rFonts w:ascii="Times New Roman" w:hAnsi="Times New Roman"/>
        </w:rPr>
        <w:t>okość</w:t>
      </w:r>
      <w:r w:rsidR="00CC1E08" w:rsidRPr="00FA2CE4">
        <w:rPr>
          <w:rFonts w:ascii="Times New Roman" w:hAnsi="Times New Roman"/>
        </w:rPr>
        <w:t xml:space="preserve"> 15 cm</w:t>
      </w:r>
      <w:r w:rsidR="00332BA8" w:rsidRPr="00FA2CE4">
        <w:rPr>
          <w:rFonts w:ascii="Times New Roman" w:hAnsi="Times New Roman"/>
        </w:rPr>
        <w:t>, gr. 2,</w:t>
      </w:r>
      <w:r w:rsidR="004536D8">
        <w:rPr>
          <w:rFonts w:ascii="Times New Roman" w:hAnsi="Times New Roman"/>
        </w:rPr>
        <w:t>5</w:t>
      </w:r>
      <w:r w:rsidR="00332BA8" w:rsidRPr="00FA2CE4">
        <w:rPr>
          <w:rFonts w:ascii="Times New Roman" w:hAnsi="Times New Roman"/>
        </w:rPr>
        <w:t xml:space="preserve"> cm</w:t>
      </w:r>
      <w:r w:rsidR="00CC1E08" w:rsidRPr="00FA2CE4">
        <w:rPr>
          <w:rFonts w:ascii="Times New Roman" w:hAnsi="Times New Roman"/>
        </w:rPr>
        <w:t xml:space="preserve"> </w:t>
      </w:r>
      <w:r w:rsidR="005B1AAB" w:rsidRPr="00FA2CE4">
        <w:rPr>
          <w:rFonts w:ascii="Times New Roman" w:hAnsi="Times New Roman"/>
        </w:rPr>
        <w:t>już zaim</w:t>
      </w:r>
      <w:r w:rsidR="001770D8" w:rsidRPr="00FA2CE4">
        <w:rPr>
          <w:rFonts w:ascii="Times New Roman" w:hAnsi="Times New Roman"/>
        </w:rPr>
        <w:t>p</w:t>
      </w:r>
      <w:r w:rsidR="005B1AAB" w:rsidRPr="00FA2CE4">
        <w:rPr>
          <w:rFonts w:ascii="Times New Roman" w:hAnsi="Times New Roman"/>
        </w:rPr>
        <w:t xml:space="preserve">regnowanymi </w:t>
      </w:r>
      <w:r w:rsidR="00332BA8" w:rsidRPr="00FA2CE4">
        <w:rPr>
          <w:rFonts w:ascii="Times New Roman" w:hAnsi="Times New Roman"/>
        </w:rPr>
        <w:t>metodą próżniowo – ciśnieniową</w:t>
      </w:r>
      <w:r w:rsidR="00F5629E" w:rsidRPr="00FA2CE4">
        <w:rPr>
          <w:rFonts w:ascii="Times New Roman" w:hAnsi="Times New Roman"/>
        </w:rPr>
        <w:t>.</w:t>
      </w:r>
      <w:r w:rsidR="00AF28B5" w:rsidRPr="00FA2CE4">
        <w:rPr>
          <w:rFonts w:ascii="Times New Roman" w:hAnsi="Times New Roman"/>
        </w:rPr>
        <w:t xml:space="preserve"> Deski pomalować </w:t>
      </w:r>
      <w:r w:rsidR="005B1AAB" w:rsidRPr="00FA2CE4">
        <w:rPr>
          <w:rFonts w:ascii="Times New Roman" w:hAnsi="Times New Roman"/>
        </w:rPr>
        <w:t xml:space="preserve">środkiem </w:t>
      </w:r>
      <w:r w:rsidR="00795643" w:rsidRPr="00A61CC6">
        <w:rPr>
          <w:rFonts w:ascii="Times New Roman" w:hAnsi="Times New Roman"/>
        </w:rPr>
        <w:t>ognio</w:t>
      </w:r>
      <w:r w:rsidR="005B1AAB" w:rsidRPr="00A61CC6">
        <w:rPr>
          <w:rFonts w:ascii="Times New Roman" w:hAnsi="Times New Roman"/>
        </w:rPr>
        <w:t>ochronnym</w:t>
      </w:r>
      <w:r w:rsidR="00C34DC7" w:rsidRPr="00A61CC6">
        <w:rPr>
          <w:rFonts w:ascii="Times New Roman" w:hAnsi="Times New Roman"/>
        </w:rPr>
        <w:t xml:space="preserve"> z gwarancją min. 6 letnią,</w:t>
      </w:r>
      <w:r w:rsidR="00795643" w:rsidRPr="00A61CC6">
        <w:rPr>
          <w:rFonts w:ascii="Times New Roman" w:hAnsi="Times New Roman"/>
        </w:rPr>
        <w:t xml:space="preserve"> zabezpieczającym przed wilgocią, czynnikami biologicznymi, działaniem słońca</w:t>
      </w:r>
      <w:r w:rsidR="00215455">
        <w:rPr>
          <w:rFonts w:ascii="Times New Roman" w:hAnsi="Times New Roman"/>
        </w:rPr>
        <w:t>,</w:t>
      </w:r>
      <w:r w:rsidR="00795643" w:rsidRPr="00A61CC6">
        <w:rPr>
          <w:rFonts w:ascii="Times New Roman" w:hAnsi="Times New Roman"/>
        </w:rPr>
        <w:t xml:space="preserve"> </w:t>
      </w:r>
      <w:r w:rsidR="005B1AAB" w:rsidRPr="00A61CC6">
        <w:rPr>
          <w:rFonts w:ascii="Times New Roman" w:hAnsi="Times New Roman"/>
        </w:rPr>
        <w:t xml:space="preserve">na kolor </w:t>
      </w:r>
      <w:r w:rsidR="00795643" w:rsidRPr="00A61CC6">
        <w:rPr>
          <w:rFonts w:ascii="Times New Roman" w:hAnsi="Times New Roman"/>
        </w:rPr>
        <w:t>brązowy</w:t>
      </w:r>
      <w:r w:rsidR="005B1AAB" w:rsidRPr="00A61CC6">
        <w:rPr>
          <w:rFonts w:ascii="Times New Roman" w:hAnsi="Times New Roman"/>
        </w:rPr>
        <w:t>,</w:t>
      </w:r>
      <w:r w:rsidR="00AF28B5" w:rsidRPr="00FA2CE4">
        <w:rPr>
          <w:rFonts w:ascii="Times New Roman" w:hAnsi="Times New Roman"/>
        </w:rPr>
        <w:t xml:space="preserve"> zamocować do elewacji śrubami.</w:t>
      </w:r>
      <w:r w:rsidR="00A608C4" w:rsidRPr="00FA2CE4">
        <w:rPr>
          <w:rFonts w:ascii="Times New Roman" w:hAnsi="Times New Roman"/>
        </w:rPr>
        <w:t xml:space="preserve"> Powierzchnie ściany między deskami  wypełnić </w:t>
      </w:r>
      <w:r w:rsidR="00A608C4" w:rsidRPr="00C02475">
        <w:rPr>
          <w:rFonts w:ascii="Times New Roman" w:hAnsi="Times New Roman"/>
        </w:rPr>
        <w:t>styropianem</w:t>
      </w:r>
      <w:r w:rsidR="00FA2CE4" w:rsidRPr="00C02475">
        <w:rPr>
          <w:rFonts w:ascii="Times New Roman" w:hAnsi="Times New Roman"/>
        </w:rPr>
        <w:t xml:space="preserve"> EPS 100</w:t>
      </w:r>
      <w:r w:rsidR="00A608C4" w:rsidRPr="00C02475">
        <w:rPr>
          <w:rFonts w:ascii="Times New Roman" w:hAnsi="Times New Roman"/>
        </w:rPr>
        <w:t xml:space="preserve"> grubości 2 cm na klej. Płyt</w:t>
      </w:r>
      <w:r w:rsidR="005B1AAB" w:rsidRPr="00C02475">
        <w:rPr>
          <w:rFonts w:ascii="Times New Roman" w:hAnsi="Times New Roman"/>
        </w:rPr>
        <w:t>k</w:t>
      </w:r>
      <w:r w:rsidR="00A608C4" w:rsidRPr="00C02475">
        <w:rPr>
          <w:rFonts w:ascii="Times New Roman" w:hAnsi="Times New Roman"/>
        </w:rPr>
        <w:t>i</w:t>
      </w:r>
      <w:r w:rsidR="005B1AAB" w:rsidRPr="00C02475">
        <w:rPr>
          <w:rFonts w:ascii="Times New Roman" w:hAnsi="Times New Roman"/>
        </w:rPr>
        <w:t xml:space="preserve"> elastyczn</w:t>
      </w:r>
      <w:r w:rsidR="00C34DC7" w:rsidRPr="00C02475">
        <w:rPr>
          <w:rFonts w:ascii="Times New Roman" w:hAnsi="Times New Roman"/>
        </w:rPr>
        <w:t>e</w:t>
      </w:r>
      <w:r w:rsidR="00895A68" w:rsidRPr="00C02475">
        <w:rPr>
          <w:rFonts w:ascii="Times New Roman" w:hAnsi="Times New Roman"/>
        </w:rPr>
        <w:t xml:space="preserve"> </w:t>
      </w:r>
      <w:r w:rsidR="00C34DC7" w:rsidRPr="00C02475">
        <w:rPr>
          <w:rFonts w:ascii="Times New Roman" w:hAnsi="Times New Roman"/>
        </w:rPr>
        <w:t xml:space="preserve">o kolorze ceglastym </w:t>
      </w:r>
      <w:r w:rsidR="00895A68" w:rsidRPr="00C02475">
        <w:rPr>
          <w:rFonts w:ascii="Times New Roman" w:hAnsi="Times New Roman"/>
        </w:rPr>
        <w:t>naśladujących lico cegły</w:t>
      </w:r>
      <w:r w:rsidR="005B1AAB" w:rsidRPr="00C02475">
        <w:rPr>
          <w:rFonts w:ascii="Times New Roman" w:hAnsi="Times New Roman"/>
        </w:rPr>
        <w:t xml:space="preserve">, </w:t>
      </w:r>
      <w:r w:rsidR="00A608C4" w:rsidRPr="00C02475">
        <w:rPr>
          <w:rFonts w:ascii="Times New Roman" w:hAnsi="Times New Roman"/>
        </w:rPr>
        <w:t xml:space="preserve">przykleić </w:t>
      </w:r>
      <w:r w:rsidR="005B1AAB" w:rsidRPr="00C02475">
        <w:rPr>
          <w:rFonts w:ascii="Times New Roman" w:hAnsi="Times New Roman"/>
        </w:rPr>
        <w:t>klejem /wg technologii producenta/</w:t>
      </w:r>
      <w:r w:rsidR="00A608C4" w:rsidRPr="00C02475">
        <w:rPr>
          <w:rFonts w:ascii="Times New Roman" w:hAnsi="Times New Roman"/>
        </w:rPr>
        <w:t>.</w:t>
      </w:r>
    </w:p>
    <w:p w14:paraId="3C32A88A" w14:textId="287B49DD" w:rsidR="007D645C" w:rsidRDefault="00FA2CE4" w:rsidP="007D645C">
      <w:pPr>
        <w:autoSpaceDE w:val="0"/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Istniejące p</w:t>
      </w:r>
      <w:r w:rsidRPr="00A61980">
        <w:rPr>
          <w:rFonts w:ascii="Times New Roman" w:hAnsi="Times New Roman"/>
        </w:rPr>
        <w:t xml:space="preserve">okrycie dachu </w:t>
      </w:r>
      <w:r w:rsidRPr="004536D8">
        <w:rPr>
          <w:rFonts w:ascii="Times New Roman" w:hAnsi="Times New Roman"/>
        </w:rPr>
        <w:t>zdemontować do płyty OSB,</w:t>
      </w:r>
      <w:r w:rsidR="00DC5206">
        <w:rPr>
          <w:rFonts w:ascii="Times New Roman" w:hAnsi="Times New Roman"/>
        </w:rPr>
        <w:t xml:space="preserve"> </w:t>
      </w:r>
      <w:r w:rsidR="00DC5206" w:rsidRPr="005B1AAB">
        <w:rPr>
          <w:rFonts w:ascii="Times New Roman" w:hAnsi="Times New Roman"/>
        </w:rPr>
        <w:t>dach pokr</w:t>
      </w:r>
      <w:r w:rsidR="00DC5206">
        <w:rPr>
          <w:rFonts w:ascii="Times New Roman" w:hAnsi="Times New Roman"/>
        </w:rPr>
        <w:t>yć</w:t>
      </w:r>
      <w:r w:rsidR="00DC5206" w:rsidRPr="005B1AAB">
        <w:rPr>
          <w:rFonts w:ascii="Times New Roman" w:hAnsi="Times New Roman"/>
        </w:rPr>
        <w:t xml:space="preserve"> blachą trapezowa</w:t>
      </w:r>
      <w:r w:rsidR="00DC5206">
        <w:rPr>
          <w:rFonts w:ascii="Times New Roman" w:hAnsi="Times New Roman"/>
        </w:rPr>
        <w:t xml:space="preserve"> T35 w kolorze brąz, blacha </w:t>
      </w:r>
      <w:proofErr w:type="spellStart"/>
      <w:r w:rsidR="00DC5206">
        <w:rPr>
          <w:rFonts w:ascii="Times New Roman" w:hAnsi="Times New Roman"/>
        </w:rPr>
        <w:t>ocynk</w:t>
      </w:r>
      <w:proofErr w:type="spellEnd"/>
      <w:r w:rsidR="00DC5206">
        <w:rPr>
          <w:rFonts w:ascii="Times New Roman" w:hAnsi="Times New Roman"/>
        </w:rPr>
        <w:t xml:space="preserve"> pokryta powłoką połysk</w:t>
      </w:r>
      <w:r w:rsidR="00DC5206" w:rsidRPr="005B1AAB">
        <w:rPr>
          <w:rFonts w:ascii="Times New Roman" w:hAnsi="Times New Roman"/>
        </w:rPr>
        <w:t>,</w:t>
      </w:r>
      <w:r w:rsidR="00DC5206">
        <w:rPr>
          <w:rFonts w:ascii="Times New Roman" w:hAnsi="Times New Roman"/>
        </w:rPr>
        <w:t xml:space="preserve"> grubość 0,55 szerokość 1090 mm.</w:t>
      </w:r>
      <w:r w:rsidR="00E1246F">
        <w:rPr>
          <w:rFonts w:ascii="Times New Roman" w:hAnsi="Times New Roman"/>
        </w:rPr>
        <w:t xml:space="preserve"> </w:t>
      </w:r>
      <w:r w:rsidR="00A608C4" w:rsidRPr="00C02475">
        <w:rPr>
          <w:rFonts w:ascii="Times New Roman" w:hAnsi="Times New Roman"/>
        </w:rPr>
        <w:t>Obróbki dachowe, ryn</w:t>
      </w:r>
      <w:r w:rsidR="00C62A6C" w:rsidRPr="00C02475">
        <w:rPr>
          <w:rFonts w:ascii="Times New Roman" w:hAnsi="Times New Roman"/>
        </w:rPr>
        <w:t>n</w:t>
      </w:r>
      <w:r w:rsidR="00A608C4" w:rsidRPr="00C02475">
        <w:rPr>
          <w:rFonts w:ascii="Times New Roman" w:hAnsi="Times New Roman"/>
        </w:rPr>
        <w:t>y i ryn</w:t>
      </w:r>
      <w:r w:rsidR="00C62A6C" w:rsidRPr="00C02475">
        <w:rPr>
          <w:rFonts w:ascii="Times New Roman" w:hAnsi="Times New Roman"/>
        </w:rPr>
        <w:t>n</w:t>
      </w:r>
      <w:r w:rsidR="00A608C4" w:rsidRPr="00C02475">
        <w:rPr>
          <w:rFonts w:ascii="Times New Roman" w:hAnsi="Times New Roman"/>
        </w:rPr>
        <w:t xml:space="preserve">y spustowe zamontować </w:t>
      </w:r>
      <w:r w:rsidR="00C62A6C" w:rsidRPr="00C02475">
        <w:rPr>
          <w:rFonts w:ascii="Times New Roman" w:hAnsi="Times New Roman"/>
        </w:rPr>
        <w:t xml:space="preserve">z </w:t>
      </w:r>
      <w:r w:rsidR="00074463" w:rsidRPr="00C02475">
        <w:rPr>
          <w:rFonts w:ascii="Times New Roman" w:hAnsi="Times New Roman"/>
        </w:rPr>
        <w:t>blachy</w:t>
      </w:r>
      <w:r w:rsidR="00C02475">
        <w:rPr>
          <w:rFonts w:ascii="Times New Roman" w:hAnsi="Times New Roman"/>
        </w:rPr>
        <w:t xml:space="preserve"> </w:t>
      </w:r>
      <w:r w:rsidR="005B3708" w:rsidRPr="00C02475">
        <w:rPr>
          <w:rFonts w:ascii="Times New Roman" w:hAnsi="Times New Roman"/>
        </w:rPr>
        <w:t>powlekanej</w:t>
      </w:r>
      <w:r w:rsidR="00C62A6C" w:rsidRPr="00C02475">
        <w:rPr>
          <w:rFonts w:ascii="Times New Roman" w:hAnsi="Times New Roman"/>
        </w:rPr>
        <w:t xml:space="preserve"> kolor </w:t>
      </w:r>
      <w:r w:rsidR="008874AF" w:rsidRPr="00C02475">
        <w:rPr>
          <w:rFonts w:ascii="Times New Roman" w:hAnsi="Times New Roman"/>
        </w:rPr>
        <w:t xml:space="preserve">rudy brąz </w:t>
      </w:r>
      <w:r w:rsidR="009C4D57" w:rsidRPr="00C02475">
        <w:rPr>
          <w:rFonts w:ascii="Times New Roman" w:hAnsi="Times New Roman"/>
          <w:sz w:val="24"/>
          <w:szCs w:val="24"/>
        </w:rPr>
        <w:t>obustronnie powlekanej</w:t>
      </w:r>
      <w:r w:rsidR="008874AF" w:rsidRPr="00C02475">
        <w:rPr>
          <w:rFonts w:ascii="Times New Roman" w:hAnsi="Times New Roman"/>
          <w:sz w:val="24"/>
          <w:szCs w:val="24"/>
        </w:rPr>
        <w:t>, rura spustowa 100 mm</w:t>
      </w:r>
      <w:r w:rsidR="007D645C" w:rsidRPr="00C02475">
        <w:rPr>
          <w:rFonts w:ascii="Times New Roman" w:hAnsi="Times New Roman"/>
          <w:sz w:val="24"/>
          <w:szCs w:val="24"/>
        </w:rPr>
        <w:t>.</w:t>
      </w:r>
    </w:p>
    <w:p w14:paraId="70280046" w14:textId="0BE3D388" w:rsidR="009157B8" w:rsidRPr="005B3708" w:rsidRDefault="007D645C" w:rsidP="005B3708">
      <w:pPr>
        <w:autoSpaceDE w:val="0"/>
        <w:spacing w:after="0" w:line="360" w:lineRule="auto"/>
        <w:ind w:left="360"/>
        <w:jc w:val="both"/>
        <w:rPr>
          <w:rFonts w:asciiTheme="minorHAnsi" w:hAnsiTheme="minorHAnsi" w:cs="Helvetica"/>
          <w:color w:val="333333"/>
          <w:sz w:val="24"/>
          <w:szCs w:val="24"/>
        </w:rPr>
      </w:pPr>
      <w:r w:rsidRPr="007D645C">
        <w:rPr>
          <w:rFonts w:ascii="Times New Roman" w:hAnsi="Times New Roman"/>
        </w:rPr>
        <w:t>Zamon</w:t>
      </w:r>
      <w:r>
        <w:rPr>
          <w:rFonts w:ascii="Times New Roman" w:hAnsi="Times New Roman"/>
        </w:rPr>
        <w:t>tować</w:t>
      </w:r>
      <w:r w:rsidR="00895A68" w:rsidRPr="008874AF">
        <w:rPr>
          <w:rFonts w:ascii="Times New Roman" w:hAnsi="Times New Roman"/>
        </w:rPr>
        <w:t xml:space="preserve"> </w:t>
      </w:r>
      <w:r w:rsidR="00A612F6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nowe</w:t>
      </w:r>
      <w:r w:rsidR="00895A68" w:rsidRPr="008874AF">
        <w:rPr>
          <w:rFonts w:ascii="Times New Roman" w:hAnsi="Times New Roman"/>
        </w:rPr>
        <w:t xml:space="preserve"> bram</w:t>
      </w:r>
      <w:r>
        <w:rPr>
          <w:rFonts w:ascii="Times New Roman" w:hAnsi="Times New Roman"/>
        </w:rPr>
        <w:t>y garażowe</w:t>
      </w:r>
      <w:r w:rsidR="00306DB6">
        <w:rPr>
          <w:rFonts w:ascii="Times New Roman" w:hAnsi="Times New Roman"/>
        </w:rPr>
        <w:t>, dwusk</w:t>
      </w:r>
      <w:r w:rsidR="005B3708">
        <w:rPr>
          <w:rFonts w:ascii="Times New Roman" w:hAnsi="Times New Roman"/>
        </w:rPr>
        <w:t xml:space="preserve">rzydłowe, rozwierane. </w:t>
      </w:r>
      <w:r w:rsidR="005B3708" w:rsidRPr="00C02475">
        <w:rPr>
          <w:rFonts w:ascii="Times New Roman" w:hAnsi="Times New Roman"/>
        </w:rPr>
        <w:t xml:space="preserve">Konstrukcja skrzydła wykonana jest z kształtowników stalowych zamkniętych. Skrzydło bramy wypełnione jest panelem </w:t>
      </w:r>
      <w:r w:rsidR="00C02475">
        <w:rPr>
          <w:rFonts w:ascii="Times New Roman" w:hAnsi="Times New Roman"/>
        </w:rPr>
        <w:t>PCV</w:t>
      </w:r>
      <w:r w:rsidR="005B3708" w:rsidRPr="00C02475">
        <w:rPr>
          <w:rFonts w:ascii="Times New Roman" w:hAnsi="Times New Roman"/>
        </w:rPr>
        <w:t xml:space="preserve"> o grubości 40 [mm] Panel wypełniony jest warstwą pianki poliuretanowej oraz posiada uszczelki w miejscu styku dwóch segmentów </w:t>
      </w:r>
      <w:r w:rsidR="00306DB6" w:rsidRPr="00215455">
        <w:rPr>
          <w:rFonts w:ascii="Times New Roman" w:hAnsi="Times New Roman"/>
        </w:rPr>
        <w:t xml:space="preserve"> w k</w:t>
      </w:r>
      <w:r w:rsidR="00306DB6" w:rsidRPr="007D6879">
        <w:rPr>
          <w:rFonts w:ascii="Times New Roman" w:hAnsi="Times New Roman"/>
        </w:rPr>
        <w:t xml:space="preserve">olorze </w:t>
      </w:r>
      <w:r w:rsidR="008E11D1" w:rsidRPr="007D6879">
        <w:rPr>
          <w:rFonts w:ascii="Times New Roman" w:hAnsi="Times New Roman"/>
        </w:rPr>
        <w:t>brązowy</w:t>
      </w:r>
      <w:r w:rsidR="008E11D1">
        <w:rPr>
          <w:rFonts w:ascii="Times New Roman" w:hAnsi="Times New Roman"/>
        </w:rPr>
        <w:t>m</w:t>
      </w:r>
      <w:r w:rsidR="00306DB6">
        <w:rPr>
          <w:rFonts w:ascii="Times New Roman" w:hAnsi="Times New Roman"/>
        </w:rPr>
        <w:t xml:space="preserve">. </w:t>
      </w:r>
      <w:r w:rsidR="00A612F6">
        <w:rPr>
          <w:rFonts w:ascii="Times New Roman" w:hAnsi="Times New Roman"/>
        </w:rPr>
        <w:t>S</w:t>
      </w:r>
      <w:r w:rsidR="00895A68" w:rsidRPr="008874AF">
        <w:rPr>
          <w:rFonts w:ascii="Times New Roman" w:hAnsi="Times New Roman"/>
        </w:rPr>
        <w:t>zerokość</w:t>
      </w:r>
      <w:r w:rsidR="00306DB6">
        <w:rPr>
          <w:rFonts w:ascii="Times New Roman" w:hAnsi="Times New Roman"/>
        </w:rPr>
        <w:t xml:space="preserve"> bram</w:t>
      </w:r>
      <w:r>
        <w:rPr>
          <w:rFonts w:ascii="Times New Roman" w:hAnsi="Times New Roman"/>
        </w:rPr>
        <w:t>y</w:t>
      </w:r>
      <w:r w:rsidR="00306DB6">
        <w:rPr>
          <w:rFonts w:ascii="Times New Roman" w:hAnsi="Times New Roman"/>
        </w:rPr>
        <w:t xml:space="preserve"> </w:t>
      </w:r>
      <w:r w:rsidR="00895A68" w:rsidRPr="008874AF">
        <w:rPr>
          <w:rFonts w:ascii="Times New Roman" w:hAnsi="Times New Roman"/>
        </w:rPr>
        <w:t>180 cm,</w:t>
      </w:r>
      <w:r w:rsidR="00125855" w:rsidRPr="008874AF">
        <w:rPr>
          <w:rFonts w:ascii="Times New Roman" w:hAnsi="Times New Roman"/>
        </w:rPr>
        <w:t xml:space="preserve"> wysokość 210</w:t>
      </w:r>
      <w:r w:rsidR="008E11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cm</w:t>
      </w:r>
      <w:r w:rsidR="00306DB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Szerokość przetłoczenia </w:t>
      </w:r>
      <w:r w:rsidRPr="008F6969">
        <w:rPr>
          <w:rFonts w:ascii="Times New Roman" w:hAnsi="Times New Roman"/>
          <w:color w:val="000000" w:themeColor="text1"/>
        </w:rPr>
        <w:t>w przedziale od 1</w:t>
      </w:r>
      <w:r w:rsidR="008E11D1" w:rsidRPr="008F6969">
        <w:rPr>
          <w:rFonts w:ascii="Times New Roman" w:hAnsi="Times New Roman"/>
          <w:color w:val="000000" w:themeColor="text1"/>
        </w:rPr>
        <w:t>7</w:t>
      </w:r>
      <w:r w:rsidRPr="008F6969">
        <w:rPr>
          <w:rFonts w:ascii="Times New Roman" w:hAnsi="Times New Roman"/>
          <w:color w:val="000000" w:themeColor="text1"/>
        </w:rPr>
        <w:t xml:space="preserve"> do 22 cm</w:t>
      </w:r>
      <w:r w:rsidR="00306DB6" w:rsidRPr="008F6969">
        <w:rPr>
          <w:rFonts w:ascii="Times New Roman" w:hAnsi="Times New Roman"/>
          <w:color w:val="000000" w:themeColor="text1"/>
        </w:rPr>
        <w:t xml:space="preserve">, </w:t>
      </w:r>
      <w:r w:rsidR="00306DB6">
        <w:rPr>
          <w:rFonts w:ascii="Times New Roman" w:hAnsi="Times New Roman"/>
        </w:rPr>
        <w:t xml:space="preserve">kolor </w:t>
      </w:r>
      <w:r w:rsidR="008E11D1">
        <w:rPr>
          <w:rFonts w:ascii="Times New Roman" w:hAnsi="Times New Roman"/>
        </w:rPr>
        <w:t>brązowy</w:t>
      </w:r>
      <w:r w:rsidR="00306DB6" w:rsidRPr="00306DB6">
        <w:rPr>
          <w:rFonts w:ascii="Times New Roman" w:hAnsi="Times New Roman"/>
        </w:rPr>
        <w:t>.</w:t>
      </w:r>
      <w:r w:rsidR="00306DB6">
        <w:rPr>
          <w:rFonts w:ascii="Times New Roman" w:hAnsi="Times New Roman"/>
        </w:rPr>
        <w:t xml:space="preserve"> W</w:t>
      </w:r>
      <w:r w:rsidR="008874AF" w:rsidRPr="00306DB6">
        <w:rPr>
          <w:rFonts w:ascii="Times New Roman" w:hAnsi="Times New Roman"/>
        </w:rPr>
        <w:t xml:space="preserve">yposażone w </w:t>
      </w:r>
      <w:r w:rsidR="00AF175F" w:rsidRPr="00306DB6">
        <w:rPr>
          <w:rFonts w:ascii="Times New Roman" w:hAnsi="Times New Roman"/>
        </w:rPr>
        <w:t xml:space="preserve"> </w:t>
      </w:r>
      <w:r w:rsidR="00AF175F" w:rsidRPr="00306DB6">
        <w:rPr>
          <w:rFonts w:ascii="Times New Roman" w:eastAsia="Times New Roman" w:hAnsi="Times New Roman"/>
          <w:sz w:val="24"/>
          <w:szCs w:val="24"/>
          <w:lang w:eastAsia="pl-PL"/>
        </w:rPr>
        <w:t>stopki</w:t>
      </w:r>
      <w:r w:rsidR="00AF175F" w:rsidRPr="00FE4D68">
        <w:rPr>
          <w:rFonts w:ascii="Times New Roman" w:eastAsia="Times New Roman" w:hAnsi="Times New Roman"/>
          <w:sz w:val="24"/>
          <w:szCs w:val="24"/>
          <w:lang w:eastAsia="pl-PL"/>
        </w:rPr>
        <w:t xml:space="preserve"> zapobiegające samoistnemu zamykaniu się skrzydeł bramy</w:t>
      </w:r>
      <w:r w:rsidR="00AF17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F175F" w:rsidRPr="00AF17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F175F" w:rsidRPr="00FE4D68">
        <w:rPr>
          <w:rFonts w:ascii="Times New Roman" w:eastAsia="Times New Roman" w:hAnsi="Times New Roman"/>
          <w:sz w:val="24"/>
          <w:szCs w:val="24"/>
          <w:lang w:eastAsia="pl-PL"/>
        </w:rPr>
        <w:t xml:space="preserve">uszczelka na </w:t>
      </w:r>
      <w:r w:rsidR="00306DB6">
        <w:rPr>
          <w:rFonts w:ascii="Times New Roman" w:eastAsia="Times New Roman" w:hAnsi="Times New Roman"/>
          <w:sz w:val="24"/>
          <w:szCs w:val="24"/>
          <w:lang w:eastAsia="pl-PL"/>
        </w:rPr>
        <w:t>całym obwodzie,</w:t>
      </w:r>
      <w:r w:rsidR="00A612F6" w:rsidRPr="00A612F6">
        <w:rPr>
          <w:rFonts w:ascii="Times New Roman" w:hAnsi="Times New Roman"/>
        </w:rPr>
        <w:t xml:space="preserve"> </w:t>
      </w:r>
      <w:r w:rsidR="005B3708" w:rsidRPr="00C02475">
        <w:rPr>
          <w:rFonts w:ascii="Times New Roman" w:eastAsia="Times New Roman" w:hAnsi="Times New Roman"/>
          <w:sz w:val="24"/>
          <w:szCs w:val="24"/>
          <w:lang w:eastAsia="pl-PL"/>
        </w:rPr>
        <w:t>dwie wkładki</w:t>
      </w:r>
      <w:r w:rsidR="009157B8" w:rsidRPr="00FE4D68">
        <w:rPr>
          <w:rFonts w:ascii="Times New Roman" w:eastAsia="Times New Roman" w:hAnsi="Times New Roman"/>
          <w:sz w:val="24"/>
          <w:szCs w:val="24"/>
          <w:lang w:eastAsia="pl-PL"/>
        </w:rPr>
        <w:t xml:space="preserve"> patentow</w:t>
      </w:r>
      <w:r w:rsidR="005B370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157B8" w:rsidRPr="00FE4D68">
        <w:rPr>
          <w:rFonts w:ascii="Times New Roman" w:eastAsia="Times New Roman" w:hAnsi="Times New Roman"/>
          <w:sz w:val="24"/>
          <w:szCs w:val="24"/>
          <w:lang w:eastAsia="pl-PL"/>
        </w:rPr>
        <w:t xml:space="preserve"> z trzema kluczami</w:t>
      </w:r>
      <w:r w:rsidR="00306DB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157B8" w:rsidRPr="00FE4D68">
        <w:rPr>
          <w:rFonts w:ascii="Times New Roman" w:eastAsia="Times New Roman" w:hAnsi="Times New Roman"/>
          <w:sz w:val="24"/>
          <w:szCs w:val="24"/>
          <w:lang w:eastAsia="pl-PL"/>
        </w:rPr>
        <w:t>klamka stalowa malowana proszkowo</w:t>
      </w:r>
      <w:r w:rsidR="00306DB6">
        <w:rPr>
          <w:rFonts w:ascii="Times New Roman" w:eastAsia="Times New Roman" w:hAnsi="Times New Roman"/>
          <w:sz w:val="24"/>
          <w:szCs w:val="24"/>
          <w:lang w:eastAsia="pl-PL"/>
        </w:rPr>
        <w:t>, podzespoły ocynkowane.</w:t>
      </w:r>
    </w:p>
    <w:p w14:paraId="47307687" w14:textId="77777777" w:rsidR="001D1F3C" w:rsidRDefault="001D1F3C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607935B8" w14:textId="77777777" w:rsidR="005B1AAB" w:rsidRPr="005B1AAB" w:rsidRDefault="005B1AAB" w:rsidP="001D1F3C">
      <w:pPr>
        <w:autoSpaceDE w:val="0"/>
        <w:spacing w:after="0" w:line="360" w:lineRule="auto"/>
        <w:rPr>
          <w:rFonts w:ascii="Times New Roman" w:hAnsi="Times New Roman"/>
        </w:rPr>
      </w:pPr>
      <w:r w:rsidRPr="005B1AAB">
        <w:rPr>
          <w:rFonts w:ascii="Times New Roman" w:hAnsi="Times New Roman"/>
          <w:b/>
          <w:bCs/>
        </w:rPr>
        <w:t xml:space="preserve">Budynek 2 </w:t>
      </w:r>
      <w:proofErr w:type="spellStart"/>
      <w:r w:rsidRPr="005B1AAB">
        <w:rPr>
          <w:rFonts w:ascii="Times New Roman" w:hAnsi="Times New Roman"/>
          <w:b/>
          <w:bCs/>
        </w:rPr>
        <w:t>socjalno</w:t>
      </w:r>
      <w:proofErr w:type="spellEnd"/>
      <w:r w:rsidRPr="005B1AAB">
        <w:rPr>
          <w:rFonts w:ascii="Times New Roman" w:hAnsi="Times New Roman"/>
          <w:b/>
          <w:bCs/>
        </w:rPr>
        <w:t xml:space="preserve"> - sanitarny</w:t>
      </w:r>
    </w:p>
    <w:p w14:paraId="369BBBCE" w14:textId="0FE1C1D9" w:rsidR="008568CD" w:rsidRDefault="00DE16DE" w:rsidP="00DE16DE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Rozebrać i</w:t>
      </w:r>
      <w:r w:rsidR="009A030E" w:rsidRPr="005B1AAB">
        <w:rPr>
          <w:rFonts w:ascii="Times New Roman" w:hAnsi="Times New Roman"/>
        </w:rPr>
        <w:t>stniejąc</w:t>
      </w:r>
      <w:r>
        <w:rPr>
          <w:rFonts w:ascii="Times New Roman" w:hAnsi="Times New Roman"/>
        </w:rPr>
        <w:t>y budynek o konstrukcji drewnianej obity</w:t>
      </w:r>
      <w:r w:rsidR="009A030E" w:rsidRPr="005B1AAB">
        <w:rPr>
          <w:rFonts w:ascii="Times New Roman" w:hAnsi="Times New Roman"/>
        </w:rPr>
        <w:t xml:space="preserve"> płytą OSB z dachem</w:t>
      </w:r>
      <w:r w:rsidR="009A030E">
        <w:rPr>
          <w:rFonts w:ascii="Times New Roman" w:hAnsi="Times New Roman"/>
        </w:rPr>
        <w:t xml:space="preserve"> </w:t>
      </w:r>
      <w:r w:rsidR="009A030E" w:rsidRPr="005B1AAB">
        <w:rPr>
          <w:rFonts w:ascii="Times New Roman" w:hAnsi="Times New Roman"/>
        </w:rPr>
        <w:t>pokrytym papą, stolark</w:t>
      </w:r>
      <w:r w:rsidR="009A030E">
        <w:rPr>
          <w:rFonts w:ascii="Times New Roman" w:hAnsi="Times New Roman"/>
        </w:rPr>
        <w:t>ą</w:t>
      </w:r>
      <w:r w:rsidR="009A030E" w:rsidRPr="005B1AAB">
        <w:rPr>
          <w:rFonts w:ascii="Times New Roman" w:hAnsi="Times New Roman"/>
        </w:rPr>
        <w:t xml:space="preserve"> drzwiow</w:t>
      </w:r>
      <w:r w:rsidR="009A030E">
        <w:rPr>
          <w:rFonts w:ascii="Times New Roman" w:hAnsi="Times New Roman"/>
        </w:rPr>
        <w:t>ą</w:t>
      </w:r>
      <w:r w:rsidR="009A030E" w:rsidRPr="005B1AAB">
        <w:rPr>
          <w:rFonts w:ascii="Times New Roman" w:hAnsi="Times New Roman"/>
        </w:rPr>
        <w:t xml:space="preserve"> drewnianą, podłog</w:t>
      </w:r>
      <w:r w:rsidR="009A030E">
        <w:rPr>
          <w:rFonts w:ascii="Times New Roman" w:hAnsi="Times New Roman"/>
        </w:rPr>
        <w:t>ą</w:t>
      </w:r>
      <w:r w:rsidR="009A030E" w:rsidRPr="005B1AAB">
        <w:rPr>
          <w:rFonts w:ascii="Times New Roman" w:hAnsi="Times New Roman"/>
        </w:rPr>
        <w:t xml:space="preserve"> drewnian</w:t>
      </w:r>
      <w:r w:rsidR="009A030E">
        <w:rPr>
          <w:rFonts w:ascii="Times New Roman" w:hAnsi="Times New Roman"/>
        </w:rPr>
        <w:t>ą</w:t>
      </w:r>
      <w:r w:rsidR="009A030E" w:rsidRPr="005B1AAB">
        <w:rPr>
          <w:rFonts w:ascii="Times New Roman" w:hAnsi="Times New Roman"/>
        </w:rPr>
        <w:t>,</w:t>
      </w:r>
      <w:r w:rsidR="009A030E">
        <w:rPr>
          <w:rFonts w:ascii="Times New Roman" w:hAnsi="Times New Roman"/>
        </w:rPr>
        <w:t xml:space="preserve"> </w:t>
      </w:r>
      <w:r w:rsidR="009A030E" w:rsidRPr="005B1AAB">
        <w:rPr>
          <w:rFonts w:ascii="Times New Roman" w:hAnsi="Times New Roman"/>
        </w:rPr>
        <w:t>na fundamentach betonowych</w:t>
      </w:r>
      <w:r w:rsidR="009A030E">
        <w:rPr>
          <w:rFonts w:ascii="Times New Roman" w:hAnsi="Times New Roman"/>
        </w:rPr>
        <w:t xml:space="preserve"> wraz </w:t>
      </w:r>
      <w:r w:rsidR="009A030E" w:rsidRPr="005B1AAB">
        <w:rPr>
          <w:rFonts w:ascii="Times New Roman" w:hAnsi="Times New Roman"/>
        </w:rPr>
        <w:t xml:space="preserve"> demontaż</w:t>
      </w:r>
      <w:r w:rsidR="009A030E">
        <w:rPr>
          <w:rFonts w:ascii="Times New Roman" w:hAnsi="Times New Roman"/>
        </w:rPr>
        <w:t>em</w:t>
      </w:r>
      <w:r w:rsidR="009A030E" w:rsidRPr="005B1AAB">
        <w:rPr>
          <w:rFonts w:ascii="Times New Roman" w:hAnsi="Times New Roman"/>
        </w:rPr>
        <w:t xml:space="preserve"> instalacji wewnętrznych,</w:t>
      </w:r>
      <w:r w:rsidR="009A030E">
        <w:rPr>
          <w:rFonts w:ascii="Times New Roman" w:hAnsi="Times New Roman"/>
        </w:rPr>
        <w:t xml:space="preserve"> </w:t>
      </w:r>
      <w:r w:rsidR="009A030E" w:rsidRPr="005B1AAB">
        <w:rPr>
          <w:rFonts w:ascii="Times New Roman" w:hAnsi="Times New Roman"/>
        </w:rPr>
        <w:t xml:space="preserve">dachu, </w:t>
      </w:r>
      <w:r w:rsidR="009A030E">
        <w:rPr>
          <w:rFonts w:ascii="Times New Roman" w:hAnsi="Times New Roman"/>
        </w:rPr>
        <w:t xml:space="preserve">stolarki, </w:t>
      </w:r>
      <w:r w:rsidR="009A030E" w:rsidRPr="005B1AAB">
        <w:rPr>
          <w:rFonts w:ascii="Times New Roman" w:hAnsi="Times New Roman"/>
        </w:rPr>
        <w:t>armatury sanitarnej,</w:t>
      </w:r>
      <w:r w:rsidR="009A030E">
        <w:rPr>
          <w:rFonts w:ascii="Times New Roman" w:hAnsi="Times New Roman"/>
        </w:rPr>
        <w:t xml:space="preserve"> </w:t>
      </w:r>
      <w:r w:rsidR="001770D8">
        <w:rPr>
          <w:rFonts w:ascii="Times New Roman" w:hAnsi="Times New Roman"/>
        </w:rPr>
        <w:t>fundamentów, ścian wewnętrznych i zewnę</w:t>
      </w:r>
      <w:r>
        <w:rPr>
          <w:rFonts w:ascii="Times New Roman" w:hAnsi="Times New Roman"/>
        </w:rPr>
        <w:t>trznych oraz warstw podłogowych. Na przygotowanych fundamentach zamontować 6 dostarczonych kontenerów prefabrykowanych. Kontenery wyposażone mają być</w:t>
      </w:r>
      <w:r w:rsidR="008568CD">
        <w:rPr>
          <w:rFonts w:ascii="Times New Roman" w:hAnsi="Times New Roman"/>
        </w:rPr>
        <w:t xml:space="preserve"> w niezbędne instalacje wod</w:t>
      </w:r>
      <w:r>
        <w:rPr>
          <w:rFonts w:ascii="Times New Roman" w:hAnsi="Times New Roman"/>
        </w:rPr>
        <w:t>no</w:t>
      </w:r>
      <w:r w:rsidR="008568CD">
        <w:rPr>
          <w:rFonts w:ascii="Times New Roman" w:hAnsi="Times New Roman"/>
        </w:rPr>
        <w:t>-kan</w:t>
      </w:r>
      <w:r>
        <w:rPr>
          <w:rFonts w:ascii="Times New Roman" w:hAnsi="Times New Roman"/>
        </w:rPr>
        <w:t>alizacyjną</w:t>
      </w:r>
      <w:r w:rsidR="008568CD">
        <w:rPr>
          <w:rFonts w:ascii="Times New Roman" w:hAnsi="Times New Roman"/>
        </w:rPr>
        <w:t xml:space="preserve">, grzewczą, wentylacyjną, elektryczną, z armaturą oraz zgodnie z </w:t>
      </w:r>
      <w:r>
        <w:rPr>
          <w:rFonts w:ascii="Times New Roman" w:hAnsi="Times New Roman"/>
        </w:rPr>
        <w:t xml:space="preserve">zakresem </w:t>
      </w:r>
      <w:r w:rsidR="008568CD">
        <w:rPr>
          <w:rFonts w:ascii="Times New Roman" w:hAnsi="Times New Roman"/>
        </w:rPr>
        <w:t>pkt.</w:t>
      </w:r>
      <w:r w:rsidR="00554C81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 xml:space="preserve"> )</w:t>
      </w:r>
      <w:r w:rsidR="001B02F1">
        <w:rPr>
          <w:rFonts w:ascii="Times New Roman" w:hAnsi="Times New Roman"/>
        </w:rPr>
        <w:t>.</w:t>
      </w:r>
      <w:r w:rsidR="00DC5206">
        <w:rPr>
          <w:rFonts w:ascii="Times New Roman" w:hAnsi="Times New Roman"/>
        </w:rPr>
        <w:t xml:space="preserve"> Dach kontenerów pokryty blachą </w:t>
      </w:r>
      <w:r w:rsidR="00DC5206" w:rsidRPr="005B1AAB">
        <w:rPr>
          <w:rFonts w:ascii="Times New Roman" w:hAnsi="Times New Roman"/>
        </w:rPr>
        <w:t>trapezowa</w:t>
      </w:r>
      <w:r w:rsidR="00DC5206">
        <w:rPr>
          <w:rFonts w:ascii="Times New Roman" w:hAnsi="Times New Roman"/>
        </w:rPr>
        <w:t xml:space="preserve"> T35 w kolorze brąz, blacha </w:t>
      </w:r>
      <w:proofErr w:type="spellStart"/>
      <w:r w:rsidR="00DC5206">
        <w:rPr>
          <w:rFonts w:ascii="Times New Roman" w:hAnsi="Times New Roman"/>
        </w:rPr>
        <w:t>ocynk</w:t>
      </w:r>
      <w:proofErr w:type="spellEnd"/>
      <w:r w:rsidR="00DC5206">
        <w:rPr>
          <w:rFonts w:ascii="Times New Roman" w:hAnsi="Times New Roman"/>
        </w:rPr>
        <w:t xml:space="preserve"> pokryta powłoką połysk</w:t>
      </w:r>
      <w:r w:rsidR="00DC5206" w:rsidRPr="005B1AAB">
        <w:rPr>
          <w:rFonts w:ascii="Times New Roman" w:hAnsi="Times New Roman"/>
        </w:rPr>
        <w:t>,</w:t>
      </w:r>
      <w:r w:rsidR="00DC5206">
        <w:rPr>
          <w:rFonts w:ascii="Times New Roman" w:hAnsi="Times New Roman"/>
        </w:rPr>
        <w:t xml:space="preserve"> grubość 0,55 szerokość 1090 mm.</w:t>
      </w:r>
    </w:p>
    <w:p w14:paraId="3521F3AB" w14:textId="79B49B9E" w:rsidR="005B1AAB" w:rsidRPr="005B1AAB" w:rsidRDefault="00B07AE1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5B1AAB" w:rsidRPr="005B1AAB">
        <w:rPr>
          <w:rFonts w:ascii="Times New Roman" w:hAnsi="Times New Roman"/>
        </w:rPr>
        <w:t>undamenty betonowe posadowione na chudym betonie gr. 10 cm, na ubitym</w:t>
      </w:r>
      <w:r w:rsidR="00177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piasku gr. 25 cm.</w:t>
      </w:r>
    </w:p>
    <w:p w14:paraId="29D64F7E" w14:textId="40006D07" w:rsidR="00B60EE1" w:rsidRPr="005B1AAB" w:rsidRDefault="00B07AE1" w:rsidP="008568CD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5B1AAB" w:rsidRPr="005B1AAB">
        <w:rPr>
          <w:rFonts w:ascii="Times New Roman" w:hAnsi="Times New Roman"/>
        </w:rPr>
        <w:t>ypełnienie fundamentów</w:t>
      </w:r>
      <w:r>
        <w:rPr>
          <w:rFonts w:ascii="Times New Roman" w:hAnsi="Times New Roman"/>
        </w:rPr>
        <w:t xml:space="preserve"> pod kontenery</w:t>
      </w:r>
      <w:r w:rsidR="005B1AAB" w:rsidRPr="005B1AAB">
        <w:rPr>
          <w:rFonts w:ascii="Times New Roman" w:hAnsi="Times New Roman"/>
        </w:rPr>
        <w:t>, gruz i ubity pias</w:t>
      </w:r>
      <w:r w:rsidR="00772475">
        <w:rPr>
          <w:rFonts w:ascii="Times New Roman" w:hAnsi="Times New Roman"/>
        </w:rPr>
        <w:t>ek</w:t>
      </w:r>
      <w:r w:rsidR="005B1AAB" w:rsidRPr="005B1AAB">
        <w:rPr>
          <w:rFonts w:ascii="Times New Roman" w:hAnsi="Times New Roman"/>
        </w:rPr>
        <w:t xml:space="preserve"> gr 25 c</w:t>
      </w:r>
      <w:r>
        <w:rPr>
          <w:rFonts w:ascii="Times New Roman" w:hAnsi="Times New Roman"/>
        </w:rPr>
        <w:t>m.</w:t>
      </w:r>
    </w:p>
    <w:p w14:paraId="43FF65BA" w14:textId="79CE0F26" w:rsidR="005B1AAB" w:rsidRDefault="00B07AE1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C4968">
        <w:rPr>
          <w:rFonts w:ascii="Times New Roman" w:hAnsi="Times New Roman"/>
        </w:rPr>
        <w:t>odłączenie instalacji</w:t>
      </w:r>
      <w:r w:rsidR="005B1AAB" w:rsidRPr="005B1AAB">
        <w:rPr>
          <w:rFonts w:ascii="Times New Roman" w:hAnsi="Times New Roman"/>
        </w:rPr>
        <w:t xml:space="preserve"> </w:t>
      </w:r>
      <w:r w:rsidR="00FC4968" w:rsidRPr="005B1AAB">
        <w:rPr>
          <w:rFonts w:ascii="Times New Roman" w:hAnsi="Times New Roman"/>
        </w:rPr>
        <w:t>wod</w:t>
      </w:r>
      <w:r w:rsidR="00FC4968">
        <w:rPr>
          <w:rFonts w:ascii="Times New Roman" w:hAnsi="Times New Roman"/>
        </w:rPr>
        <w:t>ociągowej</w:t>
      </w:r>
      <w:r w:rsidR="00C02475">
        <w:rPr>
          <w:rFonts w:ascii="Times New Roman" w:hAnsi="Times New Roman"/>
        </w:rPr>
        <w:t>,</w:t>
      </w:r>
      <w:r w:rsidR="005B1AAB" w:rsidRPr="005B1AAB">
        <w:rPr>
          <w:rFonts w:ascii="Times New Roman" w:hAnsi="Times New Roman"/>
        </w:rPr>
        <w:t xml:space="preserve"> sanitarnej </w:t>
      </w:r>
      <w:r>
        <w:rPr>
          <w:rFonts w:ascii="Times New Roman" w:hAnsi="Times New Roman"/>
        </w:rPr>
        <w:t>i elektryczn</w:t>
      </w:r>
      <w:r w:rsidR="00647B2E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</w:t>
      </w:r>
      <w:r w:rsidR="005B1AAB" w:rsidRPr="005B1AAB">
        <w:rPr>
          <w:rFonts w:ascii="Times New Roman" w:hAnsi="Times New Roman"/>
        </w:rPr>
        <w:t>pod kont</w:t>
      </w:r>
      <w:r>
        <w:rPr>
          <w:rFonts w:ascii="Times New Roman" w:hAnsi="Times New Roman"/>
        </w:rPr>
        <w:t>enerami z istniejącej instalacją zewnętrzną.</w:t>
      </w:r>
    </w:p>
    <w:p w14:paraId="19D45A6B" w14:textId="77777777" w:rsidR="00DC5206" w:rsidRPr="005B1AAB" w:rsidRDefault="00DC5206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1DF4F63E" w14:textId="77777777" w:rsidR="00624EB6" w:rsidRDefault="00624EB6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3FFD9EB4" w14:textId="77777777" w:rsidR="00F7443D" w:rsidRDefault="00F7443D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161FF9A" w14:textId="455934AF" w:rsidR="00624EB6" w:rsidRDefault="00624EB6" w:rsidP="001D1F3C">
      <w:pPr>
        <w:autoSpaceDE w:val="0"/>
        <w:spacing w:after="0" w:line="360" w:lineRule="auto"/>
        <w:rPr>
          <w:rFonts w:ascii="Times New Roman" w:hAnsi="Times New Roman"/>
          <w:b/>
          <w:color w:val="000000" w:themeColor="text1"/>
        </w:rPr>
      </w:pPr>
      <w:r w:rsidRPr="00624EB6">
        <w:rPr>
          <w:rFonts w:ascii="Times New Roman" w:hAnsi="Times New Roman"/>
          <w:b/>
          <w:color w:val="000000" w:themeColor="text1"/>
        </w:rPr>
        <w:lastRenderedPageBreak/>
        <w:t xml:space="preserve">Demontaż istniejących  i montaż nowych pomostów pływających. </w:t>
      </w:r>
    </w:p>
    <w:p w14:paraId="6F8C5328" w14:textId="5263BCD5" w:rsidR="00624EB6" w:rsidRDefault="001D1F3C" w:rsidP="001D1F3C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Zdemontować pomosty</w:t>
      </w:r>
      <w:r w:rsidR="00624EB6">
        <w:rPr>
          <w:rFonts w:ascii="Times New Roman" w:hAnsi="Times New Roman"/>
        </w:rPr>
        <w:t xml:space="preserve"> dr</w:t>
      </w:r>
      <w:r>
        <w:rPr>
          <w:rFonts w:ascii="Times New Roman" w:hAnsi="Times New Roman"/>
        </w:rPr>
        <w:t>ewniane z tra</w:t>
      </w:r>
      <w:r w:rsidR="00124389">
        <w:rPr>
          <w:rFonts w:ascii="Times New Roman" w:hAnsi="Times New Roman"/>
        </w:rPr>
        <w:t>pami drewnianymi</w:t>
      </w:r>
      <w:r>
        <w:rPr>
          <w:rFonts w:ascii="Times New Roman" w:hAnsi="Times New Roman"/>
        </w:rPr>
        <w:t xml:space="preserve"> wraz z odeskowaniem</w:t>
      </w:r>
      <w:r w:rsidR="00624EB6">
        <w:rPr>
          <w:rFonts w:ascii="Times New Roman" w:hAnsi="Times New Roman"/>
        </w:rPr>
        <w:t xml:space="preserve"> pomostu</w:t>
      </w:r>
      <w:r>
        <w:rPr>
          <w:rFonts w:ascii="Times New Roman" w:hAnsi="Times New Roman"/>
        </w:rPr>
        <w:t xml:space="preserve"> i </w:t>
      </w:r>
      <w:r w:rsidR="00624EB6">
        <w:rPr>
          <w:rFonts w:ascii="Times New Roman" w:hAnsi="Times New Roman"/>
        </w:rPr>
        <w:t xml:space="preserve"> rozebranie</w:t>
      </w:r>
      <w:r>
        <w:rPr>
          <w:rFonts w:ascii="Times New Roman" w:hAnsi="Times New Roman"/>
        </w:rPr>
        <w:t>m</w:t>
      </w:r>
      <w:r w:rsidR="00624EB6">
        <w:rPr>
          <w:rFonts w:ascii="Times New Roman" w:hAnsi="Times New Roman"/>
        </w:rPr>
        <w:t xml:space="preserve"> dźwigarów głównych i belek poprzecznych drewnianych</w:t>
      </w:r>
      <w:r>
        <w:rPr>
          <w:rFonts w:ascii="Times New Roman" w:hAnsi="Times New Roman"/>
        </w:rPr>
        <w:t>.</w:t>
      </w:r>
    </w:p>
    <w:p w14:paraId="17F07BC6" w14:textId="0FDA6C6A" w:rsidR="001D1F3C" w:rsidRPr="001D1F3C" w:rsidRDefault="001D1F3C" w:rsidP="001D1F3C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Montaż</w:t>
      </w:r>
      <w:r w:rsidR="00624EB6">
        <w:rPr>
          <w:rFonts w:ascii="Times New Roman" w:hAnsi="Times New Roman"/>
        </w:rPr>
        <w:t xml:space="preserve"> nowych pomostów</w:t>
      </w:r>
      <w:r w:rsidR="00A63336">
        <w:rPr>
          <w:rFonts w:ascii="Times New Roman" w:hAnsi="Times New Roman"/>
        </w:rPr>
        <w:t xml:space="preserve"> modułowych</w:t>
      </w:r>
      <w:r w:rsidR="00624EB6">
        <w:rPr>
          <w:rFonts w:ascii="Times New Roman" w:hAnsi="Times New Roman"/>
        </w:rPr>
        <w:t xml:space="preserve"> o wymiarach 15</w:t>
      </w:r>
      <w:r w:rsidR="00720467">
        <w:rPr>
          <w:rFonts w:ascii="Times New Roman" w:hAnsi="Times New Roman"/>
        </w:rPr>
        <w:t xml:space="preserve">,0 </w:t>
      </w:r>
      <w:r w:rsidR="00624EB6">
        <w:rPr>
          <w:rFonts w:ascii="Times New Roman" w:hAnsi="Times New Roman"/>
        </w:rPr>
        <w:t>x</w:t>
      </w:r>
      <w:r w:rsidR="00720467">
        <w:rPr>
          <w:rFonts w:ascii="Times New Roman" w:hAnsi="Times New Roman"/>
        </w:rPr>
        <w:t xml:space="preserve"> </w:t>
      </w:r>
      <w:r w:rsidR="00624EB6">
        <w:rPr>
          <w:rFonts w:ascii="Times New Roman" w:hAnsi="Times New Roman"/>
        </w:rPr>
        <w:t>2</w:t>
      </w:r>
      <w:r w:rsidR="00720467">
        <w:rPr>
          <w:rFonts w:ascii="Times New Roman" w:hAnsi="Times New Roman"/>
        </w:rPr>
        <w:t>,0 m</w:t>
      </w:r>
      <w:r w:rsidR="00624EB6">
        <w:rPr>
          <w:rFonts w:ascii="Times New Roman" w:hAnsi="Times New Roman"/>
        </w:rPr>
        <w:t xml:space="preserve"> z termoplastycznej żywicy</w:t>
      </w:r>
      <w:r w:rsidR="00720467">
        <w:rPr>
          <w:rFonts w:ascii="Times New Roman" w:hAnsi="Times New Roman"/>
        </w:rPr>
        <w:t xml:space="preserve"> polietylenowej </w:t>
      </w:r>
      <w:r>
        <w:rPr>
          <w:rFonts w:ascii="Times New Roman" w:hAnsi="Times New Roman"/>
        </w:rPr>
        <w:t xml:space="preserve"> z trapami. </w:t>
      </w:r>
      <w:r w:rsidR="00B8538F">
        <w:rPr>
          <w:rFonts w:ascii="Times New Roman" w:hAnsi="Times New Roman"/>
        </w:rPr>
        <w:t>P</w:t>
      </w:r>
      <w:r w:rsidR="00624EB6">
        <w:rPr>
          <w:rFonts w:ascii="Times New Roman" w:hAnsi="Times New Roman"/>
        </w:rPr>
        <w:t>ołączenie trapu z pomostem</w:t>
      </w:r>
      <w:r w:rsidR="00B8538F">
        <w:rPr>
          <w:rFonts w:ascii="Times New Roman" w:hAnsi="Times New Roman"/>
        </w:rPr>
        <w:t xml:space="preserve"> </w:t>
      </w:r>
      <w:r w:rsidR="007D6879">
        <w:rPr>
          <w:rFonts w:ascii="Times New Roman" w:hAnsi="Times New Roman"/>
        </w:rPr>
        <w:t>przegubowe</w:t>
      </w:r>
      <w:r w:rsidR="00B8538F">
        <w:rPr>
          <w:rFonts w:ascii="Times New Roman" w:hAnsi="Times New Roman"/>
        </w:rPr>
        <w:t>,</w:t>
      </w:r>
      <w:r w:rsidR="00624EB6">
        <w:rPr>
          <w:rFonts w:ascii="Times New Roman" w:hAnsi="Times New Roman"/>
        </w:rPr>
        <w:t xml:space="preserve"> </w:t>
      </w:r>
      <w:r w:rsidR="00720467">
        <w:rPr>
          <w:rFonts w:ascii="Times New Roman" w:hAnsi="Times New Roman"/>
        </w:rPr>
        <w:t xml:space="preserve">moduły pływające wykonane z termoplastycznej żywicy polietylenowej. </w:t>
      </w:r>
      <w:r w:rsidR="00624EB6" w:rsidRPr="00720467">
        <w:rPr>
          <w:rFonts w:ascii="Times New Roman" w:hAnsi="Times New Roman"/>
          <w:color w:val="000000" w:themeColor="text1"/>
        </w:rPr>
        <w:t xml:space="preserve">Mocowane w rzece za pomocą stalowych pali ze specjalną świdrową głowicą  ułatwiającą </w:t>
      </w:r>
      <w:r w:rsidR="00720467">
        <w:rPr>
          <w:rFonts w:ascii="Times New Roman" w:hAnsi="Times New Roman"/>
          <w:color w:val="000000" w:themeColor="text1"/>
        </w:rPr>
        <w:t>o</w:t>
      </w:r>
      <w:r w:rsidR="00B8538F">
        <w:rPr>
          <w:rFonts w:ascii="Times New Roman" w:hAnsi="Times New Roman"/>
          <w:color w:val="000000" w:themeColor="text1"/>
        </w:rPr>
        <w:t>sadzanie w dnie. Pale zamocować</w:t>
      </w:r>
      <w:r w:rsidR="00624EB6" w:rsidRPr="00720467">
        <w:rPr>
          <w:rFonts w:ascii="Times New Roman" w:hAnsi="Times New Roman"/>
          <w:color w:val="000000" w:themeColor="text1"/>
        </w:rPr>
        <w:t xml:space="preserve"> do pływaka  pomostowego za pomocą systemowego uchwytu z tworzywa sztucznego. </w:t>
      </w:r>
      <w:r w:rsidR="00624EB6" w:rsidRPr="008C533F">
        <w:rPr>
          <w:rFonts w:ascii="Times New Roman" w:hAnsi="Times New Roman"/>
          <w:color w:val="000000" w:themeColor="text1"/>
        </w:rPr>
        <w:t>Moduły pomostowe mają być wykonane  z wysokiej jakości polietylenu</w:t>
      </w:r>
      <w:r w:rsidR="00162BA6" w:rsidRPr="008C533F">
        <w:rPr>
          <w:rFonts w:ascii="Times New Roman" w:hAnsi="Times New Roman"/>
          <w:color w:val="000000" w:themeColor="text1"/>
        </w:rPr>
        <w:t xml:space="preserve"> gr. 38 cm,</w:t>
      </w:r>
      <w:r w:rsidR="00624EB6" w:rsidRPr="008C533F">
        <w:rPr>
          <w:rFonts w:ascii="Times New Roman" w:hAnsi="Times New Roman"/>
          <w:color w:val="000000" w:themeColor="text1"/>
        </w:rPr>
        <w:t xml:space="preserve"> odporne na warunki atmosferyczne, odpowiednio wytrzymałe, niezatapialne i odporne na złamania oraz niskie i wysokie temperatury. Pomosty odporne na dzi</w:t>
      </w:r>
      <w:r w:rsidR="00720467" w:rsidRPr="008C533F">
        <w:rPr>
          <w:rFonts w:ascii="Times New Roman" w:hAnsi="Times New Roman"/>
          <w:color w:val="000000" w:themeColor="text1"/>
        </w:rPr>
        <w:t>ałanie promieni UV. Kolor beżowy</w:t>
      </w:r>
      <w:r w:rsidR="00624EB6" w:rsidRPr="008C533F">
        <w:rPr>
          <w:rFonts w:ascii="Times New Roman" w:hAnsi="Times New Roman"/>
          <w:color w:val="000000" w:themeColor="text1"/>
        </w:rPr>
        <w:t>, nienagrzewające się i umożliwiające chodzenie po nich gołymi stopami. Pomost</w:t>
      </w:r>
      <w:r w:rsidR="00B8538F">
        <w:rPr>
          <w:rFonts w:ascii="Times New Roman" w:hAnsi="Times New Roman"/>
          <w:color w:val="000000" w:themeColor="text1"/>
        </w:rPr>
        <w:t>y z powierzchnią antypoślizgową</w:t>
      </w:r>
      <w:r w:rsidR="00624EB6" w:rsidRPr="008C533F">
        <w:rPr>
          <w:rFonts w:ascii="Times New Roman" w:hAnsi="Times New Roman"/>
          <w:color w:val="000000" w:themeColor="text1"/>
        </w:rPr>
        <w:t>, o strukturze powierzchni „skórki pomarańczowej” z drenażem  na całej powierzchni umożliwiającym spływ wody z pomostu. Trapy wejściowe na pomosty wykonać z tworzywa sztucznego poliuretanowego z barierkami pozbawionymi ostrych krawędzi, łatwe do zdemontowania i zainstalowania.</w:t>
      </w:r>
      <w:r w:rsidR="00720467" w:rsidRPr="008C533F">
        <w:rPr>
          <w:rFonts w:ascii="Times New Roman" w:hAnsi="Times New Roman"/>
          <w:color w:val="000000" w:themeColor="text1"/>
        </w:rPr>
        <w:t xml:space="preserve"> </w:t>
      </w:r>
      <w:r w:rsidR="00162BA6">
        <w:rPr>
          <w:rFonts w:ascii="Times New Roman" w:hAnsi="Times New Roman"/>
        </w:rPr>
        <w:t>2 Trapy</w:t>
      </w:r>
      <w:r w:rsidR="00BF0804">
        <w:rPr>
          <w:rFonts w:ascii="Times New Roman" w:hAnsi="Times New Roman"/>
        </w:rPr>
        <w:t xml:space="preserve"> do każdego pomostu, o szerokości </w:t>
      </w:r>
      <w:r w:rsidR="00A0183B">
        <w:rPr>
          <w:rFonts w:ascii="Times New Roman" w:hAnsi="Times New Roman"/>
        </w:rPr>
        <w:t xml:space="preserve"> 100cm</w:t>
      </w:r>
      <w:r w:rsidR="00BF0804">
        <w:rPr>
          <w:rFonts w:ascii="Times New Roman" w:hAnsi="Times New Roman"/>
        </w:rPr>
        <w:t xml:space="preserve">  i długości 350cm.</w:t>
      </w:r>
      <w:r w:rsidR="00624EB6" w:rsidRPr="005B1AAB">
        <w:rPr>
          <w:rFonts w:ascii="Arial" w:eastAsia="Arial" w:hAnsi="Arial" w:cs="Arial"/>
          <w:sz w:val="24"/>
          <w:szCs w:val="24"/>
        </w:rPr>
        <w:t xml:space="preserve"> </w:t>
      </w:r>
    </w:p>
    <w:p w14:paraId="5F9C390E" w14:textId="77777777" w:rsidR="001D1F3C" w:rsidRDefault="001D1F3C" w:rsidP="001D1F3C">
      <w:pPr>
        <w:autoSpaceDE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23B37E3" w14:textId="7FC910F3" w:rsidR="005B1AAB" w:rsidRPr="001D1F3C" w:rsidRDefault="005B1AAB" w:rsidP="001D1F3C">
      <w:pPr>
        <w:autoSpaceDE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B1AAB">
        <w:rPr>
          <w:rFonts w:ascii="Times New Roman" w:hAnsi="Times New Roman"/>
          <w:b/>
          <w:bCs/>
        </w:rPr>
        <w:t xml:space="preserve">Pozostałe prace </w:t>
      </w:r>
    </w:p>
    <w:p w14:paraId="7B587A20" w14:textId="66934DC8" w:rsidR="005B1AAB" w:rsidRPr="00945479" w:rsidRDefault="005B1AAB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945479">
        <w:rPr>
          <w:rFonts w:ascii="Times New Roman" w:hAnsi="Times New Roman"/>
        </w:rPr>
        <w:t>- r</w:t>
      </w:r>
      <w:r w:rsidR="003B5DF4" w:rsidRPr="00945479">
        <w:rPr>
          <w:rFonts w:ascii="Times New Roman" w:hAnsi="Times New Roman"/>
        </w:rPr>
        <w:t xml:space="preserve">ozbiórka nawierzchni </w:t>
      </w:r>
      <w:r w:rsidR="00F06D8F" w:rsidRPr="00945479">
        <w:rPr>
          <w:rFonts w:ascii="Times New Roman" w:hAnsi="Times New Roman"/>
        </w:rPr>
        <w:t>z kratki ażurowej be</w:t>
      </w:r>
      <w:r w:rsidR="00C431FA" w:rsidRPr="00945479">
        <w:rPr>
          <w:rFonts w:ascii="Times New Roman" w:hAnsi="Times New Roman"/>
        </w:rPr>
        <w:t xml:space="preserve">tonowej </w:t>
      </w:r>
      <w:proofErr w:type="spellStart"/>
      <w:r w:rsidR="00C431FA" w:rsidRPr="00945479">
        <w:rPr>
          <w:rFonts w:ascii="Times New Roman" w:hAnsi="Times New Roman"/>
        </w:rPr>
        <w:t>P</w:t>
      </w:r>
      <w:r w:rsidR="002A30D2" w:rsidRPr="00945479">
        <w:rPr>
          <w:rFonts w:ascii="Times New Roman" w:hAnsi="Times New Roman"/>
        </w:rPr>
        <w:t>olbruk</w:t>
      </w:r>
      <w:proofErr w:type="spellEnd"/>
    </w:p>
    <w:p w14:paraId="0C5213DE" w14:textId="23CE19D9" w:rsidR="005B1AAB" w:rsidRPr="00E02C27" w:rsidRDefault="005B1AAB" w:rsidP="00CB3F2D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E02C27">
        <w:rPr>
          <w:rFonts w:ascii="Times New Roman" w:hAnsi="Times New Roman"/>
        </w:rPr>
        <w:t>- ułożenie na</w:t>
      </w:r>
      <w:r w:rsidR="002101DD" w:rsidRPr="00E02C27">
        <w:rPr>
          <w:rFonts w:ascii="Times New Roman" w:hAnsi="Times New Roman"/>
        </w:rPr>
        <w:t xml:space="preserve">wierzchni z </w:t>
      </w:r>
      <w:r w:rsidR="00F72CBC">
        <w:rPr>
          <w:rFonts w:ascii="Times New Roman" w:hAnsi="Times New Roman"/>
        </w:rPr>
        <w:t xml:space="preserve">kostki </w:t>
      </w:r>
      <w:r w:rsidR="009052AC">
        <w:rPr>
          <w:rFonts w:ascii="Times New Roman" w:hAnsi="Times New Roman"/>
        </w:rPr>
        <w:t xml:space="preserve">brukowej </w:t>
      </w:r>
      <w:r w:rsidR="00F72CBC">
        <w:rPr>
          <w:rFonts w:ascii="Times New Roman" w:hAnsi="Times New Roman"/>
        </w:rPr>
        <w:t xml:space="preserve">betonowej </w:t>
      </w:r>
      <w:r w:rsidR="00F72CBC" w:rsidRPr="00E02C27">
        <w:rPr>
          <w:rFonts w:ascii="Times New Roman" w:hAnsi="Times New Roman"/>
        </w:rPr>
        <w:t xml:space="preserve"> </w:t>
      </w:r>
      <w:r w:rsidR="00CB3F2D" w:rsidRPr="00E02C27">
        <w:rPr>
          <w:rFonts w:ascii="Times New Roman" w:hAnsi="Times New Roman"/>
        </w:rPr>
        <w:t>o</w:t>
      </w:r>
      <w:r w:rsidR="003B5DF4" w:rsidRPr="00453E83">
        <w:rPr>
          <w:rFonts w:ascii="Times New Roman" w:hAnsi="Times New Roman"/>
        </w:rPr>
        <w:t xml:space="preserve"> grub</w:t>
      </w:r>
      <w:r w:rsidR="00CB3F2D" w:rsidRPr="00453E83">
        <w:rPr>
          <w:rFonts w:ascii="Times New Roman" w:hAnsi="Times New Roman"/>
        </w:rPr>
        <w:t>ości</w:t>
      </w:r>
      <w:r w:rsidR="003B5DF4" w:rsidRPr="00453E83">
        <w:rPr>
          <w:rFonts w:ascii="Times New Roman" w:hAnsi="Times New Roman"/>
        </w:rPr>
        <w:t xml:space="preserve"> 8 cm,</w:t>
      </w:r>
      <w:r w:rsidR="00196F83" w:rsidRPr="00453E83">
        <w:rPr>
          <w:rFonts w:ascii="Times New Roman" w:hAnsi="Times New Roman"/>
        </w:rPr>
        <w:t xml:space="preserve"> </w:t>
      </w:r>
      <w:r w:rsidR="00CB3F2D" w:rsidRPr="00453E83">
        <w:rPr>
          <w:rFonts w:ascii="Times New Roman" w:hAnsi="Times New Roman"/>
        </w:rPr>
        <w:t>kostka brukowa</w:t>
      </w:r>
      <w:r w:rsidR="00CB29B6" w:rsidRPr="00453E83">
        <w:rPr>
          <w:rFonts w:ascii="Times New Roman" w:hAnsi="Times New Roman"/>
        </w:rPr>
        <w:t xml:space="preserve"> pełna</w:t>
      </w:r>
      <w:r w:rsidR="00CB3F2D" w:rsidRPr="00453E83">
        <w:rPr>
          <w:rFonts w:ascii="Times New Roman" w:hAnsi="Times New Roman"/>
        </w:rPr>
        <w:t xml:space="preserve"> bez fazy wymiary 8x10x20 cm kolor</w:t>
      </w:r>
      <w:r w:rsidR="00CB29B6" w:rsidRPr="00FE1521">
        <w:rPr>
          <w:rFonts w:ascii="Times New Roman" w:hAnsi="Times New Roman"/>
        </w:rPr>
        <w:t>-</w:t>
      </w:r>
      <w:r w:rsidR="00CB3F2D" w:rsidRPr="00FE1521">
        <w:rPr>
          <w:rFonts w:ascii="Times New Roman" w:hAnsi="Times New Roman"/>
        </w:rPr>
        <w:t xml:space="preserve"> szary </w:t>
      </w:r>
      <w:r w:rsidR="00196F83" w:rsidRPr="00C06A17">
        <w:rPr>
          <w:rFonts w:ascii="Times New Roman" w:hAnsi="Times New Roman"/>
        </w:rPr>
        <w:t xml:space="preserve">na podsypce cementowo-piaskowej </w:t>
      </w:r>
      <w:r w:rsidR="002F48D0" w:rsidRPr="00C06A17">
        <w:rPr>
          <w:rFonts w:ascii="Times New Roman" w:hAnsi="Times New Roman"/>
        </w:rPr>
        <w:t>o  gr. 10 cm i ubitym piasku gr</w:t>
      </w:r>
      <w:r w:rsidR="00196F83" w:rsidRPr="00E02C27">
        <w:rPr>
          <w:rFonts w:ascii="Times New Roman" w:hAnsi="Times New Roman"/>
        </w:rPr>
        <w:t xml:space="preserve">. 15 cm, obrzeża betonowe o wymiarach 30x8cm na podsypce cementowo-piaskowej </w:t>
      </w:r>
    </w:p>
    <w:p w14:paraId="11F935F1" w14:textId="516D8FB1" w:rsidR="005B3708" w:rsidRDefault="005B1AAB" w:rsidP="005B3708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E02C27">
        <w:rPr>
          <w:rFonts w:ascii="Times New Roman" w:hAnsi="Times New Roman"/>
        </w:rPr>
        <w:t xml:space="preserve">- </w:t>
      </w:r>
      <w:r w:rsidR="00453E83">
        <w:rPr>
          <w:rFonts w:ascii="Times New Roman" w:hAnsi="Times New Roman"/>
        </w:rPr>
        <w:t>montaż</w:t>
      </w:r>
      <w:r w:rsidR="007D4CC2">
        <w:rPr>
          <w:rFonts w:ascii="Times New Roman" w:hAnsi="Times New Roman"/>
        </w:rPr>
        <w:t xml:space="preserve"> </w:t>
      </w:r>
      <w:r w:rsidR="00453E83">
        <w:rPr>
          <w:rFonts w:ascii="Times New Roman" w:hAnsi="Times New Roman"/>
        </w:rPr>
        <w:t xml:space="preserve"> now</w:t>
      </w:r>
      <w:r w:rsidR="007D4CC2">
        <w:rPr>
          <w:rFonts w:ascii="Times New Roman" w:hAnsi="Times New Roman"/>
        </w:rPr>
        <w:t>ych</w:t>
      </w:r>
      <w:r w:rsidR="00453E83">
        <w:rPr>
          <w:rFonts w:ascii="Times New Roman" w:hAnsi="Times New Roman"/>
        </w:rPr>
        <w:t xml:space="preserve"> urządze</w:t>
      </w:r>
      <w:r w:rsidR="007D4CC2">
        <w:rPr>
          <w:rFonts w:ascii="Times New Roman" w:hAnsi="Times New Roman"/>
        </w:rPr>
        <w:t>ń na placu zabaw</w:t>
      </w:r>
      <w:r w:rsidR="00453E83">
        <w:rPr>
          <w:rFonts w:ascii="Times New Roman" w:hAnsi="Times New Roman"/>
        </w:rPr>
        <w:t xml:space="preserve"> </w:t>
      </w:r>
      <w:r w:rsidR="00453E83" w:rsidRPr="00C02475">
        <w:rPr>
          <w:rFonts w:ascii="Times New Roman" w:hAnsi="Times New Roman"/>
        </w:rPr>
        <w:t>(</w:t>
      </w:r>
      <w:r w:rsidR="00940468" w:rsidRPr="00C02475">
        <w:rPr>
          <w:rFonts w:ascii="Times New Roman" w:hAnsi="Times New Roman"/>
        </w:rPr>
        <w:t>zgodnie z wymaganiami określonymi w punkcie i)</w:t>
      </w:r>
      <w:r w:rsidR="00453E83" w:rsidRPr="00C02475">
        <w:rPr>
          <w:rFonts w:ascii="Times New Roman" w:hAnsi="Times New Roman"/>
        </w:rPr>
        <w:t>)</w:t>
      </w:r>
      <w:r w:rsidR="00453E83" w:rsidRPr="00940468">
        <w:rPr>
          <w:rFonts w:ascii="Times New Roman" w:hAnsi="Times New Roman"/>
        </w:rPr>
        <w:t>,</w:t>
      </w:r>
      <w:r w:rsidR="00453E83">
        <w:rPr>
          <w:rFonts w:ascii="Times New Roman" w:hAnsi="Times New Roman"/>
        </w:rPr>
        <w:t xml:space="preserve"> </w:t>
      </w:r>
      <w:r w:rsidR="005B3708" w:rsidRPr="00C02475">
        <w:rPr>
          <w:rFonts w:ascii="Times New Roman" w:hAnsi="Times New Roman"/>
        </w:rPr>
        <w:t>montaż na kotwach stalowych  zatopionych w gotowym prefabrykacie betonowym</w:t>
      </w:r>
      <w:r w:rsidR="00D01352" w:rsidRPr="00C02475">
        <w:rPr>
          <w:rFonts w:ascii="Times New Roman" w:hAnsi="Times New Roman"/>
        </w:rPr>
        <w:t>,</w:t>
      </w:r>
      <w:r w:rsidR="00C02475">
        <w:rPr>
          <w:rFonts w:ascii="Times New Roman" w:hAnsi="Times New Roman"/>
        </w:rPr>
        <w:t xml:space="preserve"> powierzchnia placu zabaw </w:t>
      </w:r>
      <w:r w:rsidR="007D4CC2">
        <w:rPr>
          <w:rFonts w:ascii="Times New Roman" w:hAnsi="Times New Roman"/>
        </w:rPr>
        <w:t>z</w:t>
      </w:r>
      <w:r w:rsidR="00C02475">
        <w:rPr>
          <w:rFonts w:ascii="Times New Roman" w:hAnsi="Times New Roman"/>
        </w:rPr>
        <w:t xml:space="preserve"> piasku</w:t>
      </w:r>
    </w:p>
    <w:p w14:paraId="1D822E74" w14:textId="235FF86E" w:rsidR="005B1AAB" w:rsidRPr="005B1AAB" w:rsidRDefault="00453E83" w:rsidP="00887BB5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B1AAB" w:rsidRPr="00DC5206">
        <w:rPr>
          <w:rFonts w:ascii="Times New Roman" w:hAnsi="Times New Roman"/>
        </w:rPr>
        <w:t>poło</w:t>
      </w:r>
      <w:r w:rsidR="00887BB5" w:rsidRPr="00B15C42">
        <w:rPr>
          <w:rFonts w:ascii="Times New Roman" w:hAnsi="Times New Roman"/>
        </w:rPr>
        <w:t xml:space="preserve">żenie nawierzchni typu tetrapur </w:t>
      </w:r>
      <w:r w:rsidR="00887BB5" w:rsidRPr="00DC5206">
        <w:rPr>
          <w:rFonts w:ascii="Times New Roman" w:hAnsi="Times New Roman"/>
        </w:rPr>
        <w:t>na terenie siłowni</w:t>
      </w:r>
      <w:r w:rsidRPr="00DC5206">
        <w:rPr>
          <w:rFonts w:ascii="Times New Roman" w:hAnsi="Times New Roman"/>
        </w:rPr>
        <w:t>,</w:t>
      </w:r>
    </w:p>
    <w:p w14:paraId="263CE338" w14:textId="3236BA05" w:rsidR="005B1AAB" w:rsidRPr="005B1AAB" w:rsidRDefault="005B1AAB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B1AAB">
        <w:rPr>
          <w:rFonts w:ascii="Times New Roman" w:hAnsi="Times New Roman"/>
        </w:rPr>
        <w:t>- zamontowanie urządzeń</w:t>
      </w:r>
      <w:r w:rsidR="00453E83">
        <w:rPr>
          <w:rFonts w:ascii="Times New Roman" w:hAnsi="Times New Roman"/>
        </w:rPr>
        <w:t xml:space="preserve"> </w:t>
      </w:r>
      <w:r w:rsidRPr="005B1AAB">
        <w:rPr>
          <w:rFonts w:ascii="Times New Roman" w:hAnsi="Times New Roman"/>
        </w:rPr>
        <w:t>siłowni</w:t>
      </w:r>
      <w:r w:rsidR="00453E83">
        <w:rPr>
          <w:rFonts w:ascii="Times New Roman" w:hAnsi="Times New Roman"/>
        </w:rPr>
        <w:t xml:space="preserve"> </w:t>
      </w:r>
      <w:r w:rsidR="00453E83" w:rsidRPr="006F4F43">
        <w:rPr>
          <w:rFonts w:ascii="Times New Roman" w:hAnsi="Times New Roman"/>
        </w:rPr>
        <w:t>(</w:t>
      </w:r>
      <w:r w:rsidR="00940468" w:rsidRPr="00C02475">
        <w:rPr>
          <w:rFonts w:ascii="Times New Roman" w:hAnsi="Times New Roman"/>
        </w:rPr>
        <w:t>zgodnie z wymaganiami określonymi w punkcie j)</w:t>
      </w:r>
      <w:r w:rsidR="00453E83" w:rsidRPr="006F4F43">
        <w:rPr>
          <w:rFonts w:ascii="Times New Roman" w:hAnsi="Times New Roman"/>
        </w:rPr>
        <w:t>)</w:t>
      </w:r>
      <w:r w:rsidR="003B5DF4" w:rsidRPr="006F4F43">
        <w:rPr>
          <w:rFonts w:ascii="Times New Roman" w:hAnsi="Times New Roman"/>
        </w:rPr>
        <w:t>,</w:t>
      </w:r>
    </w:p>
    <w:p w14:paraId="08E5B556" w14:textId="763EC172" w:rsidR="005B1AAB" w:rsidRPr="005B1AAB" w:rsidRDefault="005B1AAB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B1AAB">
        <w:rPr>
          <w:rFonts w:ascii="Times New Roman" w:hAnsi="Times New Roman"/>
        </w:rPr>
        <w:t xml:space="preserve">- demontaż </w:t>
      </w:r>
      <w:r w:rsidR="00453E83">
        <w:rPr>
          <w:rFonts w:ascii="Times New Roman" w:hAnsi="Times New Roman"/>
        </w:rPr>
        <w:t xml:space="preserve"> i montaż </w:t>
      </w:r>
      <w:r w:rsidRPr="005B1AAB">
        <w:rPr>
          <w:rFonts w:ascii="Times New Roman" w:hAnsi="Times New Roman"/>
        </w:rPr>
        <w:t>istniejących ławek</w:t>
      </w:r>
      <w:r w:rsidR="00453E83">
        <w:rPr>
          <w:rFonts w:ascii="Times New Roman" w:hAnsi="Times New Roman"/>
        </w:rPr>
        <w:t xml:space="preserve"> i ich renowacja</w:t>
      </w:r>
      <w:r w:rsidR="003B5DF4">
        <w:rPr>
          <w:rFonts w:ascii="Times New Roman" w:hAnsi="Times New Roman"/>
        </w:rPr>
        <w:t>,</w:t>
      </w:r>
      <w:r w:rsidR="00A61CC6">
        <w:rPr>
          <w:rFonts w:ascii="Times New Roman" w:hAnsi="Times New Roman"/>
        </w:rPr>
        <w:t xml:space="preserve"> ławki </w:t>
      </w:r>
      <w:r w:rsidR="00A61CC6" w:rsidRPr="00C02475">
        <w:rPr>
          <w:rFonts w:ascii="Times New Roman" w:hAnsi="Times New Roman"/>
        </w:rPr>
        <w:t>zaimpregnować metodą ciśnieniowo- próżniową i pomalować środkiem ognioochronnym z gwarancją min. 6 letnią, zabezpieczającym przed wilgocią, czynnikami biologicznymi, działaniem słońca na kolor brązowy,</w:t>
      </w:r>
    </w:p>
    <w:p w14:paraId="6F6A5D7C" w14:textId="5C2EC5D3" w:rsidR="005B1AAB" w:rsidRPr="005B1AAB" w:rsidRDefault="005658F1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zamontowanie koszy na śmieci szt. 10 –</w:t>
      </w:r>
      <w:r w:rsidR="00B93C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betonowe</w:t>
      </w:r>
      <w:r w:rsidR="00C63197">
        <w:rPr>
          <w:rFonts w:ascii="Times New Roman" w:hAnsi="Times New Roman"/>
        </w:rPr>
        <w:t xml:space="preserve"> sześciokątn</w:t>
      </w:r>
      <w:r w:rsidR="006F4F4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 pojemności 40 l</w:t>
      </w:r>
      <w:r w:rsidR="006F4F43">
        <w:rPr>
          <w:rFonts w:ascii="Times New Roman" w:hAnsi="Times New Roman"/>
        </w:rPr>
        <w:t>,</w:t>
      </w:r>
      <w:r w:rsidR="00B51E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wkład ocynkowany z popielnicą i rączką do opróżniania, wykonane z kamienia płukanego</w:t>
      </w:r>
      <w:r w:rsidR="00D0135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00ED4FBE" w14:textId="5FD14E47" w:rsidR="007D4CC2" w:rsidRDefault="005B1AAB" w:rsidP="006055EF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B1AAB">
        <w:rPr>
          <w:rFonts w:ascii="Times New Roman" w:hAnsi="Times New Roman"/>
        </w:rPr>
        <w:t xml:space="preserve">- zamontowanie stojaków na rowery </w:t>
      </w:r>
      <w:r w:rsidR="006B3CB7">
        <w:rPr>
          <w:rFonts w:ascii="Times New Roman" w:hAnsi="Times New Roman"/>
        </w:rPr>
        <w:t>szt. 3</w:t>
      </w:r>
      <w:r w:rsidR="00F07FF9">
        <w:rPr>
          <w:rFonts w:ascii="Times New Roman" w:hAnsi="Times New Roman"/>
        </w:rPr>
        <w:t xml:space="preserve"> </w:t>
      </w:r>
      <w:r w:rsidR="00EF506E">
        <w:rPr>
          <w:rFonts w:ascii="Times New Roman" w:hAnsi="Times New Roman"/>
        </w:rPr>
        <w:t>wykonanych ze stali ocynkowanej montaż na terenach zielonych</w:t>
      </w:r>
      <w:r w:rsidR="00853A37">
        <w:rPr>
          <w:rFonts w:ascii="Times New Roman" w:hAnsi="Times New Roman"/>
        </w:rPr>
        <w:t xml:space="preserve"> </w:t>
      </w:r>
      <w:r w:rsidR="00453E83">
        <w:rPr>
          <w:rFonts w:ascii="Times New Roman" w:hAnsi="Times New Roman"/>
        </w:rPr>
        <w:t>wraz z prefabrykowana stopą betonową umieszczoną w gruncie.</w:t>
      </w:r>
      <w:r w:rsidR="006055EF">
        <w:rPr>
          <w:rFonts w:ascii="Times New Roman" w:hAnsi="Times New Roman"/>
        </w:rPr>
        <w:t xml:space="preserve"> </w:t>
      </w:r>
      <w:r w:rsidR="00853A37">
        <w:rPr>
          <w:rFonts w:ascii="Times New Roman" w:hAnsi="Times New Roman"/>
        </w:rPr>
        <w:t>Wysokość stojaka 90</w:t>
      </w:r>
      <w:r w:rsidR="007D4CC2">
        <w:rPr>
          <w:rFonts w:ascii="Times New Roman" w:hAnsi="Times New Roman"/>
        </w:rPr>
        <w:t xml:space="preserve"> </w:t>
      </w:r>
      <w:r w:rsidR="00853A37">
        <w:rPr>
          <w:rFonts w:ascii="Times New Roman" w:hAnsi="Times New Roman"/>
        </w:rPr>
        <w:t>cm,</w:t>
      </w:r>
      <w:r w:rsidR="007D4CC2">
        <w:rPr>
          <w:rFonts w:ascii="Times New Roman" w:hAnsi="Times New Roman"/>
        </w:rPr>
        <w:t xml:space="preserve"> </w:t>
      </w:r>
      <w:r w:rsidR="00853A37">
        <w:rPr>
          <w:rFonts w:ascii="Times New Roman" w:hAnsi="Times New Roman"/>
        </w:rPr>
        <w:t>długość stojaka</w:t>
      </w:r>
      <w:r w:rsidR="00453E83">
        <w:rPr>
          <w:rFonts w:ascii="Times New Roman" w:hAnsi="Times New Roman"/>
        </w:rPr>
        <w:t xml:space="preserve"> </w:t>
      </w:r>
      <w:r w:rsidR="00853A37">
        <w:rPr>
          <w:rFonts w:ascii="Times New Roman" w:hAnsi="Times New Roman"/>
        </w:rPr>
        <w:t>-</w:t>
      </w:r>
      <w:r w:rsidR="007D4CC2">
        <w:rPr>
          <w:rFonts w:ascii="Times New Roman" w:hAnsi="Times New Roman"/>
        </w:rPr>
        <w:t xml:space="preserve"> </w:t>
      </w:r>
      <w:r w:rsidR="00853A37">
        <w:rPr>
          <w:rFonts w:ascii="Times New Roman" w:hAnsi="Times New Roman"/>
        </w:rPr>
        <w:t>5m, ilość stanowisk 10</w:t>
      </w:r>
      <w:r w:rsidR="00AB50B8">
        <w:rPr>
          <w:rFonts w:ascii="Times New Roman" w:hAnsi="Times New Roman"/>
        </w:rPr>
        <w:t>,</w:t>
      </w:r>
    </w:p>
    <w:p w14:paraId="088C1E01" w14:textId="2B1ABD79" w:rsidR="005B1AAB" w:rsidRPr="005B1AAB" w:rsidRDefault="005B1AAB" w:rsidP="007D4CC2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B1AAB">
        <w:rPr>
          <w:rFonts w:ascii="Times New Roman" w:hAnsi="Times New Roman"/>
        </w:rPr>
        <w:t>- wykonanie boiska do piłki plażow</w:t>
      </w:r>
      <w:r w:rsidR="003B5DF4">
        <w:rPr>
          <w:rFonts w:ascii="Times New Roman" w:hAnsi="Times New Roman"/>
        </w:rPr>
        <w:t>ej wg dokumentacji technicznej</w:t>
      </w:r>
      <w:r w:rsidR="007D4CC2">
        <w:rPr>
          <w:rFonts w:ascii="Times New Roman" w:hAnsi="Times New Roman"/>
        </w:rPr>
        <w:t>.</w:t>
      </w:r>
    </w:p>
    <w:p w14:paraId="1D7B77B3" w14:textId="77777777" w:rsidR="00887BB5" w:rsidRDefault="00887BB5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7C0DE44" w14:textId="5ADECFF0" w:rsidR="00380C03" w:rsidRPr="0079390C" w:rsidRDefault="00D1043D" w:rsidP="004E5784">
      <w:pPr>
        <w:pStyle w:val="Akapitzlist"/>
        <w:numPr>
          <w:ilvl w:val="1"/>
          <w:numId w:val="8"/>
        </w:numPr>
        <w:autoSpaceDE w:val="0"/>
        <w:spacing w:after="120" w:line="360" w:lineRule="auto"/>
        <w:ind w:left="993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roboty branży sanitarnej</w:t>
      </w:r>
      <w:r w:rsidR="007F5531">
        <w:rPr>
          <w:rFonts w:ascii="Times New Roman" w:hAnsi="Times New Roman"/>
          <w:b/>
          <w:bCs/>
        </w:rPr>
        <w:t>:</w:t>
      </w:r>
    </w:p>
    <w:p w14:paraId="0D1B81DE" w14:textId="208B343C" w:rsidR="00380C03" w:rsidRPr="00F90FAD" w:rsidRDefault="0077012B" w:rsidP="00744DC6">
      <w:pPr>
        <w:pStyle w:val="Akapitzlist"/>
        <w:numPr>
          <w:ilvl w:val="0"/>
          <w:numId w:val="9"/>
        </w:numPr>
        <w:autoSpaceDE w:val="0"/>
        <w:spacing w:after="120" w:line="360" w:lineRule="auto"/>
        <w:ind w:left="1134" w:hanging="14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 w:rsidR="00EF370E" w:rsidRPr="001770D8">
        <w:rPr>
          <w:rFonts w:ascii="Times New Roman" w:hAnsi="Times New Roman"/>
          <w:bCs/>
        </w:rPr>
        <w:t xml:space="preserve">wykonanie podłączenia instalacji wodociągowej </w:t>
      </w:r>
      <w:r>
        <w:rPr>
          <w:rFonts w:ascii="Times New Roman" w:hAnsi="Times New Roman"/>
          <w:bCs/>
        </w:rPr>
        <w:t xml:space="preserve">i kanalizacyjnej </w:t>
      </w:r>
      <w:r w:rsidR="00EF370E" w:rsidRPr="001770D8">
        <w:rPr>
          <w:rFonts w:ascii="Times New Roman" w:hAnsi="Times New Roman"/>
          <w:bCs/>
        </w:rPr>
        <w:t>kontenerów do istniejących przyłączy</w:t>
      </w:r>
      <w:r w:rsidR="005E4CF4" w:rsidRPr="001770D8">
        <w:rPr>
          <w:rFonts w:ascii="Times New Roman" w:hAnsi="Times New Roman"/>
          <w:bCs/>
        </w:rPr>
        <w:t xml:space="preserve"> </w:t>
      </w:r>
      <w:r w:rsidR="008F6969">
        <w:rPr>
          <w:rFonts w:ascii="Times New Roman" w:hAnsi="Times New Roman"/>
          <w:bCs/>
        </w:rPr>
        <w:t>zewnętrznych</w:t>
      </w:r>
      <w:r w:rsidR="007F5531" w:rsidRPr="001770D8">
        <w:rPr>
          <w:rFonts w:ascii="Times New Roman" w:hAnsi="Times New Roman"/>
          <w:bCs/>
        </w:rPr>
        <w:t>,</w:t>
      </w:r>
    </w:p>
    <w:p w14:paraId="01FEC478" w14:textId="2041CC06" w:rsidR="001770D8" w:rsidRPr="00212210" w:rsidRDefault="00814896" w:rsidP="00744DC6">
      <w:pPr>
        <w:pStyle w:val="Akapitzlist"/>
        <w:numPr>
          <w:ilvl w:val="0"/>
          <w:numId w:val="9"/>
        </w:numPr>
        <w:autoSpaceDE w:val="0"/>
        <w:spacing w:after="120" w:line="360" w:lineRule="auto"/>
        <w:ind w:left="1134" w:hanging="14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wykonanie drenażu i odwodnienia terenu (zgodnie z zakresem określonym w punkcie e)).</w:t>
      </w:r>
    </w:p>
    <w:p w14:paraId="3C311EB1" w14:textId="2A06CC5F" w:rsidR="006E5FE2" w:rsidRPr="00AB50B8" w:rsidRDefault="00AB50B8" w:rsidP="00AB50B8">
      <w:pPr>
        <w:autoSpaceDE w:val="0"/>
        <w:spacing w:after="120" w:line="360" w:lineRule="auto"/>
        <w:ind w:firstLine="567"/>
        <w:rPr>
          <w:rFonts w:ascii="Times New Roman" w:hAnsi="Times New Roman"/>
          <w:b/>
          <w:bCs/>
        </w:rPr>
      </w:pPr>
      <w:r w:rsidRPr="00AB50B8">
        <w:rPr>
          <w:rFonts w:ascii="Times New Roman" w:hAnsi="Times New Roman"/>
          <w:b/>
          <w:bCs/>
        </w:rPr>
        <w:t xml:space="preserve">c) </w:t>
      </w:r>
      <w:r w:rsidR="00D1043D" w:rsidRPr="00AB50B8">
        <w:rPr>
          <w:rFonts w:ascii="Times New Roman" w:hAnsi="Times New Roman"/>
          <w:b/>
          <w:bCs/>
        </w:rPr>
        <w:t>Roboty branży</w:t>
      </w:r>
      <w:r w:rsidR="00A044E7" w:rsidRPr="00AB50B8">
        <w:rPr>
          <w:rFonts w:ascii="Times New Roman" w:hAnsi="Times New Roman"/>
          <w:b/>
          <w:bCs/>
        </w:rPr>
        <w:t xml:space="preserve"> elektrycznej:</w:t>
      </w:r>
    </w:p>
    <w:p w14:paraId="4F83D83B" w14:textId="29C09C8D" w:rsidR="001D6394" w:rsidRPr="00935E77" w:rsidRDefault="0046333D" w:rsidP="00FA006B">
      <w:pPr>
        <w:autoSpaceDE w:val="0"/>
        <w:spacing w:after="120" w:line="360" w:lineRule="auto"/>
        <w:ind w:left="567"/>
        <w:jc w:val="both"/>
        <w:rPr>
          <w:rFonts w:ascii="Times New Roman" w:hAnsi="Times New Roman"/>
          <w:bCs/>
          <w:color w:val="FF0000"/>
        </w:rPr>
      </w:pPr>
      <w:r w:rsidRPr="006E5FE2">
        <w:rPr>
          <w:rFonts w:ascii="Times New Roman" w:hAnsi="Times New Roman"/>
          <w:bCs/>
        </w:rPr>
        <w:t xml:space="preserve">Wykonanie podłączenia instalacji elektrycznej </w:t>
      </w:r>
      <w:r w:rsidR="00F1494A" w:rsidRPr="006E5FE2">
        <w:rPr>
          <w:rFonts w:ascii="Times New Roman" w:hAnsi="Times New Roman"/>
          <w:bCs/>
        </w:rPr>
        <w:t>dostarczonych kontenerów z instalacją zewnętrzną.</w:t>
      </w:r>
      <w:r w:rsidR="006E5FE2" w:rsidRPr="006E5FE2">
        <w:rPr>
          <w:rFonts w:ascii="Times New Roman" w:hAnsi="Times New Roman"/>
          <w:bCs/>
        </w:rPr>
        <w:t xml:space="preserve"> </w:t>
      </w:r>
      <w:r w:rsidR="00C632E5" w:rsidRPr="006E5FE2">
        <w:rPr>
          <w:rFonts w:ascii="Times New Roman" w:hAnsi="Times New Roman"/>
          <w:bCs/>
          <w:color w:val="000000" w:themeColor="text1"/>
        </w:rPr>
        <w:t>Wykonać</w:t>
      </w:r>
      <w:r w:rsidR="00D92E7B" w:rsidRPr="006E5FE2">
        <w:rPr>
          <w:rFonts w:ascii="Times New Roman" w:hAnsi="Times New Roman"/>
          <w:bCs/>
          <w:color w:val="000000" w:themeColor="text1"/>
        </w:rPr>
        <w:t xml:space="preserve"> nowe sł</w:t>
      </w:r>
      <w:r w:rsidR="007772A5" w:rsidRPr="006E5FE2">
        <w:rPr>
          <w:rFonts w:ascii="Times New Roman" w:hAnsi="Times New Roman"/>
          <w:bCs/>
          <w:color w:val="000000" w:themeColor="text1"/>
        </w:rPr>
        <w:t>up</w:t>
      </w:r>
      <w:r w:rsidR="00C632E5" w:rsidRPr="006E5FE2">
        <w:rPr>
          <w:rFonts w:ascii="Times New Roman" w:hAnsi="Times New Roman"/>
          <w:bCs/>
          <w:color w:val="000000" w:themeColor="text1"/>
        </w:rPr>
        <w:t>y</w:t>
      </w:r>
      <w:r w:rsidR="007772A5" w:rsidRPr="006E5FE2">
        <w:rPr>
          <w:rFonts w:ascii="Times New Roman" w:hAnsi="Times New Roman"/>
          <w:bCs/>
          <w:color w:val="000000" w:themeColor="text1"/>
        </w:rPr>
        <w:t xml:space="preserve"> oś</w:t>
      </w:r>
      <w:r w:rsidR="00C632E5" w:rsidRPr="006E5FE2">
        <w:rPr>
          <w:rFonts w:ascii="Times New Roman" w:hAnsi="Times New Roman"/>
          <w:bCs/>
          <w:color w:val="000000" w:themeColor="text1"/>
        </w:rPr>
        <w:t>wietleniowe</w:t>
      </w:r>
      <w:r w:rsidR="005F4739" w:rsidRPr="006E5FE2">
        <w:rPr>
          <w:rFonts w:ascii="Times New Roman" w:hAnsi="Times New Roman"/>
          <w:bCs/>
          <w:color w:val="000000" w:themeColor="text1"/>
        </w:rPr>
        <w:t xml:space="preserve"> </w:t>
      </w:r>
      <w:r w:rsidR="00325FBA" w:rsidRPr="006E5FE2">
        <w:rPr>
          <w:rFonts w:ascii="Times New Roman" w:hAnsi="Times New Roman"/>
          <w:bCs/>
          <w:color w:val="000000" w:themeColor="text1"/>
        </w:rPr>
        <w:t xml:space="preserve">(rozmiar i wygląd analogiczny </w:t>
      </w:r>
      <w:r w:rsidR="008F6969" w:rsidRPr="006E5FE2">
        <w:rPr>
          <w:rFonts w:ascii="Times New Roman" w:hAnsi="Times New Roman"/>
          <w:bCs/>
          <w:color w:val="000000" w:themeColor="text1"/>
        </w:rPr>
        <w:t>do istniejących</w:t>
      </w:r>
      <w:r w:rsidR="00325FBA" w:rsidRPr="006E5FE2">
        <w:rPr>
          <w:rFonts w:ascii="Times New Roman" w:hAnsi="Times New Roman"/>
          <w:bCs/>
          <w:color w:val="000000" w:themeColor="text1"/>
        </w:rPr>
        <w:t xml:space="preserve">) </w:t>
      </w:r>
      <w:r w:rsidR="005F4739" w:rsidRPr="006E5FE2">
        <w:rPr>
          <w:rFonts w:ascii="Times New Roman" w:hAnsi="Times New Roman"/>
          <w:bCs/>
          <w:color w:val="000000" w:themeColor="text1"/>
        </w:rPr>
        <w:t>nr 1 i 2  oraz linie</w:t>
      </w:r>
      <w:r w:rsidR="007772A5" w:rsidRPr="006E5FE2">
        <w:rPr>
          <w:rFonts w:ascii="Times New Roman" w:hAnsi="Times New Roman"/>
          <w:bCs/>
          <w:color w:val="000000" w:themeColor="text1"/>
        </w:rPr>
        <w:t xml:space="preserve"> </w:t>
      </w:r>
      <w:r w:rsidR="00D92E7B" w:rsidRPr="006E5FE2">
        <w:rPr>
          <w:rFonts w:ascii="Times New Roman" w:hAnsi="Times New Roman"/>
          <w:bCs/>
          <w:color w:val="000000" w:themeColor="text1"/>
        </w:rPr>
        <w:t>kablową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7E6854" w:rsidRPr="006E5FE2">
        <w:rPr>
          <w:rFonts w:ascii="Times New Roman" w:hAnsi="Times New Roman"/>
          <w:bCs/>
          <w:color w:val="000000" w:themeColor="text1"/>
        </w:rPr>
        <w:t>YKYżo</w:t>
      </w:r>
      <w:proofErr w:type="spellEnd"/>
      <w:r w:rsidR="007E6854" w:rsidRPr="006E5FE2">
        <w:rPr>
          <w:rFonts w:ascii="Times New Roman" w:hAnsi="Times New Roman"/>
          <w:bCs/>
          <w:color w:val="000000" w:themeColor="text1"/>
        </w:rPr>
        <w:t xml:space="preserve"> 5x16 mm</w:t>
      </w:r>
      <w:r w:rsidR="007E6854" w:rsidRPr="006E5FE2">
        <w:rPr>
          <w:rFonts w:ascii="Times New Roman" w:hAnsi="Times New Roman"/>
          <w:bCs/>
          <w:color w:val="000000" w:themeColor="text1"/>
          <w:vertAlign w:val="superscript"/>
        </w:rPr>
        <w:t>2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 od słupa</w:t>
      </w:r>
      <w:r w:rsidR="00D62495" w:rsidRPr="006E5FE2">
        <w:rPr>
          <w:rFonts w:ascii="Times New Roman" w:hAnsi="Times New Roman"/>
          <w:bCs/>
          <w:color w:val="000000" w:themeColor="text1"/>
        </w:rPr>
        <w:t xml:space="preserve"> nr 1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 </w:t>
      </w:r>
      <w:r w:rsidR="00D62495" w:rsidRPr="006E5FE2">
        <w:rPr>
          <w:rFonts w:ascii="Times New Roman" w:hAnsi="Times New Roman"/>
          <w:bCs/>
          <w:color w:val="000000" w:themeColor="text1"/>
        </w:rPr>
        <w:t>do</w:t>
      </w:r>
      <w:r w:rsidR="00562CAA" w:rsidRPr="006E5FE2">
        <w:rPr>
          <w:rFonts w:ascii="Times New Roman" w:hAnsi="Times New Roman"/>
          <w:bCs/>
          <w:color w:val="000000" w:themeColor="text1"/>
        </w:rPr>
        <w:t xml:space="preserve">  </w:t>
      </w:r>
      <w:r w:rsidR="00D62495" w:rsidRPr="006E5FE2">
        <w:rPr>
          <w:rFonts w:ascii="Times New Roman" w:hAnsi="Times New Roman"/>
          <w:bCs/>
          <w:color w:val="000000" w:themeColor="text1"/>
        </w:rPr>
        <w:t xml:space="preserve">słupa 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nr 8- projektowane. </w:t>
      </w:r>
      <w:r w:rsidR="00C632E5" w:rsidRPr="006E5FE2">
        <w:rPr>
          <w:rFonts w:ascii="Times New Roman" w:hAnsi="Times New Roman"/>
          <w:bCs/>
          <w:color w:val="000000" w:themeColor="text1"/>
        </w:rPr>
        <w:t>Zmiana lokalizacji</w:t>
      </w:r>
      <w:r w:rsidR="00D92E7B" w:rsidRPr="006E5FE2">
        <w:rPr>
          <w:rFonts w:ascii="Times New Roman" w:hAnsi="Times New Roman"/>
          <w:bCs/>
          <w:color w:val="000000" w:themeColor="text1"/>
        </w:rPr>
        <w:t xml:space="preserve"> istniejących słupów od 3 do nr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 8, do słupa nr 8 </w:t>
      </w:r>
      <w:r w:rsidR="00325FBA" w:rsidRPr="006E5FE2">
        <w:rPr>
          <w:rFonts w:ascii="Times New Roman" w:hAnsi="Times New Roman"/>
          <w:bCs/>
          <w:color w:val="000000" w:themeColor="text1"/>
        </w:rPr>
        <w:t xml:space="preserve">zasilić </w:t>
      </w:r>
      <w:r w:rsidR="00D62495" w:rsidRPr="006E5FE2">
        <w:rPr>
          <w:rFonts w:ascii="Times New Roman" w:hAnsi="Times New Roman"/>
          <w:bCs/>
          <w:color w:val="000000" w:themeColor="text1"/>
        </w:rPr>
        <w:t xml:space="preserve"> istniejącą  linią kablową /od szafki elektrycznej/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. </w:t>
      </w:r>
      <w:r w:rsidR="00D92E7B" w:rsidRPr="006E5FE2">
        <w:rPr>
          <w:rFonts w:ascii="Times New Roman" w:hAnsi="Times New Roman"/>
          <w:bCs/>
          <w:color w:val="000000" w:themeColor="text1"/>
        </w:rPr>
        <w:t>Zmiana lokalizacji istniejących słupów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 od nr 9o do nr 12o</w:t>
      </w:r>
      <w:r w:rsidR="00D01352" w:rsidRPr="006E5FE2">
        <w:rPr>
          <w:rFonts w:ascii="Times New Roman" w:hAnsi="Times New Roman"/>
          <w:bCs/>
          <w:color w:val="000000" w:themeColor="text1"/>
        </w:rPr>
        <w:t xml:space="preserve"> 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- oraz linia kablowa </w:t>
      </w:r>
      <w:proofErr w:type="spellStart"/>
      <w:r w:rsidR="007E6854" w:rsidRPr="006E5FE2">
        <w:rPr>
          <w:rFonts w:ascii="Times New Roman" w:hAnsi="Times New Roman"/>
          <w:bCs/>
          <w:color w:val="000000" w:themeColor="text1"/>
        </w:rPr>
        <w:t>YKYżo</w:t>
      </w:r>
      <w:proofErr w:type="spellEnd"/>
      <w:r w:rsidR="007E6854" w:rsidRPr="006E5FE2">
        <w:rPr>
          <w:rFonts w:ascii="Times New Roman" w:hAnsi="Times New Roman"/>
          <w:bCs/>
          <w:color w:val="000000" w:themeColor="text1"/>
        </w:rPr>
        <w:t xml:space="preserve"> 5x16 mm</w:t>
      </w:r>
      <w:r w:rsidR="007E6854" w:rsidRPr="006E5FE2">
        <w:rPr>
          <w:rFonts w:ascii="Times New Roman" w:hAnsi="Times New Roman"/>
          <w:bCs/>
          <w:color w:val="000000" w:themeColor="text1"/>
          <w:vertAlign w:val="superscript"/>
        </w:rPr>
        <w:t xml:space="preserve">2 . 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Od istniejącej szafki kablowej przy kontenerach do planowanej szafki z gniazdami wtykowymi </w:t>
      </w:r>
      <w:r w:rsidR="00C632E5" w:rsidRPr="006E5FE2">
        <w:rPr>
          <w:rFonts w:ascii="Times New Roman" w:hAnsi="Times New Roman"/>
          <w:bCs/>
          <w:color w:val="000000" w:themeColor="text1"/>
        </w:rPr>
        <w:t>ułożyć linię kablową</w:t>
      </w:r>
      <w:r w:rsidR="00D62495" w:rsidRPr="006E5FE2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D62495" w:rsidRPr="006E5FE2">
        <w:rPr>
          <w:rFonts w:ascii="Times New Roman" w:hAnsi="Times New Roman"/>
          <w:bCs/>
          <w:color w:val="000000" w:themeColor="text1"/>
        </w:rPr>
        <w:t>YKYżo</w:t>
      </w:r>
      <w:proofErr w:type="spellEnd"/>
      <w:r w:rsidR="00D62495" w:rsidRPr="006E5FE2">
        <w:rPr>
          <w:rFonts w:ascii="Times New Roman" w:hAnsi="Times New Roman"/>
          <w:bCs/>
          <w:color w:val="000000" w:themeColor="text1"/>
        </w:rPr>
        <w:t xml:space="preserve"> 5x16 </w:t>
      </w:r>
      <w:r w:rsidR="007E6854" w:rsidRPr="006E5FE2">
        <w:rPr>
          <w:rFonts w:ascii="Times New Roman" w:hAnsi="Times New Roman"/>
          <w:bCs/>
          <w:color w:val="000000" w:themeColor="text1"/>
        </w:rPr>
        <w:t>mm</w:t>
      </w:r>
      <w:r w:rsidR="00D62495" w:rsidRPr="006E5FE2">
        <w:rPr>
          <w:rFonts w:ascii="Times New Roman" w:hAnsi="Times New Roman"/>
          <w:bCs/>
          <w:color w:val="000000" w:themeColor="text1"/>
          <w:vertAlign w:val="superscript"/>
        </w:rPr>
        <w:t>2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. </w:t>
      </w:r>
      <w:r w:rsidR="00D62495" w:rsidRPr="006E5FE2">
        <w:rPr>
          <w:rFonts w:ascii="Times New Roman" w:hAnsi="Times New Roman"/>
          <w:bCs/>
          <w:color w:val="000000" w:themeColor="text1"/>
        </w:rPr>
        <w:t xml:space="preserve">Istniejące Oprawy </w:t>
      </w:r>
      <w:r w:rsidR="00D62495" w:rsidRPr="00F15931">
        <w:rPr>
          <w:rFonts w:ascii="Times New Roman" w:hAnsi="Times New Roman"/>
          <w:bCs/>
          <w:color w:val="000000" w:themeColor="text1"/>
        </w:rPr>
        <w:t xml:space="preserve">oświetleniowe zdemontować, </w:t>
      </w:r>
      <w:r w:rsidR="001D6394" w:rsidRPr="00F15931">
        <w:rPr>
          <w:rFonts w:ascii="Times New Roman" w:hAnsi="Times New Roman"/>
          <w:bCs/>
          <w:color w:val="000000" w:themeColor="text1"/>
        </w:rPr>
        <w:t>zamontować</w:t>
      </w:r>
      <w:r w:rsidR="007E6854" w:rsidRPr="00F15931">
        <w:rPr>
          <w:rFonts w:ascii="Times New Roman" w:hAnsi="Times New Roman"/>
          <w:bCs/>
          <w:color w:val="000000" w:themeColor="text1"/>
        </w:rPr>
        <w:t xml:space="preserve"> opr</w:t>
      </w:r>
      <w:r w:rsidR="00D62495" w:rsidRPr="00F15931">
        <w:rPr>
          <w:rFonts w:ascii="Times New Roman" w:hAnsi="Times New Roman"/>
          <w:bCs/>
          <w:color w:val="000000" w:themeColor="text1"/>
        </w:rPr>
        <w:t>awy</w:t>
      </w:r>
      <w:r w:rsidR="008F6969" w:rsidRPr="00F15931">
        <w:rPr>
          <w:rFonts w:ascii="Times New Roman" w:hAnsi="Times New Roman"/>
          <w:bCs/>
          <w:color w:val="000000" w:themeColor="text1"/>
        </w:rPr>
        <w:t xml:space="preserve"> parkowe</w:t>
      </w:r>
      <w:r w:rsidR="005D0B94" w:rsidRPr="00F15931">
        <w:rPr>
          <w:rFonts w:ascii="Times New Roman" w:hAnsi="Times New Roman"/>
          <w:bCs/>
          <w:color w:val="000000" w:themeColor="text1"/>
        </w:rPr>
        <w:t xml:space="preserve"> Led</w:t>
      </w:r>
      <w:r w:rsidR="00D62495" w:rsidRPr="00F15931">
        <w:rPr>
          <w:rFonts w:ascii="Times New Roman" w:hAnsi="Times New Roman"/>
          <w:bCs/>
          <w:color w:val="000000" w:themeColor="text1"/>
        </w:rPr>
        <w:t xml:space="preserve"> </w:t>
      </w:r>
      <w:r w:rsidR="005D0B94" w:rsidRPr="00F15931">
        <w:rPr>
          <w:rFonts w:ascii="Times New Roman" w:hAnsi="Times New Roman"/>
          <w:bCs/>
          <w:color w:val="000000" w:themeColor="text1"/>
        </w:rPr>
        <w:t>wyglądem nawiązujące do zamontowanych opraw</w:t>
      </w:r>
      <w:r w:rsidR="005D0B94" w:rsidRPr="00AE347E">
        <w:rPr>
          <w:rFonts w:ascii="Times New Roman" w:hAnsi="Times New Roman"/>
          <w:bCs/>
          <w:color w:val="000000" w:themeColor="text1"/>
        </w:rPr>
        <w:t xml:space="preserve"> parkowych</w:t>
      </w:r>
      <w:r w:rsidR="005D0B94" w:rsidRPr="00F15931">
        <w:rPr>
          <w:rFonts w:ascii="Times New Roman" w:hAnsi="Times New Roman"/>
          <w:bCs/>
          <w:color w:val="000000" w:themeColor="text1"/>
        </w:rPr>
        <w:t xml:space="preserve"> w </w:t>
      </w:r>
      <w:r w:rsidR="005D0B94" w:rsidRPr="00AE347E">
        <w:rPr>
          <w:rFonts w:ascii="Times New Roman" w:hAnsi="Times New Roman"/>
          <w:bCs/>
          <w:color w:val="000000" w:themeColor="text1"/>
        </w:rPr>
        <w:t xml:space="preserve">mieście </w:t>
      </w:r>
      <w:r w:rsidR="005D0B94" w:rsidRPr="00F15931">
        <w:rPr>
          <w:rFonts w:ascii="Times New Roman" w:hAnsi="Times New Roman"/>
          <w:bCs/>
          <w:color w:val="000000" w:themeColor="text1"/>
        </w:rPr>
        <w:t>Karlino,</w:t>
      </w:r>
      <w:r w:rsidR="007E6854" w:rsidRPr="00F15931">
        <w:rPr>
          <w:rFonts w:ascii="Times New Roman" w:hAnsi="Times New Roman"/>
          <w:bCs/>
          <w:color w:val="000000" w:themeColor="text1"/>
        </w:rPr>
        <w:t xml:space="preserve"> </w:t>
      </w:r>
      <w:r w:rsidR="00D62A28" w:rsidRPr="00F15931">
        <w:rPr>
          <w:rFonts w:ascii="Times New Roman" w:hAnsi="Times New Roman"/>
          <w:bCs/>
          <w:color w:val="000000" w:themeColor="text1"/>
        </w:rPr>
        <w:t>o</w:t>
      </w:r>
      <w:r w:rsidR="00D62A28" w:rsidRPr="00B31A66">
        <w:rPr>
          <w:rFonts w:ascii="Times New Roman" w:hAnsi="Times New Roman"/>
          <w:bCs/>
          <w:color w:val="000000" w:themeColor="text1"/>
        </w:rPr>
        <w:t xml:space="preserve"> mocy </w:t>
      </w:r>
      <w:r w:rsidR="007E6854" w:rsidRPr="00B31A66">
        <w:rPr>
          <w:rFonts w:ascii="Times New Roman" w:hAnsi="Times New Roman"/>
          <w:bCs/>
          <w:color w:val="000000" w:themeColor="text1"/>
        </w:rPr>
        <w:t>28 W</w:t>
      </w:r>
      <w:r w:rsidR="00325FBA" w:rsidRPr="00B31A66">
        <w:rPr>
          <w:rFonts w:ascii="Times New Roman" w:hAnsi="Times New Roman"/>
          <w:bCs/>
          <w:color w:val="000000" w:themeColor="text1"/>
        </w:rPr>
        <w:t xml:space="preserve"> o parametrach:</w:t>
      </w:r>
      <w:r w:rsidR="007E6854" w:rsidRPr="00B31A66">
        <w:rPr>
          <w:rFonts w:ascii="Times New Roman" w:hAnsi="Times New Roman"/>
          <w:bCs/>
          <w:color w:val="000000" w:themeColor="text1"/>
        </w:rPr>
        <w:t xml:space="preserve"> </w:t>
      </w:r>
      <w:r w:rsidR="00212210" w:rsidRPr="00B31A66">
        <w:rPr>
          <w:rFonts w:ascii="Times New Roman" w:hAnsi="Times New Roman"/>
          <w:bCs/>
          <w:color w:val="000000" w:themeColor="text1"/>
        </w:rPr>
        <w:t xml:space="preserve"> min. </w:t>
      </w:r>
      <w:r w:rsidR="007E6854" w:rsidRPr="00B31A66">
        <w:rPr>
          <w:rFonts w:ascii="Times New Roman" w:hAnsi="Times New Roman"/>
          <w:bCs/>
          <w:color w:val="000000" w:themeColor="text1"/>
        </w:rPr>
        <w:t>3000 lm,</w:t>
      </w:r>
      <w:r w:rsidR="006B2F60" w:rsidRPr="00B31A66">
        <w:rPr>
          <w:rFonts w:ascii="Times New Roman" w:hAnsi="Times New Roman"/>
          <w:bCs/>
          <w:color w:val="000000" w:themeColor="text1"/>
        </w:rPr>
        <w:t xml:space="preserve">  IP65 5800K</w:t>
      </w:r>
      <w:r w:rsidR="007E6854" w:rsidRPr="00B31A66">
        <w:rPr>
          <w:rFonts w:ascii="Times New Roman" w:hAnsi="Times New Roman"/>
          <w:bCs/>
          <w:color w:val="000000" w:themeColor="text1"/>
        </w:rPr>
        <w:t>.</w:t>
      </w:r>
      <w:r w:rsidR="00D62495" w:rsidRPr="00B31A66">
        <w:rPr>
          <w:rFonts w:ascii="Times New Roman" w:hAnsi="Times New Roman"/>
          <w:bCs/>
          <w:color w:val="000000" w:themeColor="text1"/>
        </w:rPr>
        <w:t xml:space="preserve"> </w:t>
      </w:r>
      <w:r w:rsidR="001D6394" w:rsidRPr="00B31A66">
        <w:rPr>
          <w:rFonts w:ascii="Times New Roman" w:hAnsi="Times New Roman"/>
          <w:bCs/>
          <w:color w:val="000000" w:themeColor="text1"/>
        </w:rPr>
        <w:t>S</w:t>
      </w:r>
      <w:r w:rsidR="00D62495" w:rsidRPr="00B31A66">
        <w:rPr>
          <w:rFonts w:ascii="Times New Roman" w:hAnsi="Times New Roman"/>
          <w:bCs/>
          <w:color w:val="000000" w:themeColor="text1"/>
        </w:rPr>
        <w:t xml:space="preserve">łupy oświetleniowe  </w:t>
      </w:r>
      <w:r w:rsidR="0053761E" w:rsidRPr="00B31A66">
        <w:rPr>
          <w:rFonts w:ascii="Times New Roman" w:hAnsi="Times New Roman"/>
          <w:bCs/>
          <w:color w:val="000000" w:themeColor="text1"/>
        </w:rPr>
        <w:t xml:space="preserve">parkowe </w:t>
      </w:r>
      <w:r w:rsidR="00D62495" w:rsidRPr="00B31A66">
        <w:rPr>
          <w:rFonts w:ascii="Times New Roman" w:hAnsi="Times New Roman"/>
          <w:bCs/>
          <w:color w:val="000000" w:themeColor="text1"/>
        </w:rPr>
        <w:t>nr</w:t>
      </w:r>
      <w:r w:rsidR="00D62495" w:rsidRPr="006E5FE2">
        <w:rPr>
          <w:rFonts w:ascii="Times New Roman" w:hAnsi="Times New Roman"/>
          <w:bCs/>
          <w:color w:val="000000" w:themeColor="text1"/>
        </w:rPr>
        <w:t xml:space="preserve"> 1 i 2  </w:t>
      </w:r>
      <w:r w:rsidR="00D62495" w:rsidRPr="006E5FE2">
        <w:rPr>
          <w:rFonts w:ascii="Times New Roman" w:hAnsi="Times New Roman"/>
          <w:bCs/>
          <w:color w:val="000000" w:themeColor="text1"/>
          <w:highlight w:val="lightGray"/>
        </w:rPr>
        <w:t>-</w:t>
      </w:r>
      <w:r w:rsidR="00D62495" w:rsidRPr="006E5FE2">
        <w:rPr>
          <w:rFonts w:ascii="Times New Roman" w:hAnsi="Times New Roman"/>
          <w:bCs/>
          <w:color w:val="000000" w:themeColor="text1"/>
        </w:rPr>
        <w:t>ocynkowan</w:t>
      </w:r>
      <w:r w:rsidR="006E5FE2" w:rsidRPr="006E5FE2">
        <w:rPr>
          <w:rFonts w:ascii="Times New Roman" w:hAnsi="Times New Roman"/>
          <w:bCs/>
          <w:color w:val="000000" w:themeColor="text1"/>
        </w:rPr>
        <w:t>e</w:t>
      </w:r>
      <w:r w:rsidR="00A0095E" w:rsidRPr="006E5FE2">
        <w:rPr>
          <w:rFonts w:ascii="Times New Roman" w:hAnsi="Times New Roman"/>
          <w:bCs/>
          <w:color w:val="000000" w:themeColor="text1"/>
        </w:rPr>
        <w:t xml:space="preserve"> metodą  ogniową</w:t>
      </w:r>
      <w:r w:rsidR="00D62495" w:rsidRPr="006E5FE2">
        <w:rPr>
          <w:rFonts w:ascii="Times New Roman" w:hAnsi="Times New Roman"/>
          <w:bCs/>
          <w:color w:val="000000" w:themeColor="text1"/>
        </w:rPr>
        <w:t xml:space="preserve"> o gr. ścianki 4 mm, stożkowe  przekroju kołowym wysokość 5 m z trwałym oznaczeniem typu i roku produkcji</w:t>
      </w:r>
      <w:r w:rsidR="001752A9" w:rsidRPr="006E5FE2">
        <w:rPr>
          <w:rFonts w:ascii="Times New Roman" w:hAnsi="Times New Roman"/>
          <w:bCs/>
          <w:color w:val="000000" w:themeColor="text1"/>
        </w:rPr>
        <w:t xml:space="preserve">, zamontowane na </w:t>
      </w:r>
      <w:r w:rsidR="006E5FE2" w:rsidRPr="006E5FE2">
        <w:rPr>
          <w:rFonts w:ascii="Times New Roman" w:hAnsi="Times New Roman"/>
          <w:bCs/>
          <w:color w:val="000000" w:themeColor="text1"/>
        </w:rPr>
        <w:t xml:space="preserve">fundamentach </w:t>
      </w:r>
      <w:r w:rsidR="001752A9" w:rsidRPr="006E5FE2">
        <w:rPr>
          <w:rFonts w:ascii="Times New Roman" w:hAnsi="Times New Roman"/>
          <w:bCs/>
          <w:color w:val="000000" w:themeColor="text1"/>
        </w:rPr>
        <w:t>prefabrykowanych.</w:t>
      </w:r>
      <w:r w:rsidR="006E5FE2" w:rsidRPr="006E5FE2">
        <w:rPr>
          <w:rFonts w:ascii="Times New Roman" w:hAnsi="Times New Roman"/>
          <w:bCs/>
          <w:color w:val="000000" w:themeColor="text1"/>
        </w:rPr>
        <w:t xml:space="preserve"> Nawiązujące do </w:t>
      </w:r>
      <w:r w:rsidR="00416076">
        <w:rPr>
          <w:rFonts w:ascii="Times New Roman" w:hAnsi="Times New Roman"/>
          <w:bCs/>
          <w:color w:val="000000" w:themeColor="text1"/>
        </w:rPr>
        <w:t>i</w:t>
      </w:r>
      <w:r w:rsidR="006E5FE2" w:rsidRPr="006E5FE2">
        <w:rPr>
          <w:rFonts w:ascii="Times New Roman" w:hAnsi="Times New Roman"/>
          <w:bCs/>
          <w:color w:val="000000" w:themeColor="text1"/>
        </w:rPr>
        <w:t>stniejących</w:t>
      </w:r>
      <w:r w:rsidR="00935E77">
        <w:rPr>
          <w:rFonts w:ascii="Times New Roman" w:hAnsi="Times New Roman"/>
          <w:bCs/>
          <w:color w:val="FF0000"/>
        </w:rPr>
        <w:t>.</w:t>
      </w:r>
    </w:p>
    <w:p w14:paraId="29DFB6A6" w14:textId="066ED8E6" w:rsidR="006055EF" w:rsidRPr="003C54DE" w:rsidRDefault="00562CAA" w:rsidP="000E79AB">
      <w:pPr>
        <w:autoSpaceDE w:val="0"/>
        <w:spacing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1D6394" w:rsidRPr="003C54DE">
        <w:rPr>
          <w:rFonts w:ascii="Times New Roman" w:hAnsi="Times New Roman"/>
          <w:b/>
          <w:bCs/>
        </w:rPr>
        <w:t xml:space="preserve">d) </w:t>
      </w:r>
      <w:r w:rsidR="00A044E7" w:rsidRPr="003C54DE">
        <w:rPr>
          <w:rFonts w:ascii="Times New Roman" w:hAnsi="Times New Roman"/>
          <w:b/>
          <w:bCs/>
        </w:rPr>
        <w:t>budowa monitoringu,</w:t>
      </w:r>
      <w:r w:rsidR="007242FF" w:rsidRPr="003C54DE">
        <w:rPr>
          <w:rFonts w:ascii="Times New Roman" w:hAnsi="Times New Roman"/>
          <w:b/>
          <w:bCs/>
        </w:rPr>
        <w:t xml:space="preserve"> rozbudowa i wpięcie</w:t>
      </w:r>
      <w:r w:rsidR="00104CB6">
        <w:rPr>
          <w:rFonts w:ascii="Times New Roman" w:hAnsi="Times New Roman"/>
          <w:b/>
          <w:bCs/>
        </w:rPr>
        <w:t xml:space="preserve"> do </w:t>
      </w:r>
      <w:r w:rsidR="007242FF" w:rsidRPr="003C54DE">
        <w:rPr>
          <w:rFonts w:ascii="Times New Roman" w:hAnsi="Times New Roman"/>
          <w:b/>
          <w:bCs/>
        </w:rPr>
        <w:t xml:space="preserve"> istniejącego</w:t>
      </w:r>
      <w:r w:rsidR="00104CB6">
        <w:rPr>
          <w:rFonts w:ascii="Times New Roman" w:hAnsi="Times New Roman"/>
          <w:b/>
          <w:bCs/>
        </w:rPr>
        <w:t xml:space="preserve"> </w:t>
      </w:r>
    </w:p>
    <w:p w14:paraId="40B20622" w14:textId="7D3136C7" w:rsidR="007242FF" w:rsidRPr="00FA006B" w:rsidRDefault="00104CB6" w:rsidP="006055EF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E79AB">
        <w:rPr>
          <w:rFonts w:ascii="Times New Roman" w:hAnsi="Times New Roman"/>
          <w:bCs/>
          <w:sz w:val="24"/>
          <w:szCs w:val="24"/>
        </w:rPr>
        <w:t xml:space="preserve">Montaż </w:t>
      </w:r>
      <w:r w:rsidRPr="00872F7F">
        <w:rPr>
          <w:rFonts w:ascii="Times New Roman" w:hAnsi="Times New Roman"/>
          <w:bCs/>
          <w:sz w:val="24"/>
          <w:szCs w:val="24"/>
        </w:rPr>
        <w:t>4 kamer cylindrycznych o</w:t>
      </w:r>
      <w:r w:rsidRPr="000E79AB">
        <w:rPr>
          <w:rFonts w:ascii="Times New Roman" w:hAnsi="Times New Roman"/>
          <w:bCs/>
          <w:sz w:val="24"/>
          <w:szCs w:val="24"/>
        </w:rPr>
        <w:t xml:space="preserve"> parametrach</w:t>
      </w:r>
      <w:r w:rsidR="006055EF">
        <w:rPr>
          <w:rFonts w:ascii="Times New Roman" w:hAnsi="Times New Roman"/>
          <w:sz w:val="24"/>
          <w:szCs w:val="24"/>
        </w:rPr>
        <w:t xml:space="preserve">: </w:t>
      </w:r>
      <w:r w:rsidR="006055EF" w:rsidRPr="006055EF">
        <w:rPr>
          <w:rFonts w:ascii="Times New Roman" w:hAnsi="Times New Roman"/>
          <w:sz w:val="24"/>
          <w:szCs w:val="24"/>
        </w:rPr>
        <w:t>m</w:t>
      </w:r>
      <w:r w:rsidR="00BB7E5B" w:rsidRPr="006055EF">
        <w:rPr>
          <w:rFonts w:ascii="Times New Roman" w:hAnsi="Times New Roman"/>
          <w:sz w:val="24"/>
          <w:szCs w:val="24"/>
        </w:rPr>
        <w:t>ax. 3840 × 2160@20</w:t>
      </w:r>
      <w:r w:rsidR="0073454E" w:rsidRPr="006055EF">
        <w:rPr>
          <w:rFonts w:ascii="Times New Roman" w:hAnsi="Times New Roman"/>
          <w:sz w:val="24"/>
          <w:szCs w:val="24"/>
        </w:rPr>
        <w:t>kl./s</w:t>
      </w:r>
      <w:r w:rsidR="00BB7E5B" w:rsidRPr="006055EF">
        <w:rPr>
          <w:rFonts w:ascii="Times New Roman" w:hAnsi="Times New Roman"/>
          <w:sz w:val="24"/>
          <w:szCs w:val="24"/>
        </w:rPr>
        <w:t xml:space="preserve">, 2.8 </w:t>
      </w:r>
      <w:r w:rsidR="0073454E" w:rsidRPr="006055EF">
        <w:rPr>
          <w:rFonts w:ascii="Times New Roman" w:hAnsi="Times New Roman"/>
          <w:sz w:val="24"/>
          <w:szCs w:val="24"/>
        </w:rPr>
        <w:t xml:space="preserve">- </w:t>
      </w:r>
      <w:r w:rsidR="00BB7E5B" w:rsidRPr="006055EF">
        <w:rPr>
          <w:rFonts w:ascii="Times New Roman" w:hAnsi="Times New Roman"/>
          <w:sz w:val="24"/>
          <w:szCs w:val="24"/>
        </w:rPr>
        <w:t xml:space="preserve">12 mm </w:t>
      </w:r>
      <w:r w:rsidR="0073454E" w:rsidRPr="006055EF">
        <w:rPr>
          <w:rFonts w:ascii="Times New Roman" w:hAnsi="Times New Roman"/>
          <w:sz w:val="24"/>
          <w:szCs w:val="24"/>
        </w:rPr>
        <w:t xml:space="preserve">MZF, IK10, IR, audio, </w:t>
      </w:r>
      <w:r w:rsidR="00BB7E5B" w:rsidRPr="006055EF">
        <w:rPr>
          <w:rFonts w:ascii="Times New Roman" w:hAnsi="Times New Roman"/>
          <w:sz w:val="24"/>
          <w:szCs w:val="24"/>
        </w:rPr>
        <w:t>IP67</w:t>
      </w:r>
      <w:r w:rsidR="00FA006B" w:rsidRPr="006055EF">
        <w:rPr>
          <w:rFonts w:ascii="Times New Roman" w:hAnsi="Times New Roman"/>
          <w:sz w:val="24"/>
          <w:szCs w:val="24"/>
        </w:rPr>
        <w:t>.</w:t>
      </w:r>
      <w:r w:rsidR="006055EF" w:rsidRPr="006055EF">
        <w:rPr>
          <w:rFonts w:ascii="Times New Roman" w:hAnsi="Times New Roman"/>
          <w:sz w:val="24"/>
          <w:szCs w:val="24"/>
        </w:rPr>
        <w:t xml:space="preserve"> </w:t>
      </w:r>
      <w:r w:rsidR="00325FBA">
        <w:rPr>
          <w:rFonts w:ascii="Times New Roman" w:hAnsi="Times New Roman"/>
          <w:sz w:val="24"/>
          <w:szCs w:val="24"/>
        </w:rPr>
        <w:t>Dwie (</w:t>
      </w:r>
      <w:r w:rsidR="00847795" w:rsidRPr="000E79AB">
        <w:rPr>
          <w:rFonts w:ascii="Times New Roman" w:hAnsi="Times New Roman"/>
          <w:bCs/>
          <w:sz w:val="24"/>
          <w:szCs w:val="24"/>
        </w:rPr>
        <w:t>2</w:t>
      </w:r>
      <w:r w:rsidR="00325FBA">
        <w:rPr>
          <w:rFonts w:ascii="Times New Roman" w:hAnsi="Times New Roman"/>
          <w:bCs/>
          <w:sz w:val="24"/>
          <w:szCs w:val="24"/>
        </w:rPr>
        <w:t>)</w:t>
      </w:r>
      <w:r w:rsidR="00847795" w:rsidRPr="000E79AB">
        <w:rPr>
          <w:rFonts w:ascii="Times New Roman" w:hAnsi="Times New Roman"/>
          <w:bCs/>
          <w:sz w:val="24"/>
          <w:szCs w:val="24"/>
        </w:rPr>
        <w:t xml:space="preserve"> </w:t>
      </w:r>
      <w:r w:rsidR="00B548C8" w:rsidRPr="000E79AB">
        <w:rPr>
          <w:rFonts w:ascii="Times New Roman" w:hAnsi="Times New Roman"/>
          <w:bCs/>
          <w:sz w:val="24"/>
          <w:szCs w:val="24"/>
        </w:rPr>
        <w:t>nowe kamery</w:t>
      </w:r>
      <w:r w:rsidR="0073454E" w:rsidRPr="000E79AB">
        <w:rPr>
          <w:rFonts w:ascii="Times New Roman" w:hAnsi="Times New Roman"/>
          <w:bCs/>
          <w:sz w:val="24"/>
          <w:szCs w:val="24"/>
        </w:rPr>
        <w:t xml:space="preserve"> zamontować na słupie 11o, </w:t>
      </w:r>
      <w:r w:rsidR="00C06A17">
        <w:rPr>
          <w:rFonts w:ascii="Times New Roman" w:hAnsi="Times New Roman"/>
          <w:bCs/>
          <w:sz w:val="24"/>
          <w:szCs w:val="24"/>
        </w:rPr>
        <w:t>dwie (</w:t>
      </w:r>
      <w:r w:rsidR="00C06A17" w:rsidRPr="000E79AB">
        <w:rPr>
          <w:rFonts w:ascii="Times New Roman" w:hAnsi="Times New Roman"/>
          <w:bCs/>
          <w:sz w:val="24"/>
          <w:szCs w:val="24"/>
        </w:rPr>
        <w:t>2</w:t>
      </w:r>
      <w:r w:rsidR="00C06A17">
        <w:rPr>
          <w:rFonts w:ascii="Times New Roman" w:hAnsi="Times New Roman"/>
          <w:bCs/>
          <w:sz w:val="24"/>
          <w:szCs w:val="24"/>
        </w:rPr>
        <w:t>)</w:t>
      </w:r>
      <w:r w:rsidR="00C06A17" w:rsidRPr="000E79AB">
        <w:rPr>
          <w:rFonts w:ascii="Times New Roman" w:hAnsi="Times New Roman"/>
          <w:bCs/>
          <w:sz w:val="24"/>
          <w:szCs w:val="24"/>
        </w:rPr>
        <w:t xml:space="preserve"> kolejne zamontować </w:t>
      </w:r>
      <w:r w:rsidR="00C06A17">
        <w:rPr>
          <w:rFonts w:ascii="Times New Roman" w:hAnsi="Times New Roman"/>
          <w:bCs/>
          <w:sz w:val="24"/>
          <w:szCs w:val="24"/>
        </w:rPr>
        <w:t xml:space="preserve">na słupie 6 </w:t>
      </w:r>
      <w:r w:rsidR="0073454E" w:rsidRPr="000E79AB">
        <w:rPr>
          <w:rFonts w:ascii="Times New Roman" w:hAnsi="Times New Roman"/>
          <w:bCs/>
          <w:sz w:val="24"/>
          <w:szCs w:val="24"/>
        </w:rPr>
        <w:t xml:space="preserve">wykonać podłączenie energetyczne i </w:t>
      </w:r>
      <w:r w:rsidR="00C62B76">
        <w:rPr>
          <w:rFonts w:ascii="Times New Roman" w:hAnsi="Times New Roman"/>
          <w:bCs/>
          <w:sz w:val="24"/>
          <w:szCs w:val="24"/>
        </w:rPr>
        <w:t>do transmisji danych</w:t>
      </w:r>
      <w:r w:rsidR="0073454E" w:rsidRPr="000E79AB">
        <w:rPr>
          <w:rFonts w:ascii="Times New Roman" w:hAnsi="Times New Roman"/>
          <w:bCs/>
          <w:sz w:val="24"/>
          <w:szCs w:val="24"/>
        </w:rPr>
        <w:t xml:space="preserve"> do </w:t>
      </w:r>
      <w:r w:rsidR="00C06A17">
        <w:rPr>
          <w:rFonts w:ascii="Times New Roman" w:hAnsi="Times New Roman"/>
          <w:bCs/>
          <w:sz w:val="24"/>
          <w:szCs w:val="24"/>
        </w:rPr>
        <w:t xml:space="preserve">projektowanych </w:t>
      </w:r>
      <w:r w:rsidR="0073454E" w:rsidRPr="000E79AB">
        <w:rPr>
          <w:rFonts w:ascii="Times New Roman" w:hAnsi="Times New Roman"/>
          <w:bCs/>
          <w:sz w:val="24"/>
          <w:szCs w:val="24"/>
        </w:rPr>
        <w:t>kamery.</w:t>
      </w:r>
      <w:r w:rsidR="00847795" w:rsidRPr="000E79AB">
        <w:rPr>
          <w:rFonts w:ascii="Times New Roman" w:hAnsi="Times New Roman"/>
          <w:bCs/>
          <w:sz w:val="24"/>
          <w:szCs w:val="24"/>
        </w:rPr>
        <w:t xml:space="preserve"> </w:t>
      </w:r>
      <w:r w:rsidR="00C62B76">
        <w:rPr>
          <w:rFonts w:ascii="Times New Roman" w:hAnsi="Times New Roman"/>
          <w:bCs/>
          <w:sz w:val="24"/>
          <w:szCs w:val="24"/>
        </w:rPr>
        <w:t xml:space="preserve">W każdym punkcie kamerowym zlokalizować urządzenie podtrzymujące (UPS) zapewniające działanie wszystkich urządzeń min. 0,5 h. </w:t>
      </w:r>
    </w:p>
    <w:p w14:paraId="37DDD1D2" w14:textId="406135B3" w:rsidR="00B31A66" w:rsidRDefault="00660E9D" w:rsidP="006055EF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79AB">
        <w:rPr>
          <w:rFonts w:ascii="Times New Roman" w:hAnsi="Times New Roman"/>
          <w:sz w:val="24"/>
          <w:szCs w:val="24"/>
        </w:rPr>
        <w:t xml:space="preserve">Na słupie z istniejącą kamerą </w:t>
      </w:r>
      <w:r w:rsidR="00C06A17">
        <w:rPr>
          <w:rFonts w:ascii="Times New Roman" w:hAnsi="Times New Roman"/>
          <w:sz w:val="24"/>
          <w:szCs w:val="24"/>
        </w:rPr>
        <w:t xml:space="preserve">obrotową </w:t>
      </w:r>
      <w:r w:rsidRPr="000E79AB">
        <w:rPr>
          <w:rFonts w:ascii="Times New Roman" w:hAnsi="Times New Roman"/>
          <w:sz w:val="24"/>
          <w:szCs w:val="24"/>
        </w:rPr>
        <w:t xml:space="preserve">zamontować </w:t>
      </w:r>
      <w:r w:rsidR="00872F7F">
        <w:rPr>
          <w:rFonts w:ascii="Times New Roman" w:hAnsi="Times New Roman"/>
          <w:sz w:val="24"/>
          <w:szCs w:val="24"/>
        </w:rPr>
        <w:t>m</w:t>
      </w:r>
      <w:r w:rsidR="0073454E" w:rsidRPr="000E79AB">
        <w:rPr>
          <w:rFonts w:ascii="Times New Roman" w:hAnsi="Times New Roman"/>
          <w:sz w:val="24"/>
          <w:szCs w:val="24"/>
        </w:rPr>
        <w:t>egafon sieciowy</w:t>
      </w:r>
      <w:r w:rsidR="005719EB">
        <w:rPr>
          <w:rFonts w:ascii="Times New Roman" w:hAnsi="Times New Roman"/>
          <w:sz w:val="24"/>
          <w:szCs w:val="24"/>
        </w:rPr>
        <w:t xml:space="preserve"> </w:t>
      </w:r>
      <w:r w:rsidR="0073454E" w:rsidRPr="000E79AB">
        <w:rPr>
          <w:rFonts w:ascii="Times New Roman" w:hAnsi="Times New Roman"/>
          <w:sz w:val="24"/>
          <w:szCs w:val="24"/>
        </w:rPr>
        <w:t>– 1 szt</w:t>
      </w:r>
      <w:r w:rsidRPr="000E79AB">
        <w:rPr>
          <w:rFonts w:ascii="Times New Roman" w:hAnsi="Times New Roman"/>
          <w:sz w:val="24"/>
          <w:szCs w:val="24"/>
        </w:rPr>
        <w:t>.</w:t>
      </w:r>
      <w:r w:rsidR="00703112">
        <w:rPr>
          <w:rFonts w:ascii="Times New Roman" w:hAnsi="Times New Roman"/>
          <w:sz w:val="24"/>
          <w:szCs w:val="24"/>
        </w:rPr>
        <w:t xml:space="preserve"> o zasięgu min. 100 m.</w:t>
      </w:r>
      <w:r w:rsidR="00FA006B">
        <w:rPr>
          <w:rFonts w:ascii="Times New Roman" w:hAnsi="Times New Roman"/>
          <w:sz w:val="24"/>
          <w:szCs w:val="24"/>
        </w:rPr>
        <w:t xml:space="preserve"> </w:t>
      </w:r>
      <w:r w:rsidR="00795AFF">
        <w:rPr>
          <w:rFonts w:ascii="Times New Roman" w:hAnsi="Times New Roman"/>
          <w:sz w:val="24"/>
          <w:szCs w:val="24"/>
        </w:rPr>
        <w:t>Obsług</w:t>
      </w:r>
      <w:r w:rsidR="00FA006B">
        <w:rPr>
          <w:rFonts w:ascii="Times New Roman" w:hAnsi="Times New Roman"/>
          <w:sz w:val="24"/>
          <w:szCs w:val="24"/>
        </w:rPr>
        <w:t>ujący</w:t>
      </w:r>
      <w:r w:rsidR="00795AFF">
        <w:rPr>
          <w:rFonts w:ascii="Times New Roman" w:hAnsi="Times New Roman"/>
          <w:sz w:val="24"/>
          <w:szCs w:val="24"/>
        </w:rPr>
        <w:t xml:space="preserve"> sie</w:t>
      </w:r>
      <w:r w:rsidR="00FA006B">
        <w:rPr>
          <w:rFonts w:ascii="Times New Roman" w:hAnsi="Times New Roman"/>
          <w:sz w:val="24"/>
          <w:szCs w:val="24"/>
        </w:rPr>
        <w:t>ć</w:t>
      </w:r>
      <w:r w:rsidR="00795AFF">
        <w:rPr>
          <w:rFonts w:ascii="Times New Roman" w:hAnsi="Times New Roman"/>
          <w:sz w:val="24"/>
          <w:szCs w:val="24"/>
        </w:rPr>
        <w:t xml:space="preserve"> IP z zasilaniem PoE, wsparcie dla VoIP, przystosowany do pracy na zewnątrz, wbudowany mikrofon,</w:t>
      </w:r>
      <w:r w:rsidR="00CF4545">
        <w:rPr>
          <w:rFonts w:ascii="Times New Roman" w:hAnsi="Times New Roman"/>
          <w:sz w:val="24"/>
          <w:szCs w:val="24"/>
        </w:rPr>
        <w:t xml:space="preserve"> </w:t>
      </w:r>
      <w:r w:rsidR="00795AFF">
        <w:rPr>
          <w:rFonts w:ascii="Times New Roman" w:hAnsi="Times New Roman"/>
          <w:sz w:val="24"/>
          <w:szCs w:val="24"/>
        </w:rPr>
        <w:t xml:space="preserve">stopień ochrony obudowy IP66/IP67, współpraca z systemem </w:t>
      </w:r>
      <w:r w:rsidR="00872F7F">
        <w:rPr>
          <w:rFonts w:ascii="Times New Roman" w:hAnsi="Times New Roman"/>
          <w:sz w:val="24"/>
          <w:szCs w:val="24"/>
        </w:rPr>
        <w:t xml:space="preserve">istniejącym </w:t>
      </w:r>
      <w:r w:rsidR="00795AFF" w:rsidRPr="00872F7F">
        <w:rPr>
          <w:rFonts w:ascii="Times New Roman" w:hAnsi="Times New Roman"/>
          <w:sz w:val="24"/>
          <w:szCs w:val="24"/>
        </w:rPr>
        <w:t>Mllestone</w:t>
      </w:r>
      <w:r w:rsidR="00703112">
        <w:rPr>
          <w:rFonts w:ascii="Times New Roman" w:hAnsi="Times New Roman"/>
          <w:sz w:val="24"/>
          <w:szCs w:val="24"/>
        </w:rPr>
        <w:t>.</w:t>
      </w:r>
      <w:r w:rsidR="006055EF">
        <w:rPr>
          <w:rFonts w:ascii="Times New Roman" w:hAnsi="Times New Roman"/>
          <w:sz w:val="24"/>
          <w:szCs w:val="24"/>
        </w:rPr>
        <w:t xml:space="preserve"> </w:t>
      </w:r>
      <w:r w:rsidR="00B31A66">
        <w:rPr>
          <w:rFonts w:ascii="Times New Roman" w:hAnsi="Times New Roman"/>
          <w:sz w:val="24"/>
          <w:szCs w:val="24"/>
        </w:rPr>
        <w:t>Kable umieścić w szafce</w:t>
      </w:r>
      <w:r w:rsidR="00F7443D">
        <w:rPr>
          <w:rFonts w:ascii="Times New Roman" w:hAnsi="Times New Roman"/>
          <w:sz w:val="24"/>
          <w:szCs w:val="24"/>
        </w:rPr>
        <w:t xml:space="preserve"> odpornej na koroz</w:t>
      </w:r>
      <w:r w:rsidR="00D239C1">
        <w:rPr>
          <w:rFonts w:ascii="Times New Roman" w:hAnsi="Times New Roman"/>
          <w:sz w:val="24"/>
          <w:szCs w:val="24"/>
        </w:rPr>
        <w:t>ję</w:t>
      </w:r>
      <w:r w:rsidR="00945479">
        <w:rPr>
          <w:rFonts w:ascii="Times New Roman" w:hAnsi="Times New Roman"/>
          <w:sz w:val="24"/>
          <w:szCs w:val="24"/>
        </w:rPr>
        <w:t>, wodoszczelnej</w:t>
      </w:r>
      <w:r w:rsidR="00B31A66">
        <w:rPr>
          <w:rFonts w:ascii="Times New Roman" w:hAnsi="Times New Roman"/>
          <w:sz w:val="24"/>
          <w:szCs w:val="24"/>
        </w:rPr>
        <w:t xml:space="preserve"> </w:t>
      </w:r>
      <w:r w:rsidR="00945479">
        <w:rPr>
          <w:rFonts w:ascii="Times New Roman" w:hAnsi="Times New Roman"/>
          <w:sz w:val="24"/>
          <w:szCs w:val="24"/>
        </w:rPr>
        <w:t>przy</w:t>
      </w:r>
      <w:r w:rsidR="00B31A66">
        <w:rPr>
          <w:rFonts w:ascii="Times New Roman" w:hAnsi="Times New Roman"/>
          <w:sz w:val="24"/>
          <w:szCs w:val="24"/>
        </w:rPr>
        <w:t xml:space="preserve"> </w:t>
      </w:r>
      <w:r w:rsidR="00B246B6">
        <w:rPr>
          <w:rFonts w:ascii="Times New Roman" w:hAnsi="Times New Roman"/>
          <w:sz w:val="24"/>
          <w:szCs w:val="24"/>
        </w:rPr>
        <w:t xml:space="preserve">budynku kontenerowym. </w:t>
      </w:r>
    </w:p>
    <w:p w14:paraId="323E7680" w14:textId="4DEA0B2B" w:rsidR="00807F7A" w:rsidRPr="00BA4906" w:rsidRDefault="00D54D47" w:rsidP="006055EF">
      <w:pPr>
        <w:autoSpaceDE w:val="0"/>
        <w:spacing w:after="120" w:line="240" w:lineRule="auto"/>
        <w:jc w:val="both"/>
        <w:rPr>
          <w:rFonts w:ascii="Times New Roman" w:hAnsi="Times New Roman"/>
          <w:b/>
          <w:bCs/>
        </w:rPr>
      </w:pPr>
      <w:r w:rsidRPr="003C54DE">
        <w:rPr>
          <w:rFonts w:ascii="Times New Roman" w:hAnsi="Times New Roman"/>
          <w:b/>
          <w:bCs/>
        </w:rPr>
        <w:t xml:space="preserve">  e</w:t>
      </w:r>
      <w:r w:rsidRPr="0002561F">
        <w:rPr>
          <w:rFonts w:ascii="Times New Roman" w:hAnsi="Times New Roman"/>
          <w:b/>
          <w:bCs/>
        </w:rPr>
        <w:t xml:space="preserve">) </w:t>
      </w:r>
      <w:r w:rsidRPr="00BA4906">
        <w:rPr>
          <w:rFonts w:ascii="Times New Roman" w:hAnsi="Times New Roman"/>
          <w:b/>
          <w:bCs/>
        </w:rPr>
        <w:t xml:space="preserve">drenaż odwadniający – </w:t>
      </w:r>
      <w:r w:rsidR="00AA4CB4" w:rsidRPr="00BA4906">
        <w:rPr>
          <w:rFonts w:ascii="Times New Roman" w:hAnsi="Times New Roman"/>
          <w:b/>
          <w:bCs/>
        </w:rPr>
        <w:t>wykonać na podstawie</w:t>
      </w:r>
      <w:r w:rsidRPr="00BA4906">
        <w:rPr>
          <w:rFonts w:ascii="Times New Roman" w:hAnsi="Times New Roman"/>
          <w:b/>
          <w:bCs/>
        </w:rPr>
        <w:t xml:space="preserve"> opracowani</w:t>
      </w:r>
      <w:r w:rsidR="00AA4CB4" w:rsidRPr="00BA4906">
        <w:rPr>
          <w:rFonts w:ascii="Times New Roman" w:hAnsi="Times New Roman"/>
          <w:b/>
          <w:bCs/>
        </w:rPr>
        <w:t>a</w:t>
      </w:r>
      <w:r w:rsidRPr="00BA4906">
        <w:rPr>
          <w:rFonts w:ascii="Times New Roman" w:hAnsi="Times New Roman"/>
          <w:b/>
          <w:bCs/>
        </w:rPr>
        <w:t xml:space="preserve"> </w:t>
      </w:r>
      <w:r w:rsidR="00AA4CB4" w:rsidRPr="00BA4906">
        <w:rPr>
          <w:rFonts w:ascii="Times New Roman" w:hAnsi="Times New Roman"/>
          <w:b/>
          <w:bCs/>
        </w:rPr>
        <w:t xml:space="preserve">Pracowni Projektowej  Projektowanie i nadzór autorski  inż. Milita </w:t>
      </w:r>
      <w:r w:rsidRPr="00BA4906">
        <w:rPr>
          <w:rFonts w:ascii="Times New Roman" w:hAnsi="Times New Roman"/>
          <w:b/>
          <w:bCs/>
        </w:rPr>
        <w:t>Gruszeck</w:t>
      </w:r>
      <w:r w:rsidR="00AA4CB4" w:rsidRPr="00BA4906">
        <w:rPr>
          <w:rFonts w:ascii="Times New Roman" w:hAnsi="Times New Roman"/>
          <w:b/>
          <w:bCs/>
        </w:rPr>
        <w:t>a</w:t>
      </w:r>
      <w:r w:rsidRPr="00BA4906">
        <w:rPr>
          <w:rFonts w:ascii="Times New Roman" w:hAnsi="Times New Roman"/>
          <w:b/>
          <w:bCs/>
        </w:rPr>
        <w:t xml:space="preserve"> </w:t>
      </w:r>
    </w:p>
    <w:p w14:paraId="04968F24" w14:textId="013E9A9F" w:rsidR="00F8265F" w:rsidRPr="00F7443D" w:rsidRDefault="00F8265F" w:rsidP="00F744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 xml:space="preserve">System odwadniający </w:t>
      </w:r>
      <w:r w:rsidR="00CF4545" w:rsidRPr="00F7443D">
        <w:rPr>
          <w:rFonts w:ascii="Times New Roman" w:hAnsi="Times New Roman"/>
        </w:rPr>
        <w:t xml:space="preserve">wykonać z </w:t>
      </w:r>
      <w:r w:rsidRPr="00F7443D">
        <w:rPr>
          <w:rFonts w:ascii="Times New Roman" w:hAnsi="Times New Roman"/>
        </w:rPr>
        <w:t xml:space="preserve"> następują</w:t>
      </w:r>
      <w:r w:rsidR="00E0156A" w:rsidRPr="00F7443D">
        <w:rPr>
          <w:rFonts w:ascii="Times New Roman" w:hAnsi="Times New Roman"/>
        </w:rPr>
        <w:t>cych elementów:</w:t>
      </w:r>
    </w:p>
    <w:p w14:paraId="1D84AD42" w14:textId="112B5379" w:rsidR="00F8265F" w:rsidRPr="00F7443D" w:rsidRDefault="00E0156A" w:rsidP="00F7443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przewody drenażowe i studzienki  niewłazowe,</w:t>
      </w:r>
    </w:p>
    <w:p w14:paraId="64202C73" w14:textId="462E116A" w:rsidR="00CF4545" w:rsidRPr="00F7443D" w:rsidRDefault="00965959" w:rsidP="00F7443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s</w:t>
      </w:r>
      <w:r w:rsidR="00CF4545" w:rsidRPr="00F7443D">
        <w:rPr>
          <w:rFonts w:ascii="Times New Roman" w:hAnsi="Times New Roman"/>
        </w:rPr>
        <w:t>tudzienk</w:t>
      </w:r>
      <w:r w:rsidR="000B4275" w:rsidRPr="00F7443D">
        <w:rPr>
          <w:rFonts w:ascii="Times New Roman" w:hAnsi="Times New Roman"/>
        </w:rPr>
        <w:t>i niewłazowe ( inspekcyjne) z tworzywa sztucznego DN/OD 400mm</w:t>
      </w:r>
      <w:r w:rsidR="009C6D1D" w:rsidRPr="00F7443D">
        <w:rPr>
          <w:rFonts w:ascii="Times New Roman" w:hAnsi="Times New Roman"/>
        </w:rPr>
        <w:t>,</w:t>
      </w:r>
    </w:p>
    <w:p w14:paraId="1EA0FDBA" w14:textId="4BC1A576" w:rsidR="00F8265F" w:rsidRPr="00F7443D" w:rsidRDefault="00E0156A" w:rsidP="00F7443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przepompownia wód drenażowych z kanałem odpływowym wraz z wylotem do rzeki Radew,</w:t>
      </w:r>
      <w:r w:rsidR="00CF4545" w:rsidRPr="00F7443D">
        <w:rPr>
          <w:rFonts w:ascii="Times New Roman" w:hAnsi="Times New Roman"/>
        </w:rPr>
        <w:t xml:space="preserve"> </w:t>
      </w:r>
      <w:r w:rsidR="00F8265F" w:rsidRPr="00F7443D">
        <w:rPr>
          <w:rFonts w:ascii="Times New Roman" w:hAnsi="Times New Roman"/>
        </w:rPr>
        <w:t>Pompa pracująca  w układzie mokrym jako pompa zatapialna.</w:t>
      </w:r>
      <w:r w:rsidR="00731DDC" w:rsidRPr="00F7443D">
        <w:rPr>
          <w:rFonts w:ascii="Times New Roman" w:hAnsi="Times New Roman"/>
        </w:rPr>
        <w:t xml:space="preserve"> </w:t>
      </w:r>
      <w:r w:rsidR="00E2002B" w:rsidRPr="00F7443D">
        <w:rPr>
          <w:rFonts w:ascii="Times New Roman" w:hAnsi="Times New Roman"/>
        </w:rPr>
        <w:t xml:space="preserve">Rurociągi wewnątrz pompowni </w:t>
      </w:r>
      <w:r w:rsidR="00E2002B" w:rsidRPr="00F7443D">
        <w:rPr>
          <w:rFonts w:ascii="Times New Roman" w:hAnsi="Times New Roman"/>
        </w:rPr>
        <w:lastRenderedPageBreak/>
        <w:t>ze stali nierdzewnej</w:t>
      </w:r>
      <w:r w:rsidR="0002561F" w:rsidRPr="00F7443D">
        <w:rPr>
          <w:rFonts w:ascii="Times New Roman" w:hAnsi="Times New Roman"/>
        </w:rPr>
        <w:t>.</w:t>
      </w:r>
      <w:r w:rsidR="009C6D1D" w:rsidRPr="00F7443D">
        <w:rPr>
          <w:rFonts w:ascii="Times New Roman" w:hAnsi="Times New Roman"/>
        </w:rPr>
        <w:t xml:space="preserve"> </w:t>
      </w:r>
      <w:r w:rsidR="00E2002B" w:rsidRPr="00F7443D">
        <w:rPr>
          <w:rFonts w:ascii="Times New Roman" w:hAnsi="Times New Roman"/>
        </w:rPr>
        <w:t>Wentylacja grawitacyjna wywiewno-nawiewna z rur i kształtek PVC-U. Właz z zabezpieczeniem  na klucz</w:t>
      </w:r>
      <w:r w:rsidR="0002561F" w:rsidRPr="00F7443D">
        <w:rPr>
          <w:rFonts w:ascii="Times New Roman" w:hAnsi="Times New Roman"/>
        </w:rPr>
        <w:t>.</w:t>
      </w:r>
      <w:r w:rsidR="002A6C16" w:rsidRPr="00F7443D">
        <w:rPr>
          <w:rFonts w:ascii="Times New Roman" w:hAnsi="Times New Roman"/>
        </w:rPr>
        <w:t xml:space="preserve"> </w:t>
      </w:r>
      <w:r w:rsidR="00F8265F" w:rsidRPr="00F7443D">
        <w:rPr>
          <w:rFonts w:ascii="Times New Roman" w:hAnsi="Times New Roman"/>
        </w:rPr>
        <w:t>Zbiornik pompowni z elementów  betonowych, średnica DN/ID1</w:t>
      </w:r>
      <w:r w:rsidR="0002561F" w:rsidRPr="00F7443D">
        <w:rPr>
          <w:rFonts w:ascii="Times New Roman" w:hAnsi="Times New Roman"/>
        </w:rPr>
        <w:t>2</w:t>
      </w:r>
      <w:r w:rsidR="00F8265F" w:rsidRPr="00F7443D">
        <w:rPr>
          <w:rFonts w:ascii="Times New Roman" w:hAnsi="Times New Roman"/>
        </w:rPr>
        <w:t xml:space="preserve">00 mm. </w:t>
      </w:r>
      <w:r w:rsidR="0002561F" w:rsidRPr="00F7443D">
        <w:rPr>
          <w:rFonts w:ascii="Times New Roman" w:hAnsi="Times New Roman"/>
        </w:rPr>
        <w:t>W</w:t>
      </w:r>
      <w:r w:rsidR="00F8265F" w:rsidRPr="00F7443D">
        <w:rPr>
          <w:rFonts w:ascii="Times New Roman" w:hAnsi="Times New Roman"/>
        </w:rPr>
        <w:t xml:space="preserve">ymagany punkty  pracy  pompy:  </w:t>
      </w:r>
      <w:r w:rsidR="00F8265F" w:rsidRPr="00F7443D">
        <w:rPr>
          <w:rFonts w:ascii="Times New Roman" w:hAnsi="Times New Roman"/>
          <w:b/>
          <w:bCs/>
        </w:rPr>
        <w:t>Q = 3,5  l/s</w:t>
      </w:r>
      <w:r w:rsidR="00CF4545" w:rsidRPr="00F7443D">
        <w:rPr>
          <w:rFonts w:ascii="Times New Roman" w:hAnsi="Times New Roman"/>
          <w:b/>
          <w:bCs/>
        </w:rPr>
        <w:t xml:space="preserve">, </w:t>
      </w:r>
      <w:r w:rsidR="00F8265F" w:rsidRPr="00F7443D">
        <w:rPr>
          <w:rFonts w:ascii="Times New Roman" w:hAnsi="Times New Roman"/>
          <w:b/>
          <w:bCs/>
        </w:rPr>
        <w:t xml:space="preserve">H = </w:t>
      </w:r>
      <w:r w:rsidR="00965959" w:rsidRPr="00F7443D">
        <w:rPr>
          <w:rFonts w:ascii="Times New Roman" w:hAnsi="Times New Roman"/>
          <w:b/>
          <w:bCs/>
        </w:rPr>
        <w:t>4</w:t>
      </w:r>
      <w:r w:rsidR="00F8265F" w:rsidRPr="00F7443D">
        <w:rPr>
          <w:rFonts w:ascii="Times New Roman" w:hAnsi="Times New Roman"/>
          <w:b/>
          <w:bCs/>
        </w:rPr>
        <w:t>,0 m</w:t>
      </w:r>
      <w:r w:rsidR="009C6D1D" w:rsidRPr="00F7443D">
        <w:rPr>
          <w:rFonts w:ascii="Times New Roman" w:hAnsi="Times New Roman"/>
          <w:b/>
          <w:bCs/>
        </w:rPr>
        <w:t>,</w:t>
      </w:r>
      <w:r w:rsidR="000B4275" w:rsidRPr="00F7443D">
        <w:rPr>
          <w:rFonts w:ascii="Times New Roman" w:hAnsi="Times New Roman"/>
          <w:b/>
          <w:bCs/>
        </w:rPr>
        <w:t xml:space="preserve"> </w:t>
      </w:r>
    </w:p>
    <w:p w14:paraId="2286995E" w14:textId="0F1F7463" w:rsidR="009C6D1D" w:rsidRPr="00F7443D" w:rsidRDefault="00E0156A" w:rsidP="00F7443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szafa sterownicza</w:t>
      </w:r>
      <w:r w:rsidR="002A6C16" w:rsidRPr="00F7443D">
        <w:rPr>
          <w:rFonts w:ascii="Times New Roman" w:hAnsi="Times New Roman"/>
        </w:rPr>
        <w:t>,</w:t>
      </w:r>
      <w:r w:rsidR="0002561F" w:rsidRPr="00F7443D">
        <w:rPr>
          <w:rFonts w:ascii="Times New Roman" w:hAnsi="Times New Roman"/>
        </w:rPr>
        <w:t xml:space="preserve"> kompatybilna</w:t>
      </w:r>
      <w:r w:rsidR="00F8265F" w:rsidRPr="00F7443D">
        <w:rPr>
          <w:rFonts w:ascii="Times New Roman" w:hAnsi="Times New Roman"/>
        </w:rPr>
        <w:t xml:space="preserve"> z pompownią dostarczona przez producenta, "wandaloodporna".</w:t>
      </w:r>
    </w:p>
    <w:p w14:paraId="67C71544" w14:textId="20B65D21" w:rsidR="00F8265F" w:rsidRPr="00F7443D" w:rsidRDefault="00F8265F" w:rsidP="00F7443D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Zasilanie pompy w energię elektryczną z istniejącego złącza kablowego poprzez szafkę sterowniczą za pomocą kabla fabrycznie zamontowanego do pompy. Kabel poprowadzić poprzez projektowaną rurę osłonową  z PVC</w:t>
      </w:r>
      <w:r w:rsidR="000B4275" w:rsidRPr="00F7443D">
        <w:rPr>
          <w:rFonts w:ascii="Times New Roman" w:hAnsi="Times New Roman"/>
        </w:rPr>
        <w:t>.</w:t>
      </w:r>
    </w:p>
    <w:p w14:paraId="63C3D0AB" w14:textId="03A59A80" w:rsidR="00E0156A" w:rsidRPr="00F7443D" w:rsidRDefault="00E0156A" w:rsidP="00F7443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7443D">
        <w:rPr>
          <w:rFonts w:ascii="Times New Roman" w:hAnsi="Times New Roman"/>
        </w:rPr>
        <w:t>kabel energetyczny zasilający przepompownię</w:t>
      </w:r>
      <w:r w:rsidR="000B4275" w:rsidRPr="00F7443D">
        <w:rPr>
          <w:rFonts w:ascii="Times New Roman" w:hAnsi="Times New Roman"/>
        </w:rPr>
        <w:t xml:space="preserve"> zgodnie z projektem.</w:t>
      </w:r>
    </w:p>
    <w:p w14:paraId="70CDAE9F" w14:textId="0A33E777" w:rsidR="00E0156A" w:rsidRPr="00F7443D" w:rsidRDefault="00E0156A" w:rsidP="00F744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 xml:space="preserve">Teren po wykonaniu przewodów drenarskich, studzienek, kanału odpływowego oraz przepompowni i zasilania energetycznego zostanie doprowadzony do stanu wyjściowego. </w:t>
      </w:r>
      <w:r w:rsidR="000B4275" w:rsidRPr="00F7443D">
        <w:rPr>
          <w:rFonts w:ascii="Times New Roman" w:hAnsi="Times New Roman"/>
        </w:rPr>
        <w:t>Odtworzenie nawierzchni płyt ażurowych z uzupełnieniem zniszczonych elementów około</w:t>
      </w:r>
      <w:r w:rsidR="009C6D1D" w:rsidRPr="00F7443D">
        <w:rPr>
          <w:rFonts w:ascii="Times New Roman" w:hAnsi="Times New Roman"/>
        </w:rPr>
        <w:t xml:space="preserve"> </w:t>
      </w:r>
      <w:r w:rsidR="000B4275" w:rsidRPr="00F7443D">
        <w:rPr>
          <w:rFonts w:ascii="Times New Roman" w:hAnsi="Times New Roman"/>
        </w:rPr>
        <w:t xml:space="preserve">30 %. </w:t>
      </w:r>
      <w:r w:rsidRPr="00F7443D">
        <w:rPr>
          <w:rFonts w:ascii="Times New Roman" w:hAnsi="Times New Roman"/>
        </w:rPr>
        <w:t>Dojście do szafy sterowniczej i teren wokół zbiornika pompowni wykonać z  kostki betonowej.</w:t>
      </w:r>
    </w:p>
    <w:p w14:paraId="2D438C8D" w14:textId="24E651E8" w:rsidR="00E0156A" w:rsidRPr="00F7443D" w:rsidRDefault="00E0156A" w:rsidP="00F744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Kanał zbiorczy A, B, C, D, kanał odpływowy z pompowni PD oraz kanał S-W1 należy wykonać z rur i kształtek  PVC-U  litego /jednorodne/ o sztywności obwodowej 8,0 KN/m</w:t>
      </w:r>
      <w:r w:rsidRPr="00F7443D">
        <w:rPr>
          <w:rFonts w:ascii="Times New Roman" w:hAnsi="Times New Roman"/>
          <w:vertAlign w:val="superscript"/>
        </w:rPr>
        <w:t>2</w:t>
      </w:r>
      <w:r w:rsidRPr="00F7443D">
        <w:rPr>
          <w:rFonts w:ascii="Times New Roman" w:hAnsi="Times New Roman"/>
        </w:rPr>
        <w:t xml:space="preserve">, SDR34. Kanał zbiorczy i odpływowy  wykonać z rur i kształtek o średnicy  DN/OD160 mm  </w:t>
      </w:r>
    </w:p>
    <w:p w14:paraId="5278A252" w14:textId="3975BB6E" w:rsidR="003404D4" w:rsidRPr="00F7443D" w:rsidRDefault="003404D4" w:rsidP="00F744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Na kanałach odpływowych zamontować zawór burzowy DN 150mm.</w:t>
      </w:r>
      <w:r w:rsidR="000B4275" w:rsidRPr="00F7443D">
        <w:rPr>
          <w:rFonts w:ascii="Times New Roman" w:hAnsi="Times New Roman"/>
        </w:rPr>
        <w:t xml:space="preserve"> ( zgodnie z projektem)</w:t>
      </w:r>
    </w:p>
    <w:p w14:paraId="5F33DF5A" w14:textId="04436DDE" w:rsidR="003404D4" w:rsidRPr="00F7443D" w:rsidRDefault="00E0156A" w:rsidP="00F744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Do odwodnienia terenu zastosować rury karbowane z PVC-U perforowane z filtrem z włókniny z PP o  średnicy DN/OD 80 i DN/OD100 mm</w:t>
      </w:r>
      <w:r w:rsidR="00965959" w:rsidRPr="00F7443D">
        <w:rPr>
          <w:rFonts w:ascii="Times New Roman" w:hAnsi="Times New Roman"/>
        </w:rPr>
        <w:t>.</w:t>
      </w:r>
      <w:r w:rsidR="002A6C16" w:rsidRPr="00F7443D">
        <w:rPr>
          <w:rFonts w:ascii="Times New Roman" w:hAnsi="Times New Roman"/>
        </w:rPr>
        <w:t xml:space="preserve"> </w:t>
      </w:r>
      <w:r w:rsidRPr="00F7443D">
        <w:rPr>
          <w:rFonts w:ascii="Times New Roman" w:hAnsi="Times New Roman"/>
        </w:rPr>
        <w:t>Do połączeń stosować system kształtek stosowanych w systemach drenarskich jednego producenta.</w:t>
      </w:r>
    </w:p>
    <w:p w14:paraId="070D12E5" w14:textId="2AB3320E" w:rsidR="00E0156A" w:rsidRPr="00F7443D" w:rsidRDefault="0002561F" w:rsidP="00F744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Studzienka na samowypływie - DN/ID 1200 mm.</w:t>
      </w:r>
    </w:p>
    <w:p w14:paraId="65B906FB" w14:textId="77777777" w:rsidR="00807F7A" w:rsidRDefault="00807F7A" w:rsidP="00F7443D">
      <w:pPr>
        <w:autoSpaceDE w:val="0"/>
        <w:spacing w:after="120" w:line="360" w:lineRule="auto"/>
        <w:jc w:val="both"/>
        <w:rPr>
          <w:rFonts w:ascii="Times New Roman" w:hAnsi="Times New Roman"/>
          <w:b/>
          <w:bCs/>
          <w:color w:val="548DD4" w:themeColor="text2" w:themeTint="99"/>
        </w:rPr>
      </w:pPr>
    </w:p>
    <w:p w14:paraId="736AD209" w14:textId="3D557332" w:rsidR="00F11060" w:rsidRPr="003C54DE" w:rsidRDefault="005F34E2" w:rsidP="00D54D47">
      <w:pPr>
        <w:autoSpaceDE w:val="0"/>
        <w:spacing w:after="120" w:line="360" w:lineRule="auto"/>
        <w:jc w:val="both"/>
        <w:rPr>
          <w:rFonts w:ascii="Times New Roman" w:hAnsi="Times New Roman"/>
          <w:b/>
          <w:bCs/>
        </w:rPr>
      </w:pPr>
      <w:r w:rsidRPr="003C54DE">
        <w:rPr>
          <w:rFonts w:ascii="Times New Roman" w:hAnsi="Times New Roman"/>
          <w:b/>
          <w:bCs/>
        </w:rPr>
        <w:t xml:space="preserve">      </w:t>
      </w:r>
      <w:r w:rsidR="00F11060" w:rsidRPr="003C54DE">
        <w:rPr>
          <w:rFonts w:ascii="Times New Roman" w:hAnsi="Times New Roman"/>
          <w:b/>
          <w:bCs/>
        </w:rPr>
        <w:t>f) zagospodarowanie terenu</w:t>
      </w:r>
    </w:p>
    <w:p w14:paraId="640891DD" w14:textId="76D27651" w:rsidR="00F11060" w:rsidRPr="000D4DF8" w:rsidRDefault="00F11060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0D4DF8">
        <w:rPr>
          <w:rFonts w:ascii="Times New Roman" w:hAnsi="Times New Roman"/>
          <w:bCs/>
        </w:rPr>
        <w:t>Nawierzchnie utwardzone wykonać z k</w:t>
      </w:r>
      <w:r w:rsidR="000D4DF8">
        <w:rPr>
          <w:rFonts w:ascii="Times New Roman" w:hAnsi="Times New Roman"/>
          <w:bCs/>
        </w:rPr>
        <w:t xml:space="preserve">ostki </w:t>
      </w:r>
      <w:r w:rsidR="009052AC">
        <w:rPr>
          <w:rFonts w:ascii="Times New Roman" w:hAnsi="Times New Roman"/>
          <w:bCs/>
        </w:rPr>
        <w:t xml:space="preserve">brukowej </w:t>
      </w:r>
      <w:r w:rsidR="000D4DF8">
        <w:rPr>
          <w:rFonts w:ascii="Times New Roman" w:hAnsi="Times New Roman"/>
          <w:bCs/>
        </w:rPr>
        <w:t>betonowej gr. 8cm</w:t>
      </w:r>
      <w:r w:rsidR="000D4DF8" w:rsidRPr="000D4DF8">
        <w:rPr>
          <w:rFonts w:ascii="Times New Roman" w:hAnsi="Times New Roman"/>
        </w:rPr>
        <w:t xml:space="preserve">, </w:t>
      </w:r>
      <w:r w:rsidR="000D4DF8">
        <w:rPr>
          <w:rFonts w:ascii="Times New Roman" w:hAnsi="Times New Roman"/>
        </w:rPr>
        <w:t xml:space="preserve">pełnej </w:t>
      </w:r>
      <w:r w:rsidR="000D4DF8" w:rsidRPr="000D4DF8">
        <w:rPr>
          <w:rFonts w:ascii="Times New Roman" w:hAnsi="Times New Roman"/>
        </w:rPr>
        <w:t>bez fazy</w:t>
      </w:r>
      <w:r w:rsidR="00703112">
        <w:rPr>
          <w:rFonts w:ascii="Times New Roman" w:hAnsi="Times New Roman"/>
        </w:rPr>
        <w:t>,</w:t>
      </w:r>
      <w:r w:rsidR="00562CAA">
        <w:rPr>
          <w:rFonts w:ascii="Times New Roman" w:hAnsi="Times New Roman"/>
        </w:rPr>
        <w:t xml:space="preserve"> </w:t>
      </w:r>
      <w:r w:rsidR="003C54DE">
        <w:rPr>
          <w:rFonts w:ascii="Times New Roman" w:hAnsi="Times New Roman"/>
        </w:rPr>
        <w:t>w</w:t>
      </w:r>
      <w:r w:rsidR="000D4DF8" w:rsidRPr="000D4DF8">
        <w:rPr>
          <w:rFonts w:ascii="Times New Roman" w:hAnsi="Times New Roman"/>
        </w:rPr>
        <w:t>ymiary 8x10x20 cm kolor</w:t>
      </w:r>
      <w:r w:rsidR="00295926">
        <w:rPr>
          <w:rFonts w:ascii="Times New Roman" w:hAnsi="Times New Roman"/>
        </w:rPr>
        <w:t xml:space="preserve"> </w:t>
      </w:r>
      <w:r w:rsidR="000D4DF8" w:rsidRPr="000D4DF8">
        <w:rPr>
          <w:rFonts w:ascii="Times New Roman" w:hAnsi="Times New Roman"/>
        </w:rPr>
        <w:t>- szary na podsypce cementowo-piaskowej o  gr. 10 cm i ubitym piasku gr. 15 cm,</w:t>
      </w:r>
      <w:r w:rsidRPr="000D4DF8">
        <w:rPr>
          <w:rFonts w:ascii="Times New Roman" w:hAnsi="Times New Roman"/>
          <w:bCs/>
        </w:rPr>
        <w:t xml:space="preserve"> obrzeża betonowe 8x30 cm</w:t>
      </w:r>
      <w:r w:rsidR="000D4DF8" w:rsidRPr="000D4DF8">
        <w:rPr>
          <w:rFonts w:ascii="Times New Roman" w:hAnsi="Times New Roman"/>
        </w:rPr>
        <w:t xml:space="preserve"> na podsypce cementowo-piaskowej</w:t>
      </w:r>
      <w:r w:rsidRPr="000D4DF8">
        <w:rPr>
          <w:rFonts w:ascii="Times New Roman" w:hAnsi="Times New Roman"/>
          <w:bCs/>
        </w:rPr>
        <w:t>. Dojście  do istniejących schodów na skarpie należy wyko</w:t>
      </w:r>
      <w:r w:rsidR="00C6118D" w:rsidRPr="000D4DF8">
        <w:rPr>
          <w:rFonts w:ascii="Times New Roman" w:hAnsi="Times New Roman"/>
          <w:bCs/>
        </w:rPr>
        <w:t xml:space="preserve">nać ze schodami wyrobionymi z </w:t>
      </w:r>
      <w:r w:rsidR="009052AC">
        <w:rPr>
          <w:rFonts w:ascii="Times New Roman" w:hAnsi="Times New Roman"/>
          <w:bCs/>
        </w:rPr>
        <w:t>kostki brukowej betonowej</w:t>
      </w:r>
      <w:r w:rsidRPr="000D4DF8">
        <w:rPr>
          <w:rFonts w:ascii="Times New Roman" w:hAnsi="Times New Roman"/>
          <w:bCs/>
        </w:rPr>
        <w:t>.</w:t>
      </w:r>
    </w:p>
    <w:p w14:paraId="6FD39579" w14:textId="0E0C6C99" w:rsidR="00F11060" w:rsidRPr="006C1EA3" w:rsidRDefault="00D11ACB" w:rsidP="004A5B06">
      <w:pPr>
        <w:autoSpaceDE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S</w:t>
      </w:r>
      <w:r w:rsidR="00F11060" w:rsidRPr="000D4DF8">
        <w:rPr>
          <w:rFonts w:ascii="Times New Roman" w:hAnsi="Times New Roman"/>
          <w:bCs/>
        </w:rPr>
        <w:t>iłownię plenerową wykonać z nawierzchni poliuretanowej np. typu tetrapur</w:t>
      </w:r>
      <w:r w:rsidR="00807F7A">
        <w:rPr>
          <w:rFonts w:ascii="Times New Roman" w:hAnsi="Times New Roman"/>
          <w:bCs/>
        </w:rPr>
        <w:t xml:space="preserve">. </w:t>
      </w:r>
      <w:r w:rsidR="00D52711" w:rsidRPr="006C1EA3">
        <w:rPr>
          <w:rFonts w:ascii="Times New Roman" w:hAnsi="Times New Roman"/>
          <w:sz w:val="24"/>
          <w:szCs w:val="24"/>
        </w:rPr>
        <w:t>Nawierzchnia poliuretanowa elastyczna, bezspoinowa, antypoślizgowa, przepus</w:t>
      </w:r>
      <w:r w:rsidR="006C1EA3">
        <w:rPr>
          <w:rFonts w:ascii="Times New Roman" w:hAnsi="Times New Roman"/>
          <w:sz w:val="24"/>
          <w:szCs w:val="24"/>
        </w:rPr>
        <w:t>zczalna dla</w:t>
      </w:r>
      <w:r w:rsidR="00703112">
        <w:rPr>
          <w:rFonts w:ascii="Times New Roman" w:hAnsi="Times New Roman"/>
          <w:sz w:val="24"/>
          <w:szCs w:val="24"/>
        </w:rPr>
        <w:t xml:space="preserve"> </w:t>
      </w:r>
      <w:r w:rsidR="006C1EA3">
        <w:rPr>
          <w:rFonts w:ascii="Times New Roman" w:hAnsi="Times New Roman"/>
          <w:sz w:val="24"/>
          <w:szCs w:val="24"/>
        </w:rPr>
        <w:t xml:space="preserve">wody, dwuwarstwowa, </w:t>
      </w:r>
      <w:r w:rsidR="006C1EA3" w:rsidRPr="00D50AD0">
        <w:rPr>
          <w:rFonts w:ascii="Times New Roman" w:hAnsi="Times New Roman"/>
          <w:sz w:val="24"/>
          <w:szCs w:val="24"/>
        </w:rPr>
        <w:t>kol</w:t>
      </w:r>
      <w:r w:rsidR="006C1EA3" w:rsidRPr="00295926">
        <w:rPr>
          <w:rFonts w:ascii="Times New Roman" w:hAnsi="Times New Roman"/>
          <w:sz w:val="24"/>
          <w:szCs w:val="24"/>
        </w:rPr>
        <w:t>or zielony</w:t>
      </w:r>
      <w:r w:rsidR="00807F7A" w:rsidRPr="00D50AD0">
        <w:rPr>
          <w:rFonts w:ascii="Times New Roman" w:hAnsi="Times New Roman"/>
          <w:sz w:val="24"/>
          <w:szCs w:val="24"/>
        </w:rPr>
        <w:t>.</w:t>
      </w:r>
      <w:r w:rsidR="006C1EA3">
        <w:rPr>
          <w:rFonts w:ascii="Times New Roman" w:hAnsi="Times New Roman"/>
          <w:sz w:val="24"/>
          <w:szCs w:val="24"/>
        </w:rPr>
        <w:t xml:space="preserve"> </w:t>
      </w:r>
      <w:r w:rsidR="00807F7A">
        <w:rPr>
          <w:rFonts w:ascii="Times New Roman" w:hAnsi="Times New Roman"/>
          <w:bCs/>
        </w:rPr>
        <w:t>P</w:t>
      </w:r>
      <w:r w:rsidR="00807F7A" w:rsidRPr="000D4DF8">
        <w:rPr>
          <w:rFonts w:ascii="Times New Roman" w:hAnsi="Times New Roman"/>
          <w:bCs/>
        </w:rPr>
        <w:t>o wyborze producenta wykonać zgodnie  zaleceniami technologicznym</w:t>
      </w:r>
      <w:r w:rsidR="00807F7A">
        <w:rPr>
          <w:rFonts w:ascii="Times New Roman" w:hAnsi="Times New Roman"/>
          <w:bCs/>
        </w:rPr>
        <w:t>.</w:t>
      </w:r>
    </w:p>
    <w:p w14:paraId="796F289C" w14:textId="63F308B7" w:rsidR="00F11060" w:rsidRPr="000D4DF8" w:rsidRDefault="00F11060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0D4DF8">
        <w:rPr>
          <w:rFonts w:ascii="Times New Roman" w:hAnsi="Times New Roman"/>
          <w:bCs/>
        </w:rPr>
        <w:t xml:space="preserve">Istniejące urządzenia na placu zabaw zdemontować, </w:t>
      </w:r>
      <w:r w:rsidR="009C6D1D">
        <w:rPr>
          <w:rFonts w:ascii="Times New Roman" w:hAnsi="Times New Roman"/>
          <w:bCs/>
        </w:rPr>
        <w:t xml:space="preserve">zamontować </w:t>
      </w:r>
      <w:r w:rsidR="002053D8">
        <w:rPr>
          <w:rFonts w:ascii="Times New Roman" w:hAnsi="Times New Roman"/>
          <w:bCs/>
        </w:rPr>
        <w:t>nowo dostarczone</w:t>
      </w:r>
      <w:r w:rsidR="00DE4E70" w:rsidRPr="004A5B06">
        <w:rPr>
          <w:rFonts w:ascii="Times New Roman" w:hAnsi="Times New Roman"/>
          <w:bCs/>
        </w:rPr>
        <w:t>.</w:t>
      </w:r>
      <w:r w:rsidR="00D11ACB" w:rsidRPr="004A5B06">
        <w:rPr>
          <w:rFonts w:ascii="Times New Roman" w:hAnsi="Times New Roman"/>
          <w:bCs/>
        </w:rPr>
        <w:t xml:space="preserve"> </w:t>
      </w:r>
    </w:p>
    <w:p w14:paraId="51CBB9E9" w14:textId="5F8E59E0" w:rsidR="007F7432" w:rsidRPr="000D4DF8" w:rsidRDefault="00DE4E70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0D4DF8">
        <w:rPr>
          <w:rFonts w:ascii="Times New Roman" w:hAnsi="Times New Roman"/>
          <w:bCs/>
        </w:rPr>
        <w:lastRenderedPageBreak/>
        <w:t>Boisko do piłki plażowej o nawierzchni piaskowej, piasek średnioziarnisty, kwarcowy gr. 40 cm.</w:t>
      </w:r>
      <w:r w:rsidR="005E32F3" w:rsidRPr="000D4DF8">
        <w:rPr>
          <w:rFonts w:ascii="Times New Roman" w:hAnsi="Times New Roman"/>
          <w:bCs/>
        </w:rPr>
        <w:t xml:space="preserve"> </w:t>
      </w:r>
      <w:r w:rsidRPr="000D4DF8">
        <w:rPr>
          <w:rFonts w:ascii="Times New Roman" w:hAnsi="Times New Roman"/>
          <w:bCs/>
        </w:rPr>
        <w:t>warstwa geowłókniny zapobiegająca miesz</w:t>
      </w:r>
      <w:r w:rsidR="005E32F3" w:rsidRPr="000D4DF8">
        <w:rPr>
          <w:rFonts w:ascii="Times New Roman" w:hAnsi="Times New Roman"/>
          <w:bCs/>
        </w:rPr>
        <w:t>a</w:t>
      </w:r>
      <w:r w:rsidRPr="000D4DF8">
        <w:rPr>
          <w:rFonts w:ascii="Times New Roman" w:hAnsi="Times New Roman"/>
          <w:bCs/>
        </w:rPr>
        <w:t>niu się piasku kwarcowego z kruszywem, warstwę kruszywa łamanego gr. 15 cm i warstwę geowłókniny na gruncie rodzimym</w:t>
      </w:r>
      <w:r w:rsidR="007F7432" w:rsidRPr="000D4DF8">
        <w:rPr>
          <w:rFonts w:ascii="Times New Roman" w:hAnsi="Times New Roman"/>
          <w:bCs/>
        </w:rPr>
        <w:t>.</w:t>
      </w:r>
    </w:p>
    <w:p w14:paraId="6EA22AF6" w14:textId="1D47DB31" w:rsidR="00DE4E70" w:rsidRPr="000D4DF8" w:rsidRDefault="007F7432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0D4DF8">
        <w:rPr>
          <w:rFonts w:ascii="Times New Roman" w:hAnsi="Times New Roman"/>
          <w:bCs/>
        </w:rPr>
        <w:t xml:space="preserve">Tereny </w:t>
      </w:r>
      <w:r w:rsidR="00621DF2">
        <w:rPr>
          <w:rFonts w:ascii="Times New Roman" w:hAnsi="Times New Roman"/>
          <w:bCs/>
        </w:rPr>
        <w:t>placu zabaw,</w:t>
      </w:r>
      <w:r w:rsidRPr="000D4DF8">
        <w:rPr>
          <w:rFonts w:ascii="Times New Roman" w:hAnsi="Times New Roman"/>
          <w:bCs/>
        </w:rPr>
        <w:t xml:space="preserve"> siłownię </w:t>
      </w:r>
      <w:r w:rsidR="005E32F3" w:rsidRPr="000D4DF8">
        <w:rPr>
          <w:rFonts w:ascii="Times New Roman" w:hAnsi="Times New Roman"/>
          <w:bCs/>
        </w:rPr>
        <w:t>plenerową i boisko do piłki plażowej obudowa</w:t>
      </w:r>
      <w:r w:rsidRPr="000D4DF8">
        <w:rPr>
          <w:rFonts w:ascii="Times New Roman" w:hAnsi="Times New Roman"/>
          <w:bCs/>
        </w:rPr>
        <w:t>ć kraw</w:t>
      </w:r>
      <w:r w:rsidR="000D4DF8">
        <w:rPr>
          <w:rFonts w:ascii="Times New Roman" w:hAnsi="Times New Roman"/>
          <w:bCs/>
        </w:rPr>
        <w:t>ężnikami z tworzywa gumowego 1000x300x45 mm</w:t>
      </w:r>
      <w:r w:rsidR="00D52711">
        <w:rPr>
          <w:rFonts w:ascii="Times New Roman" w:hAnsi="Times New Roman"/>
          <w:bCs/>
        </w:rPr>
        <w:t xml:space="preserve"> kolor zielony</w:t>
      </w:r>
      <w:r w:rsidR="00807F7A">
        <w:rPr>
          <w:rFonts w:ascii="Times New Roman" w:hAnsi="Times New Roman"/>
          <w:bCs/>
        </w:rPr>
        <w:t>.</w:t>
      </w:r>
    </w:p>
    <w:p w14:paraId="77CC2D82" w14:textId="66F33121" w:rsidR="00AF0ECA" w:rsidRDefault="00AF0ECA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0D4DF8">
        <w:rPr>
          <w:rFonts w:ascii="Times New Roman" w:hAnsi="Times New Roman"/>
          <w:bCs/>
        </w:rPr>
        <w:t>Usunąć krzewy istniejące przy placu zabaw dla dzieci, na dzi</w:t>
      </w:r>
      <w:r w:rsidR="005E32F3" w:rsidRPr="000D4DF8">
        <w:rPr>
          <w:rFonts w:ascii="Times New Roman" w:hAnsi="Times New Roman"/>
          <w:bCs/>
        </w:rPr>
        <w:t xml:space="preserve">ałce </w:t>
      </w:r>
      <w:r w:rsidR="00C33DAA">
        <w:rPr>
          <w:rFonts w:ascii="Times New Roman" w:hAnsi="Times New Roman"/>
          <w:bCs/>
        </w:rPr>
        <w:t xml:space="preserve">objętych inwestycją </w:t>
      </w:r>
      <w:r w:rsidR="005E32F3" w:rsidRPr="000D4DF8">
        <w:rPr>
          <w:rFonts w:ascii="Times New Roman" w:hAnsi="Times New Roman"/>
          <w:bCs/>
        </w:rPr>
        <w:t xml:space="preserve"> wyrównać teren poprzez</w:t>
      </w:r>
      <w:r w:rsidRPr="000D4DF8">
        <w:rPr>
          <w:rFonts w:ascii="Times New Roman" w:hAnsi="Times New Roman"/>
          <w:bCs/>
        </w:rPr>
        <w:t xml:space="preserve"> nawiezienie ziemi humusowej odzyskanej ze zdejmowanych warstw gruntu, rozplantować do poziomu sąsiedniej powierzchni, posiać trawę</w:t>
      </w:r>
      <w:r w:rsidR="003B3D06" w:rsidRPr="000D4DF8">
        <w:rPr>
          <w:rFonts w:ascii="Times New Roman" w:hAnsi="Times New Roman"/>
          <w:bCs/>
        </w:rPr>
        <w:t xml:space="preserve"> sportową</w:t>
      </w:r>
      <w:r w:rsidRPr="000D4DF8">
        <w:rPr>
          <w:rFonts w:ascii="Times New Roman" w:hAnsi="Times New Roman"/>
          <w:bCs/>
        </w:rPr>
        <w:t xml:space="preserve">. </w:t>
      </w:r>
    </w:p>
    <w:p w14:paraId="7AF7B6D8" w14:textId="5E475A45" w:rsidR="00D11ACB" w:rsidRDefault="00D11ACB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AE347E">
        <w:rPr>
          <w:rFonts w:ascii="Times New Roman" w:hAnsi="Times New Roman"/>
          <w:bCs/>
        </w:rPr>
        <w:t>Nasadzić krzewy</w:t>
      </w:r>
      <w:r w:rsidR="00FA006B">
        <w:rPr>
          <w:rFonts w:ascii="Times New Roman" w:hAnsi="Times New Roman"/>
          <w:bCs/>
        </w:rPr>
        <w:t xml:space="preserve"> trzmielin</w:t>
      </w:r>
      <w:r w:rsidR="00FA006B" w:rsidRPr="00FA006B">
        <w:rPr>
          <w:rFonts w:ascii="Times New Roman" w:hAnsi="Times New Roman"/>
          <w:bCs/>
        </w:rPr>
        <w:t>a</w:t>
      </w:r>
      <w:r w:rsidR="00FA006B">
        <w:rPr>
          <w:rFonts w:ascii="Times New Roman" w:hAnsi="Times New Roman"/>
          <w:bCs/>
        </w:rPr>
        <w:t>, s</w:t>
      </w:r>
      <w:r w:rsidR="002A6C16">
        <w:rPr>
          <w:rFonts w:ascii="Times New Roman" w:hAnsi="Times New Roman"/>
          <w:bCs/>
        </w:rPr>
        <w:t xml:space="preserve">zt. 40 </w:t>
      </w:r>
      <w:r w:rsidR="00FA006B">
        <w:rPr>
          <w:rFonts w:ascii="Times New Roman" w:hAnsi="Times New Roman"/>
          <w:bCs/>
        </w:rPr>
        <w:t>–zimozielone, płożąc</w:t>
      </w:r>
      <w:r w:rsidR="009C6D1D">
        <w:rPr>
          <w:rFonts w:ascii="Times New Roman" w:hAnsi="Times New Roman"/>
          <w:bCs/>
        </w:rPr>
        <w:t>e</w:t>
      </w:r>
      <w:r w:rsidR="00FA006B">
        <w:rPr>
          <w:rFonts w:ascii="Times New Roman" w:hAnsi="Times New Roman"/>
          <w:bCs/>
        </w:rPr>
        <w:t>- w</w:t>
      </w:r>
      <w:r w:rsidR="002A6C16">
        <w:rPr>
          <w:rFonts w:ascii="Times New Roman" w:hAnsi="Times New Roman"/>
          <w:bCs/>
        </w:rPr>
        <w:t xml:space="preserve"> </w:t>
      </w:r>
      <w:r w:rsidR="00454808">
        <w:rPr>
          <w:rFonts w:ascii="Times New Roman" w:hAnsi="Times New Roman"/>
          <w:bCs/>
        </w:rPr>
        <w:t>2</w:t>
      </w:r>
      <w:r w:rsidR="00FA006B">
        <w:rPr>
          <w:rFonts w:ascii="Times New Roman" w:hAnsi="Times New Roman"/>
          <w:bCs/>
        </w:rPr>
        <w:t xml:space="preserve"> kolorach, szerokość sadzonki  minimum 80cm</w:t>
      </w:r>
    </w:p>
    <w:p w14:paraId="2AF78030" w14:textId="5E154C4D" w:rsidR="00562CAA" w:rsidRPr="003C54DE" w:rsidRDefault="00440E9D" w:rsidP="003C54DE">
      <w:pPr>
        <w:autoSpaceDE w:val="0"/>
        <w:spacing w:after="120" w:line="360" w:lineRule="auto"/>
        <w:rPr>
          <w:rFonts w:ascii="Times New Roman" w:hAnsi="Times New Roman"/>
          <w:b/>
          <w:bCs/>
        </w:rPr>
      </w:pPr>
      <w:r w:rsidRPr="003C54DE">
        <w:rPr>
          <w:rFonts w:ascii="Times New Roman" w:hAnsi="Times New Roman"/>
          <w:b/>
          <w:bCs/>
        </w:rPr>
        <w:t>g</w:t>
      </w:r>
      <w:r w:rsidR="003B3D06" w:rsidRPr="003C54DE">
        <w:rPr>
          <w:rFonts w:ascii="Times New Roman" w:hAnsi="Times New Roman"/>
          <w:b/>
          <w:bCs/>
        </w:rPr>
        <w:t xml:space="preserve">) zabezpieczenie skarpy </w:t>
      </w:r>
      <w:r w:rsidR="00AC5FD6" w:rsidRPr="003C54DE">
        <w:rPr>
          <w:rFonts w:ascii="Times New Roman" w:hAnsi="Times New Roman"/>
          <w:b/>
          <w:bCs/>
        </w:rPr>
        <w:t>wraz z remontem trybun</w:t>
      </w:r>
    </w:p>
    <w:p w14:paraId="304FBA47" w14:textId="725EE90C" w:rsidR="00935E11" w:rsidRPr="009C6D1D" w:rsidRDefault="003B3D06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5F4739">
        <w:rPr>
          <w:rFonts w:ascii="Times New Roman" w:hAnsi="Times New Roman"/>
          <w:bCs/>
        </w:rPr>
        <w:t xml:space="preserve"> Dostawa i montaż gabionów</w:t>
      </w:r>
      <w:r w:rsidR="00F62B97" w:rsidRPr="005F4739">
        <w:rPr>
          <w:rFonts w:ascii="Times New Roman" w:hAnsi="Times New Roman"/>
          <w:bCs/>
        </w:rPr>
        <w:t xml:space="preserve"> skrzynkowych grubość 1m i wysokości 0,6;1,5;2,0 i 3,0 m</w:t>
      </w:r>
      <w:r w:rsidR="004D29D9">
        <w:rPr>
          <w:rFonts w:ascii="Times New Roman" w:hAnsi="Times New Roman"/>
          <w:bCs/>
        </w:rPr>
        <w:t xml:space="preserve"> powyżej chodnika</w:t>
      </w:r>
      <w:r w:rsidR="00F62B97" w:rsidRPr="005F4739">
        <w:rPr>
          <w:rFonts w:ascii="Times New Roman" w:hAnsi="Times New Roman"/>
          <w:bCs/>
        </w:rPr>
        <w:t>.</w:t>
      </w:r>
      <w:r w:rsidR="00562CAA">
        <w:rPr>
          <w:rFonts w:ascii="Times New Roman" w:hAnsi="Times New Roman"/>
          <w:bCs/>
        </w:rPr>
        <w:t xml:space="preserve"> Pod</w:t>
      </w:r>
      <w:r w:rsidR="00F62B97" w:rsidRPr="005F4739">
        <w:rPr>
          <w:rFonts w:ascii="Times New Roman" w:hAnsi="Times New Roman"/>
          <w:bCs/>
        </w:rPr>
        <w:t xml:space="preserve"> </w:t>
      </w:r>
      <w:r w:rsidR="00562CAA">
        <w:rPr>
          <w:rFonts w:ascii="Times New Roman" w:hAnsi="Times New Roman"/>
          <w:bCs/>
        </w:rPr>
        <w:t>g</w:t>
      </w:r>
      <w:r w:rsidR="00F62B97" w:rsidRPr="005F4739">
        <w:rPr>
          <w:rFonts w:ascii="Times New Roman" w:hAnsi="Times New Roman"/>
          <w:bCs/>
        </w:rPr>
        <w:t>abiony wykonać podkład z chudego betonu grubości 10 cm.</w:t>
      </w:r>
      <w:r w:rsidR="00FA006B">
        <w:rPr>
          <w:rFonts w:ascii="Times New Roman" w:hAnsi="Times New Roman"/>
          <w:bCs/>
        </w:rPr>
        <w:t xml:space="preserve"> </w:t>
      </w:r>
      <w:r w:rsidR="009C1199">
        <w:rPr>
          <w:rFonts w:ascii="Times New Roman" w:hAnsi="Times New Roman"/>
          <w:bCs/>
        </w:rPr>
        <w:t xml:space="preserve">Gabiony wykonać </w:t>
      </w:r>
      <w:r w:rsidR="00FA006B">
        <w:rPr>
          <w:rFonts w:ascii="Times New Roman" w:hAnsi="Times New Roman"/>
          <w:bCs/>
        </w:rPr>
        <w:t xml:space="preserve">z drutu </w:t>
      </w:r>
      <w:proofErr w:type="spellStart"/>
      <w:r w:rsidR="00FA006B">
        <w:rPr>
          <w:rFonts w:ascii="Times New Roman" w:hAnsi="Times New Roman"/>
          <w:bCs/>
        </w:rPr>
        <w:t>bezinal</w:t>
      </w:r>
      <w:proofErr w:type="spellEnd"/>
      <w:r w:rsidR="00FA006B">
        <w:rPr>
          <w:rFonts w:ascii="Times New Roman" w:hAnsi="Times New Roman"/>
          <w:bCs/>
        </w:rPr>
        <w:t xml:space="preserve"> </w:t>
      </w:r>
      <w:r w:rsidR="009C6D1D">
        <w:rPr>
          <w:rFonts w:ascii="Times New Roman" w:hAnsi="Times New Roman"/>
          <w:bCs/>
        </w:rPr>
        <w:t xml:space="preserve">min. </w:t>
      </w:r>
      <w:r w:rsidR="00FA006B">
        <w:rPr>
          <w:rFonts w:ascii="Times New Roman" w:hAnsi="Times New Roman"/>
          <w:bCs/>
        </w:rPr>
        <w:t xml:space="preserve">4,00 mm, oczka </w:t>
      </w:r>
      <w:r w:rsidR="009C1199">
        <w:rPr>
          <w:rFonts w:ascii="Times New Roman" w:hAnsi="Times New Roman"/>
          <w:bCs/>
        </w:rPr>
        <w:t>siatek 100x100mm, zgrzewane.</w:t>
      </w:r>
      <w:r w:rsidR="00F62B97" w:rsidRPr="005F4739">
        <w:rPr>
          <w:rFonts w:ascii="Times New Roman" w:hAnsi="Times New Roman"/>
          <w:bCs/>
        </w:rPr>
        <w:t xml:space="preserve"> </w:t>
      </w:r>
      <w:r w:rsidR="009C1199" w:rsidRPr="009C6D1D">
        <w:rPr>
          <w:rFonts w:ascii="Times New Roman" w:hAnsi="Times New Roman"/>
          <w:bCs/>
        </w:rPr>
        <w:t>Według rozwiązań technologicznych wybranego producenta,  wykonane</w:t>
      </w:r>
      <w:r w:rsidR="004A5B06" w:rsidRPr="009C6D1D">
        <w:rPr>
          <w:rFonts w:ascii="Times New Roman" w:hAnsi="Times New Roman"/>
          <w:bCs/>
        </w:rPr>
        <w:t xml:space="preserve"> zgodnie z normą PN-EN 10223-8:2014-03</w:t>
      </w:r>
      <w:r w:rsidR="00BA4906" w:rsidRPr="009C6D1D">
        <w:rPr>
          <w:rFonts w:ascii="Times New Roman" w:hAnsi="Times New Roman"/>
          <w:bCs/>
        </w:rPr>
        <w:t>.</w:t>
      </w:r>
      <w:r w:rsidR="00F62B97" w:rsidRPr="009C6D1D">
        <w:rPr>
          <w:rFonts w:ascii="Times New Roman" w:hAnsi="Times New Roman"/>
          <w:bCs/>
        </w:rPr>
        <w:t xml:space="preserve"> </w:t>
      </w:r>
    </w:p>
    <w:p w14:paraId="2B32C243" w14:textId="572AB88A" w:rsidR="00E24267" w:rsidRPr="005F4739" w:rsidRDefault="00374074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5F4739">
        <w:rPr>
          <w:rFonts w:ascii="Times New Roman" w:hAnsi="Times New Roman"/>
          <w:bCs/>
        </w:rPr>
        <w:t>Materiał balastowy do wypełnienia gabionów, kamień dużych wymiarów ze skał twardych, niezwietrzałych, ciasno ułożonych</w:t>
      </w:r>
      <w:r w:rsidR="00E24267" w:rsidRPr="005F4739">
        <w:rPr>
          <w:rFonts w:ascii="Times New Roman" w:hAnsi="Times New Roman"/>
          <w:bCs/>
        </w:rPr>
        <w:t xml:space="preserve"> </w:t>
      </w:r>
      <w:r w:rsidRPr="005F4739">
        <w:rPr>
          <w:rFonts w:ascii="Times New Roman" w:hAnsi="Times New Roman"/>
          <w:bCs/>
        </w:rPr>
        <w:t xml:space="preserve"> Wielkość kamieni co najmniej równa mniejszemu wymiarowi oczka siatki i maksymalnie ok.200 mm.</w:t>
      </w:r>
    </w:p>
    <w:p w14:paraId="6AB53293" w14:textId="1CF65ACE" w:rsidR="00725E82" w:rsidRDefault="009D08B2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Trybuny wykonać na płycie betonowej  20 cm zbrojonej siatką stalową, za</w:t>
      </w:r>
      <w:r w:rsidR="005F4739">
        <w:rPr>
          <w:rFonts w:ascii="Times New Roman" w:hAnsi="Times New Roman"/>
          <w:bCs/>
        </w:rPr>
        <w:t xml:space="preserve">izolowana folią </w:t>
      </w:r>
      <w:proofErr w:type="spellStart"/>
      <w:r w:rsidR="005F4739">
        <w:rPr>
          <w:rFonts w:ascii="Times New Roman" w:hAnsi="Times New Roman"/>
          <w:bCs/>
        </w:rPr>
        <w:t>hydroizolacyjną</w:t>
      </w:r>
      <w:proofErr w:type="spellEnd"/>
      <w:r w:rsidR="005F4739">
        <w:rPr>
          <w:rFonts w:ascii="Times New Roman" w:hAnsi="Times New Roman"/>
          <w:bCs/>
        </w:rPr>
        <w:t>.</w:t>
      </w:r>
      <w:r w:rsidR="00AC5FD6">
        <w:rPr>
          <w:rFonts w:ascii="Times New Roman" w:hAnsi="Times New Roman"/>
          <w:bCs/>
        </w:rPr>
        <w:t xml:space="preserve"> </w:t>
      </w:r>
      <w:r w:rsidR="00725E82" w:rsidRPr="00F62B97">
        <w:rPr>
          <w:rFonts w:ascii="Times New Roman" w:hAnsi="Times New Roman"/>
          <w:bCs/>
        </w:rPr>
        <w:t>Rozebranie istniejących trybun i wykonanie nowych wkomponowanych w mury oporowe z gabionów</w:t>
      </w:r>
      <w:r>
        <w:rPr>
          <w:rFonts w:ascii="Times New Roman" w:hAnsi="Times New Roman"/>
          <w:bCs/>
        </w:rPr>
        <w:t>.</w:t>
      </w:r>
    </w:p>
    <w:p w14:paraId="577CDF1C" w14:textId="48800963" w:rsidR="00F617DE" w:rsidRDefault="009D08B2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Podstawy ławek- gabiony, klocek betonowy 60 cm </w:t>
      </w:r>
      <w:r w:rsidR="004F4BA2">
        <w:rPr>
          <w:rFonts w:ascii="Times New Roman" w:hAnsi="Times New Roman"/>
          <w:bCs/>
        </w:rPr>
        <w:t>wraz z</w:t>
      </w:r>
      <w:r>
        <w:rPr>
          <w:rFonts w:ascii="Times New Roman" w:hAnsi="Times New Roman"/>
          <w:bCs/>
        </w:rPr>
        <w:t xml:space="preserve"> przymocowan</w:t>
      </w:r>
      <w:r w:rsidR="004F4BA2">
        <w:rPr>
          <w:rFonts w:ascii="Times New Roman" w:hAnsi="Times New Roman"/>
          <w:bCs/>
        </w:rPr>
        <w:t xml:space="preserve">ymi </w:t>
      </w:r>
      <w:r>
        <w:rPr>
          <w:rFonts w:ascii="Times New Roman" w:hAnsi="Times New Roman"/>
          <w:bCs/>
        </w:rPr>
        <w:t>desk</w:t>
      </w:r>
      <w:r w:rsidR="004F4BA2">
        <w:rPr>
          <w:rFonts w:ascii="Times New Roman" w:hAnsi="Times New Roman"/>
          <w:bCs/>
        </w:rPr>
        <w:t>ami</w:t>
      </w:r>
      <w:r>
        <w:rPr>
          <w:rFonts w:ascii="Times New Roman" w:hAnsi="Times New Roman"/>
          <w:bCs/>
        </w:rPr>
        <w:t>5x12 cm</w:t>
      </w:r>
      <w:r w:rsidR="00362981">
        <w:rPr>
          <w:rFonts w:ascii="Times New Roman" w:hAnsi="Times New Roman"/>
          <w:bCs/>
        </w:rPr>
        <w:t>.</w:t>
      </w:r>
    </w:p>
    <w:p w14:paraId="54FCB757" w14:textId="77777777" w:rsidR="00AC5FD6" w:rsidRPr="003C54DE" w:rsidRDefault="00AC5FD6" w:rsidP="00D54D47">
      <w:pPr>
        <w:autoSpaceDE w:val="0"/>
        <w:spacing w:after="120" w:line="360" w:lineRule="auto"/>
        <w:jc w:val="both"/>
        <w:rPr>
          <w:rFonts w:ascii="Times New Roman" w:hAnsi="Times New Roman"/>
          <w:b/>
          <w:bCs/>
        </w:rPr>
      </w:pPr>
    </w:p>
    <w:p w14:paraId="0CC0A835" w14:textId="5601A456" w:rsidR="00776874" w:rsidRPr="003C54DE" w:rsidRDefault="00554C81" w:rsidP="00D54D47">
      <w:pPr>
        <w:autoSpaceDE w:val="0"/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54DE">
        <w:rPr>
          <w:rFonts w:ascii="Times New Roman" w:hAnsi="Times New Roman"/>
          <w:b/>
          <w:bCs/>
          <w:sz w:val="24"/>
          <w:szCs w:val="24"/>
        </w:rPr>
        <w:t>h</w:t>
      </w:r>
      <w:r w:rsidR="0029502D" w:rsidRPr="003C54DE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F617DE" w:rsidRPr="003C54DE">
        <w:rPr>
          <w:rFonts w:ascii="Times New Roman" w:hAnsi="Times New Roman"/>
          <w:b/>
          <w:bCs/>
          <w:sz w:val="24"/>
          <w:szCs w:val="24"/>
        </w:rPr>
        <w:t>Wyposażenie kontenerów</w:t>
      </w:r>
    </w:p>
    <w:p w14:paraId="61802845" w14:textId="1FB4BB77" w:rsidR="00DF2311" w:rsidRPr="00081655" w:rsidRDefault="00DF2311" w:rsidP="001D6EFF">
      <w:pPr>
        <w:autoSpaceDE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81655">
        <w:rPr>
          <w:rFonts w:ascii="Times New Roman" w:hAnsi="Times New Roman"/>
          <w:sz w:val="24"/>
          <w:szCs w:val="24"/>
        </w:rPr>
        <w:t xml:space="preserve">Budynki kontenerowe modułowe składające się z 6 kontenerów o wymiarach </w:t>
      </w:r>
      <w:r w:rsidR="00E17BC6" w:rsidRPr="00081655">
        <w:rPr>
          <w:rFonts w:ascii="Times New Roman" w:hAnsi="Times New Roman"/>
          <w:sz w:val="24"/>
          <w:szCs w:val="24"/>
        </w:rPr>
        <w:t>zewnętrznych</w:t>
      </w:r>
      <w:r w:rsidRPr="00081655">
        <w:rPr>
          <w:rFonts w:ascii="Times New Roman" w:hAnsi="Times New Roman"/>
          <w:sz w:val="24"/>
          <w:szCs w:val="24"/>
        </w:rPr>
        <w:t xml:space="preserve"> 609 cm</w:t>
      </w:r>
      <w:r w:rsidR="006B789F" w:rsidRPr="00081655">
        <w:rPr>
          <w:rFonts w:ascii="Times New Roman" w:hAnsi="Times New Roman"/>
          <w:sz w:val="24"/>
          <w:szCs w:val="24"/>
        </w:rPr>
        <w:t xml:space="preserve"> </w:t>
      </w:r>
      <w:r w:rsidRPr="00081655">
        <w:rPr>
          <w:rFonts w:ascii="Times New Roman" w:hAnsi="Times New Roman"/>
          <w:sz w:val="24"/>
          <w:szCs w:val="24"/>
        </w:rPr>
        <w:t>x</w:t>
      </w:r>
      <w:r w:rsidR="006B789F" w:rsidRPr="00081655">
        <w:rPr>
          <w:rFonts w:ascii="Times New Roman" w:hAnsi="Times New Roman"/>
          <w:sz w:val="24"/>
          <w:szCs w:val="24"/>
        </w:rPr>
        <w:t xml:space="preserve"> </w:t>
      </w:r>
      <w:r w:rsidRPr="00081655">
        <w:rPr>
          <w:rFonts w:ascii="Times New Roman" w:hAnsi="Times New Roman"/>
          <w:sz w:val="24"/>
          <w:szCs w:val="24"/>
        </w:rPr>
        <w:t>244 cm każdy, łączna długość zabudowy kontenerowej 1824</w:t>
      </w:r>
      <w:r w:rsidR="00E17BC6" w:rsidRPr="00081655">
        <w:rPr>
          <w:rFonts w:ascii="Times New Roman" w:hAnsi="Times New Roman"/>
          <w:sz w:val="24"/>
          <w:szCs w:val="24"/>
        </w:rPr>
        <w:t xml:space="preserve"> </w:t>
      </w:r>
      <w:r w:rsidR="001D6EFF">
        <w:rPr>
          <w:rFonts w:ascii="Times New Roman" w:hAnsi="Times New Roman"/>
          <w:sz w:val="24"/>
          <w:szCs w:val="24"/>
        </w:rPr>
        <w:t>x</w:t>
      </w:r>
      <w:r w:rsidRPr="00081655">
        <w:rPr>
          <w:rFonts w:ascii="Times New Roman" w:hAnsi="Times New Roman"/>
          <w:sz w:val="24"/>
          <w:szCs w:val="24"/>
        </w:rPr>
        <w:t xml:space="preserve"> 488 i powierzchni użytkowej 78 m2.</w:t>
      </w:r>
      <w:r w:rsidR="004B5951">
        <w:rPr>
          <w:rFonts w:ascii="Times New Roman" w:hAnsi="Times New Roman"/>
          <w:sz w:val="24"/>
          <w:szCs w:val="24"/>
        </w:rPr>
        <w:t xml:space="preserve"> </w:t>
      </w:r>
      <w:r w:rsidR="005E0893">
        <w:rPr>
          <w:rFonts w:ascii="Times New Roman" w:hAnsi="Times New Roman"/>
          <w:sz w:val="24"/>
          <w:szCs w:val="24"/>
        </w:rPr>
        <w:t xml:space="preserve">Wysokość wewnętrzna kontenerów 250 cm. </w:t>
      </w:r>
      <w:r w:rsidR="004B5951">
        <w:rPr>
          <w:rFonts w:ascii="Times New Roman" w:hAnsi="Times New Roman"/>
          <w:sz w:val="24"/>
          <w:szCs w:val="24"/>
        </w:rPr>
        <w:t>Elewacja kontenerów stylizowana na mur pruski (deski szachulcowe szerokości 15 cm, grubości 2,5 cm. Wypełnienie styropianem grubości 2,0 cm. Elastyczne płytki naśladujące lico cegły)</w:t>
      </w:r>
      <w:r w:rsidR="005E0893">
        <w:rPr>
          <w:rFonts w:ascii="Times New Roman" w:hAnsi="Times New Roman"/>
          <w:sz w:val="24"/>
          <w:szCs w:val="24"/>
        </w:rPr>
        <w:t>.</w:t>
      </w:r>
    </w:p>
    <w:p w14:paraId="570581F8" w14:textId="708F8C00" w:rsidR="00B910C6" w:rsidRDefault="00B910C6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wymagania dotyczące wyposażenia przedziałów</w:t>
      </w:r>
      <w:r w:rsidR="004A7A6A">
        <w:rPr>
          <w:rFonts w:ascii="Times New Roman" w:hAnsi="Times New Roman"/>
          <w:sz w:val="24"/>
          <w:szCs w:val="24"/>
        </w:rPr>
        <w:t xml:space="preserve"> (pomieszczeń)</w:t>
      </w:r>
      <w:r>
        <w:rPr>
          <w:rFonts w:ascii="Times New Roman" w:hAnsi="Times New Roman"/>
          <w:sz w:val="24"/>
          <w:szCs w:val="24"/>
        </w:rPr>
        <w:t>. Schemat budowy modułów przedstawiono na Rys. 11</w:t>
      </w:r>
      <w:r w:rsidR="004A7A6A">
        <w:rPr>
          <w:rFonts w:ascii="Times New Roman" w:hAnsi="Times New Roman"/>
          <w:sz w:val="24"/>
          <w:szCs w:val="24"/>
        </w:rPr>
        <w:t>-Rys. zamienny</w:t>
      </w:r>
      <w:r w:rsidR="005E0893">
        <w:rPr>
          <w:rFonts w:ascii="Times New Roman" w:hAnsi="Times New Roman"/>
          <w:sz w:val="24"/>
          <w:szCs w:val="24"/>
        </w:rPr>
        <w:t>.</w:t>
      </w:r>
    </w:p>
    <w:p w14:paraId="57B2BA50" w14:textId="6C9AA481" w:rsidR="00B910C6" w:rsidRDefault="004A7A6A" w:rsidP="006B52F0">
      <w:pPr>
        <w:tabs>
          <w:tab w:val="center" w:pos="4535"/>
        </w:tabs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Natryski damskie</w:t>
      </w:r>
      <w:r w:rsidR="00934A82">
        <w:rPr>
          <w:rFonts w:ascii="Times New Roman" w:hAnsi="Times New Roman"/>
          <w:sz w:val="24"/>
          <w:szCs w:val="24"/>
        </w:rPr>
        <w:t xml:space="preserve"> </w:t>
      </w:r>
      <w:r w:rsidR="00B910C6">
        <w:rPr>
          <w:rFonts w:ascii="Times New Roman" w:hAnsi="Times New Roman"/>
          <w:sz w:val="24"/>
          <w:szCs w:val="24"/>
        </w:rPr>
        <w:t>należy zamontować:</w:t>
      </w:r>
    </w:p>
    <w:p w14:paraId="22327DAB" w14:textId="03A5D7B0" w:rsidR="00337BD1" w:rsidRPr="00240A65" w:rsidRDefault="006B477C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szt</w:t>
      </w:r>
      <w:r w:rsidR="004A12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77C">
        <w:rPr>
          <w:rFonts w:ascii="Times New Roman" w:hAnsi="Times New Roman"/>
          <w:sz w:val="24"/>
          <w:szCs w:val="24"/>
        </w:rPr>
        <w:t>Kabiny toaletowej o wyposażeniu</w:t>
      </w:r>
      <w:r w:rsidR="006B52F0">
        <w:rPr>
          <w:rFonts w:ascii="Times New Roman" w:hAnsi="Times New Roman"/>
          <w:sz w:val="24"/>
          <w:szCs w:val="24"/>
        </w:rPr>
        <w:t>:</w:t>
      </w:r>
    </w:p>
    <w:p w14:paraId="2DC8A3BF" w14:textId="2AD01DA3" w:rsidR="00337BD1" w:rsidRDefault="00337BD1" w:rsidP="00744DC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6B52F0">
        <w:rPr>
          <w:rFonts w:ascii="Times New Roman" w:hAnsi="Times New Roman"/>
          <w:sz w:val="24"/>
          <w:szCs w:val="24"/>
        </w:rPr>
        <w:t>1 szt. -</w:t>
      </w:r>
      <w:r w:rsidR="00263F1F" w:rsidRPr="006B52F0">
        <w:rPr>
          <w:rFonts w:ascii="Times New Roman" w:hAnsi="Times New Roman"/>
          <w:sz w:val="24"/>
          <w:szCs w:val="24"/>
        </w:rPr>
        <w:t xml:space="preserve"> </w:t>
      </w:r>
      <w:r w:rsidRPr="006B52F0">
        <w:rPr>
          <w:rFonts w:ascii="Times New Roman" w:hAnsi="Times New Roman"/>
          <w:sz w:val="24"/>
          <w:szCs w:val="24"/>
        </w:rPr>
        <w:t>muszla WC</w:t>
      </w:r>
      <w:r w:rsidR="00263F1F" w:rsidRPr="006B52F0">
        <w:rPr>
          <w:rFonts w:ascii="Times New Roman" w:hAnsi="Times New Roman"/>
          <w:sz w:val="24"/>
          <w:szCs w:val="24"/>
        </w:rPr>
        <w:t xml:space="preserve"> –</w:t>
      </w:r>
      <w:r w:rsidRPr="006B52F0">
        <w:rPr>
          <w:rFonts w:ascii="Times New Roman" w:hAnsi="Times New Roman"/>
          <w:sz w:val="24"/>
          <w:szCs w:val="24"/>
        </w:rPr>
        <w:t xml:space="preserve"> ceramiczna</w:t>
      </w:r>
      <w:r w:rsidR="00263F1F" w:rsidRPr="006B52F0">
        <w:rPr>
          <w:rFonts w:ascii="Times New Roman" w:hAnsi="Times New Roman"/>
          <w:sz w:val="24"/>
          <w:szCs w:val="24"/>
        </w:rPr>
        <w:t xml:space="preserve"> </w:t>
      </w:r>
      <w:r w:rsidRPr="006B52F0">
        <w:rPr>
          <w:rFonts w:ascii="Times New Roman" w:hAnsi="Times New Roman"/>
          <w:sz w:val="24"/>
          <w:szCs w:val="24"/>
        </w:rPr>
        <w:t xml:space="preserve">- stojąca kompaktowa, deska z konglomeratu o </w:t>
      </w:r>
      <w:r w:rsidRPr="006B52F0">
        <w:rPr>
          <w:rFonts w:ascii="Times New Roman" w:hAnsi="Times New Roman"/>
          <w:sz w:val="24"/>
          <w:szCs w:val="24"/>
          <w:lang w:eastAsia="pl-PL"/>
        </w:rPr>
        <w:t xml:space="preserve"> wysokiej twardości oraz wytrzymałości mechanicznej.</w:t>
      </w:r>
      <w:r w:rsidR="00785307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52F0">
        <w:rPr>
          <w:rFonts w:ascii="Times New Roman" w:hAnsi="Times New Roman"/>
          <w:sz w:val="24"/>
          <w:szCs w:val="24"/>
          <w:lang w:eastAsia="pl-PL"/>
        </w:rPr>
        <w:t>Pokrywa deski i siedzenie połączone  za pomocą specjalnego mechanizmu</w:t>
      </w:r>
      <w:r w:rsidR="00785307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52F0">
        <w:rPr>
          <w:rFonts w:ascii="Times New Roman" w:hAnsi="Times New Roman"/>
          <w:sz w:val="24"/>
          <w:szCs w:val="24"/>
          <w:lang w:eastAsia="pl-PL"/>
        </w:rPr>
        <w:t>zwalniającego, umiejscowionego</w:t>
      </w:r>
      <w:r w:rsidR="00785307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52F0">
        <w:rPr>
          <w:rFonts w:ascii="Times New Roman" w:hAnsi="Times New Roman"/>
          <w:sz w:val="24"/>
          <w:szCs w:val="24"/>
          <w:lang w:eastAsia="pl-PL"/>
        </w:rPr>
        <w:t>w reg</w:t>
      </w:r>
      <w:r w:rsidR="00D239C1" w:rsidRPr="006B52F0">
        <w:rPr>
          <w:rFonts w:ascii="Times New Roman" w:hAnsi="Times New Roman"/>
          <w:sz w:val="24"/>
          <w:szCs w:val="24"/>
          <w:lang w:eastAsia="pl-PL"/>
        </w:rPr>
        <w:t xml:space="preserve">ulowanych zawiasach, wykonanych </w:t>
      </w:r>
      <w:r w:rsidRPr="006B52F0">
        <w:rPr>
          <w:rFonts w:ascii="Times New Roman" w:hAnsi="Times New Roman"/>
          <w:sz w:val="24"/>
          <w:szCs w:val="24"/>
          <w:lang w:eastAsia="pl-PL"/>
        </w:rPr>
        <w:t>z</w:t>
      </w:r>
      <w:r w:rsidR="00263F1F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52F0">
        <w:rPr>
          <w:rFonts w:ascii="Times New Roman" w:hAnsi="Times New Roman"/>
          <w:sz w:val="24"/>
          <w:szCs w:val="24"/>
          <w:lang w:eastAsia="pl-PL"/>
        </w:rPr>
        <w:t>wysokogatunkowej stali nierdzewnej odpornej na uszkodzenia mechaniczne i chemiczne. Ściana wokół muszli WC wykonać z materiału nienasiąkliwego oraz łatwo</w:t>
      </w:r>
      <w:r w:rsidR="004A7A6A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52F0">
        <w:rPr>
          <w:rFonts w:ascii="Times New Roman" w:hAnsi="Times New Roman"/>
          <w:sz w:val="24"/>
          <w:szCs w:val="24"/>
          <w:lang w:eastAsia="pl-PL"/>
        </w:rPr>
        <w:t>zmywalnego</w:t>
      </w:r>
      <w:r w:rsidR="00362981" w:rsidRPr="006B52F0">
        <w:rPr>
          <w:rFonts w:ascii="Times New Roman" w:hAnsi="Times New Roman"/>
          <w:sz w:val="24"/>
          <w:szCs w:val="24"/>
          <w:lang w:eastAsia="pl-PL"/>
        </w:rPr>
        <w:t>,</w:t>
      </w:r>
      <w:r w:rsidR="00785307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60BDA6C" w14:textId="5447476E" w:rsidR="00337BD1" w:rsidRDefault="00337BD1" w:rsidP="00744DC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B52F0">
        <w:rPr>
          <w:rFonts w:ascii="Times New Roman" w:hAnsi="Times New Roman"/>
          <w:sz w:val="24"/>
          <w:szCs w:val="24"/>
        </w:rPr>
        <w:t>Przycisk spustowy dwudzielny (3/6 l)</w:t>
      </w:r>
      <w:r w:rsidR="00362981" w:rsidRPr="006B52F0">
        <w:rPr>
          <w:rFonts w:ascii="Times New Roman" w:hAnsi="Times New Roman"/>
          <w:sz w:val="24"/>
          <w:szCs w:val="24"/>
        </w:rPr>
        <w:t>,</w:t>
      </w:r>
    </w:p>
    <w:p w14:paraId="7DC6D128" w14:textId="4D8C1C01" w:rsidR="00337BD1" w:rsidRPr="006B52F0" w:rsidRDefault="00337BD1" w:rsidP="00744DC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B52F0">
        <w:rPr>
          <w:rFonts w:ascii="Times New Roman" w:hAnsi="Times New Roman"/>
          <w:sz w:val="24"/>
          <w:szCs w:val="24"/>
        </w:rPr>
        <w:t xml:space="preserve">Wyposażona w mocowane ściennie: uchwyt do papieru </w:t>
      </w:r>
      <w:r w:rsidR="005A0760" w:rsidRPr="006B52F0">
        <w:rPr>
          <w:rFonts w:ascii="Times New Roman" w:hAnsi="Times New Roman"/>
          <w:sz w:val="24"/>
          <w:szCs w:val="24"/>
        </w:rPr>
        <w:t xml:space="preserve">toaletowego oraz </w:t>
      </w:r>
      <w:r w:rsidRPr="006B52F0">
        <w:rPr>
          <w:rFonts w:ascii="Times New Roman" w:hAnsi="Times New Roman"/>
          <w:sz w:val="24"/>
          <w:szCs w:val="24"/>
        </w:rPr>
        <w:t>szczotkę do toalety</w:t>
      </w:r>
      <w:r w:rsidR="00362981" w:rsidRPr="006B52F0">
        <w:rPr>
          <w:rFonts w:ascii="Times New Roman" w:hAnsi="Times New Roman"/>
          <w:sz w:val="24"/>
          <w:szCs w:val="24"/>
        </w:rPr>
        <w:t>,</w:t>
      </w:r>
    </w:p>
    <w:p w14:paraId="6548179D" w14:textId="4827F33C" w:rsidR="000D54EE" w:rsidRDefault="006B477C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kabiny prysznicowe</w:t>
      </w:r>
      <w:r w:rsidR="000C0F4B">
        <w:rPr>
          <w:rFonts w:ascii="Times New Roman" w:hAnsi="Times New Roman"/>
          <w:sz w:val="24"/>
          <w:szCs w:val="24"/>
        </w:rPr>
        <w:t xml:space="preserve"> </w:t>
      </w:r>
      <w:r w:rsidR="00451A88">
        <w:rPr>
          <w:rFonts w:ascii="Times New Roman" w:hAnsi="Times New Roman"/>
          <w:sz w:val="24"/>
          <w:szCs w:val="24"/>
        </w:rPr>
        <w:t>z brodzikiem 800x800x</w:t>
      </w:r>
      <w:r w:rsidR="00E7587B">
        <w:rPr>
          <w:rFonts w:ascii="Times New Roman" w:hAnsi="Times New Roman"/>
          <w:sz w:val="24"/>
          <w:szCs w:val="24"/>
        </w:rPr>
        <w:t>200 kwadratowy</w:t>
      </w:r>
      <w:r w:rsidR="00271013">
        <w:rPr>
          <w:rFonts w:ascii="Times New Roman" w:hAnsi="Times New Roman"/>
          <w:sz w:val="24"/>
          <w:szCs w:val="24"/>
        </w:rPr>
        <w:t>, kolor biały, emaliowany</w:t>
      </w:r>
    </w:p>
    <w:p w14:paraId="1B3B0F67" w14:textId="38755766" w:rsidR="000C0F4B" w:rsidRPr="00785307" w:rsidRDefault="002E0741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683">
        <w:rPr>
          <w:rFonts w:ascii="Times New Roman" w:hAnsi="Times New Roman"/>
          <w:sz w:val="24"/>
          <w:szCs w:val="24"/>
        </w:rPr>
        <w:t xml:space="preserve">rozdzielone ściankami </w:t>
      </w:r>
      <w:r w:rsidR="000C0F4B" w:rsidRPr="000A0683">
        <w:rPr>
          <w:rFonts w:ascii="Times New Roman" w:hAnsi="Times New Roman"/>
          <w:sz w:val="24"/>
          <w:szCs w:val="24"/>
        </w:rPr>
        <w:t xml:space="preserve">działowymi, z </w:t>
      </w:r>
      <w:r w:rsidR="00222CFA" w:rsidRPr="000A0683">
        <w:rPr>
          <w:rFonts w:ascii="Times New Roman" w:hAnsi="Times New Roman"/>
          <w:sz w:val="24"/>
          <w:szCs w:val="24"/>
        </w:rPr>
        <w:t>drzwiami zamykanymi wykonanymi z płyty laminowanej odpornej na wilgoć</w:t>
      </w:r>
    </w:p>
    <w:p w14:paraId="71BAE35F" w14:textId="40147FA5" w:rsidR="000C0F4B" w:rsidRPr="00785307" w:rsidRDefault="000C0F4B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683">
        <w:rPr>
          <w:rFonts w:ascii="Times New Roman" w:hAnsi="Times New Roman"/>
          <w:sz w:val="24"/>
          <w:szCs w:val="24"/>
        </w:rPr>
        <w:t>bateri</w:t>
      </w:r>
      <w:r w:rsidR="00263F1F" w:rsidRPr="000A0683">
        <w:rPr>
          <w:rFonts w:ascii="Times New Roman" w:hAnsi="Times New Roman"/>
          <w:sz w:val="24"/>
          <w:szCs w:val="24"/>
        </w:rPr>
        <w:t>e</w:t>
      </w:r>
      <w:r w:rsidRPr="000A0683">
        <w:rPr>
          <w:rFonts w:ascii="Times New Roman" w:hAnsi="Times New Roman"/>
          <w:sz w:val="24"/>
          <w:szCs w:val="24"/>
        </w:rPr>
        <w:t xml:space="preserve">  prysznicow</w:t>
      </w:r>
      <w:r w:rsidR="00263F1F" w:rsidRPr="000A0683">
        <w:rPr>
          <w:rFonts w:ascii="Times New Roman" w:hAnsi="Times New Roman"/>
          <w:sz w:val="24"/>
          <w:szCs w:val="24"/>
        </w:rPr>
        <w:t>e</w:t>
      </w:r>
      <w:r w:rsidR="000E0C81" w:rsidRPr="00785307">
        <w:rPr>
          <w:rFonts w:ascii="Times New Roman" w:hAnsi="Times New Roman"/>
          <w:sz w:val="24"/>
          <w:szCs w:val="24"/>
        </w:rPr>
        <w:t>,</w:t>
      </w:r>
      <w:r w:rsidRPr="00785307">
        <w:rPr>
          <w:rFonts w:ascii="Times New Roman" w:hAnsi="Times New Roman"/>
          <w:sz w:val="24"/>
          <w:szCs w:val="24"/>
        </w:rPr>
        <w:t xml:space="preserve"> jednouchwytowe, mieszające z głowicą ceramiczną, zaworami mimośrodowymi, filtrami wewnątrz baterii, zaworami zwrotnymi, głowica natrysku ruchoma, materiał wykonania mosiądz wykończenie chrom, ramię natrysku z chromu- w natryskach ogólnych  zamontowane pod kątem do ściany</w:t>
      </w:r>
      <w:r w:rsidR="00934A82" w:rsidRPr="00785307">
        <w:rPr>
          <w:rFonts w:ascii="Times New Roman" w:hAnsi="Times New Roman"/>
          <w:sz w:val="24"/>
          <w:szCs w:val="24"/>
        </w:rPr>
        <w:t>,</w:t>
      </w:r>
    </w:p>
    <w:p w14:paraId="6EE1969B" w14:textId="3A5194EF" w:rsidR="00934A82" w:rsidRPr="00785307" w:rsidRDefault="002B43C3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683">
        <w:rPr>
          <w:rFonts w:ascii="Times New Roman" w:hAnsi="Times New Roman"/>
          <w:sz w:val="24"/>
          <w:szCs w:val="24"/>
        </w:rPr>
        <w:t>przepływowy</w:t>
      </w:r>
      <w:r w:rsidR="00934A82" w:rsidRPr="000A0683">
        <w:rPr>
          <w:rFonts w:ascii="Times New Roman" w:hAnsi="Times New Roman"/>
          <w:sz w:val="24"/>
          <w:szCs w:val="24"/>
        </w:rPr>
        <w:t xml:space="preserve"> podgrzewacz wody szt. </w:t>
      </w:r>
      <w:r w:rsidR="00362981" w:rsidRPr="000A0683">
        <w:rPr>
          <w:rFonts w:ascii="Times New Roman" w:hAnsi="Times New Roman"/>
          <w:sz w:val="24"/>
          <w:szCs w:val="24"/>
        </w:rPr>
        <w:t>2</w:t>
      </w:r>
      <w:r w:rsidR="00934A82" w:rsidRPr="000A0683">
        <w:rPr>
          <w:rFonts w:ascii="Times New Roman" w:hAnsi="Times New Roman"/>
          <w:sz w:val="24"/>
          <w:szCs w:val="24"/>
        </w:rPr>
        <w:t>.</w:t>
      </w:r>
      <w:r w:rsidR="00362981" w:rsidRPr="00785307">
        <w:rPr>
          <w:rFonts w:ascii="Times New Roman" w:hAnsi="Times New Roman"/>
          <w:sz w:val="24"/>
          <w:szCs w:val="24"/>
        </w:rPr>
        <w:t xml:space="preserve"> (o mocy min</w:t>
      </w:r>
      <w:r w:rsidR="006F65F9" w:rsidRPr="00785307">
        <w:rPr>
          <w:rFonts w:ascii="Times New Roman" w:hAnsi="Times New Roman"/>
          <w:sz w:val="24"/>
          <w:szCs w:val="24"/>
        </w:rPr>
        <w:t xml:space="preserve"> 24 k</w:t>
      </w:r>
      <w:r w:rsidR="00362981" w:rsidRPr="00785307">
        <w:rPr>
          <w:rFonts w:ascii="Times New Roman" w:hAnsi="Times New Roman"/>
          <w:sz w:val="24"/>
          <w:szCs w:val="24"/>
        </w:rPr>
        <w:t>W), każdy</w:t>
      </w:r>
      <w:r w:rsidRPr="00785307">
        <w:rPr>
          <w:rFonts w:ascii="Times New Roman" w:hAnsi="Times New Roman"/>
          <w:sz w:val="24"/>
          <w:szCs w:val="24"/>
        </w:rPr>
        <w:t xml:space="preserve"> zasilający </w:t>
      </w:r>
      <w:r w:rsidR="00362981" w:rsidRPr="00785307">
        <w:rPr>
          <w:rFonts w:ascii="Times New Roman" w:hAnsi="Times New Roman"/>
          <w:sz w:val="24"/>
          <w:szCs w:val="24"/>
        </w:rPr>
        <w:t>2 natryski,</w:t>
      </w:r>
    </w:p>
    <w:p w14:paraId="5ECE5DEB" w14:textId="7989ADCC" w:rsidR="00B748DD" w:rsidRPr="004A12BA" w:rsidRDefault="00263F1F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D54EE">
        <w:rPr>
          <w:rFonts w:ascii="Times New Roman" w:eastAsia="Times New Roman" w:hAnsi="Times New Roman"/>
          <w:sz w:val="24"/>
          <w:szCs w:val="24"/>
          <w:lang w:eastAsia="pl-PL"/>
        </w:rPr>
        <w:t xml:space="preserve">chwyt prysznicowy punktowy zamontowany naściennie, </w:t>
      </w:r>
      <w:r w:rsidR="00301380" w:rsidRPr="004A12BA">
        <w:rPr>
          <w:rFonts w:ascii="Times New Roman" w:eastAsia="Times New Roman" w:hAnsi="Times New Roman"/>
          <w:sz w:val="24"/>
          <w:szCs w:val="24"/>
          <w:lang w:eastAsia="pl-PL"/>
        </w:rPr>
        <w:t xml:space="preserve">średnicy </w:t>
      </w:r>
      <w:r w:rsidR="000D54EE">
        <w:rPr>
          <w:rFonts w:ascii="Times New Roman" w:eastAsia="Times New Roman" w:hAnsi="Times New Roman"/>
          <w:sz w:val="24"/>
          <w:szCs w:val="24"/>
          <w:lang w:eastAsia="pl-PL"/>
        </w:rPr>
        <w:t xml:space="preserve">słuchawki </w:t>
      </w:r>
      <w:r w:rsidR="00301380" w:rsidRPr="004A12B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D54EE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301380" w:rsidRPr="004A12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54EE">
        <w:rPr>
          <w:rFonts w:ascii="Times New Roman" w:eastAsia="Times New Roman" w:hAnsi="Times New Roman"/>
          <w:sz w:val="24"/>
          <w:szCs w:val="24"/>
          <w:lang w:eastAsia="pl-PL"/>
        </w:rPr>
        <w:t>mm</w:t>
      </w:r>
      <w:r w:rsidR="00C276A6" w:rsidRPr="004A12B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01380" w:rsidRPr="004A12BA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0D54EE">
        <w:rPr>
          <w:rFonts w:ascii="Times New Roman" w:hAnsi="Times New Roman"/>
          <w:sz w:val="24"/>
          <w:szCs w:val="24"/>
          <w:lang w:eastAsia="pl-PL"/>
        </w:rPr>
        <w:t>w</w:t>
      </w:r>
      <w:r w:rsidR="00301380" w:rsidRPr="004A12BA">
        <w:rPr>
          <w:rFonts w:ascii="Times New Roman" w:hAnsi="Times New Roman"/>
          <w:sz w:val="24"/>
          <w:szCs w:val="24"/>
          <w:lang w:eastAsia="pl-PL"/>
        </w:rPr>
        <w:t xml:space="preserve">ąż prysznicowy o długości </w:t>
      </w:r>
      <w:r w:rsidR="000D54EE">
        <w:rPr>
          <w:rFonts w:ascii="Times New Roman" w:hAnsi="Times New Roman"/>
          <w:sz w:val="24"/>
          <w:szCs w:val="24"/>
          <w:lang w:eastAsia="pl-PL"/>
        </w:rPr>
        <w:t xml:space="preserve"> około </w:t>
      </w:r>
      <w:r w:rsidR="00301380" w:rsidRPr="004A12BA">
        <w:rPr>
          <w:rFonts w:ascii="Times New Roman" w:hAnsi="Times New Roman"/>
          <w:sz w:val="24"/>
          <w:szCs w:val="24"/>
          <w:lang w:eastAsia="pl-PL"/>
        </w:rPr>
        <w:t>150 cm</w:t>
      </w:r>
      <w:r w:rsidR="00C276A6" w:rsidRPr="004A12BA">
        <w:rPr>
          <w:rFonts w:ascii="Times New Roman" w:hAnsi="Times New Roman"/>
          <w:sz w:val="24"/>
          <w:szCs w:val="24"/>
        </w:rPr>
        <w:t>.</w:t>
      </w:r>
    </w:p>
    <w:p w14:paraId="17006189" w14:textId="77777777" w:rsidR="004A7A6A" w:rsidRPr="004A12BA" w:rsidRDefault="004A7A6A" w:rsidP="004A12BA">
      <w:pPr>
        <w:pStyle w:val="Akapitzlist"/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4B8FD" w14:textId="54D3881E" w:rsidR="00104486" w:rsidRPr="004A12BA" w:rsidRDefault="00B87255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12BA">
        <w:rPr>
          <w:rFonts w:ascii="Times New Roman" w:hAnsi="Times New Roman"/>
          <w:sz w:val="24"/>
          <w:szCs w:val="24"/>
        </w:rPr>
        <w:t xml:space="preserve">4 </w:t>
      </w:r>
      <w:r w:rsidR="00104486" w:rsidRPr="004A12BA">
        <w:rPr>
          <w:rFonts w:ascii="Times New Roman" w:hAnsi="Times New Roman"/>
          <w:sz w:val="24"/>
          <w:szCs w:val="24"/>
        </w:rPr>
        <w:t xml:space="preserve">szt. </w:t>
      </w:r>
      <w:r w:rsidRPr="004A12BA">
        <w:rPr>
          <w:rFonts w:ascii="Times New Roman" w:hAnsi="Times New Roman"/>
          <w:sz w:val="24"/>
          <w:szCs w:val="24"/>
        </w:rPr>
        <w:t>umywal</w:t>
      </w:r>
      <w:r w:rsidR="00104486" w:rsidRPr="004A12BA">
        <w:rPr>
          <w:rFonts w:ascii="Times New Roman" w:hAnsi="Times New Roman"/>
          <w:sz w:val="24"/>
          <w:szCs w:val="24"/>
        </w:rPr>
        <w:t>ek ceramicznych</w:t>
      </w:r>
      <w:r w:rsidR="008D0626" w:rsidRPr="004A12BA">
        <w:rPr>
          <w:rFonts w:ascii="Times New Roman" w:hAnsi="Times New Roman"/>
          <w:sz w:val="24"/>
          <w:szCs w:val="24"/>
        </w:rPr>
        <w:t>,</w:t>
      </w:r>
      <w:r w:rsidR="000A0683">
        <w:rPr>
          <w:rFonts w:ascii="Times New Roman" w:hAnsi="Times New Roman"/>
          <w:sz w:val="24"/>
          <w:szCs w:val="24"/>
        </w:rPr>
        <w:t xml:space="preserve"> </w:t>
      </w:r>
      <w:r w:rsidR="008D0626" w:rsidRPr="004A12BA">
        <w:rPr>
          <w:rFonts w:ascii="Times New Roman" w:hAnsi="Times New Roman"/>
          <w:sz w:val="24"/>
          <w:szCs w:val="24"/>
        </w:rPr>
        <w:t xml:space="preserve"> </w:t>
      </w:r>
    </w:p>
    <w:p w14:paraId="584874DC" w14:textId="7B0C00B3" w:rsidR="00104486" w:rsidRDefault="00C061FA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12BA">
        <w:rPr>
          <w:rFonts w:ascii="Times New Roman" w:hAnsi="Times New Roman"/>
          <w:sz w:val="24"/>
          <w:szCs w:val="24"/>
        </w:rPr>
        <w:t>wisząc</w:t>
      </w:r>
      <w:r w:rsidR="00104486" w:rsidRPr="004A12BA">
        <w:rPr>
          <w:rFonts w:ascii="Times New Roman" w:hAnsi="Times New Roman"/>
          <w:sz w:val="24"/>
          <w:szCs w:val="24"/>
        </w:rPr>
        <w:t>e</w:t>
      </w:r>
      <w:r w:rsidR="00B87255" w:rsidRPr="004A12BA">
        <w:rPr>
          <w:rFonts w:ascii="Times New Roman" w:hAnsi="Times New Roman"/>
          <w:sz w:val="24"/>
          <w:szCs w:val="24"/>
        </w:rPr>
        <w:t xml:space="preserve"> </w:t>
      </w:r>
      <w:r w:rsidR="008D0626" w:rsidRPr="004A12BA">
        <w:rPr>
          <w:rFonts w:ascii="Times New Roman" w:hAnsi="Times New Roman"/>
          <w:sz w:val="24"/>
          <w:szCs w:val="24"/>
        </w:rPr>
        <w:t>ś</w:t>
      </w:r>
      <w:r w:rsidRPr="004A12BA">
        <w:rPr>
          <w:rFonts w:ascii="Times New Roman" w:hAnsi="Times New Roman"/>
          <w:sz w:val="24"/>
          <w:szCs w:val="24"/>
        </w:rPr>
        <w:t>cienn</w:t>
      </w:r>
      <w:r w:rsidR="00104486" w:rsidRPr="004A12BA">
        <w:rPr>
          <w:rFonts w:ascii="Times New Roman" w:hAnsi="Times New Roman"/>
          <w:sz w:val="24"/>
          <w:szCs w:val="24"/>
        </w:rPr>
        <w:t>e o wymiarach</w:t>
      </w:r>
      <w:r w:rsidR="008D0626" w:rsidRPr="004A12BA">
        <w:rPr>
          <w:rFonts w:ascii="Times New Roman" w:hAnsi="Times New Roman"/>
          <w:sz w:val="24"/>
          <w:szCs w:val="24"/>
        </w:rPr>
        <w:t xml:space="preserve"> 550 x 460 x 185 mm,</w:t>
      </w:r>
    </w:p>
    <w:p w14:paraId="262D5F8B" w14:textId="77777777" w:rsidR="00104486" w:rsidRDefault="0098365C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 xml:space="preserve"> </w:t>
      </w:r>
      <w:r w:rsidR="008D0626" w:rsidRPr="00FC395F">
        <w:rPr>
          <w:rFonts w:ascii="Times New Roman" w:hAnsi="Times New Roman"/>
          <w:sz w:val="24"/>
          <w:szCs w:val="24"/>
        </w:rPr>
        <w:t>kształt półokrągły</w:t>
      </w:r>
      <w:r w:rsidRPr="00FC395F">
        <w:rPr>
          <w:rFonts w:ascii="Times New Roman" w:hAnsi="Times New Roman"/>
          <w:sz w:val="24"/>
          <w:szCs w:val="24"/>
        </w:rPr>
        <w:t>, biała</w:t>
      </w:r>
      <w:r w:rsidR="00C061FA" w:rsidRPr="00FC395F">
        <w:rPr>
          <w:rFonts w:ascii="Times New Roman" w:hAnsi="Times New Roman"/>
          <w:sz w:val="24"/>
          <w:szCs w:val="24"/>
        </w:rPr>
        <w:t>, otwór na baterię zlokalizowany na środku, z otworem przelewowym.</w:t>
      </w:r>
      <w:r w:rsidR="0088348A" w:rsidRPr="00FC395F">
        <w:rPr>
          <w:rFonts w:ascii="Times New Roman" w:hAnsi="Times New Roman"/>
          <w:sz w:val="24"/>
          <w:szCs w:val="24"/>
        </w:rPr>
        <w:t xml:space="preserve"> </w:t>
      </w:r>
    </w:p>
    <w:p w14:paraId="11FCB313" w14:textId="7FE674AF" w:rsidR="00104486" w:rsidRDefault="00B6413E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>baterie umywalkowe jednouchwytowe</w:t>
      </w:r>
      <w:r w:rsidR="002C4E8E">
        <w:rPr>
          <w:rFonts w:ascii="Times New Roman" w:hAnsi="Times New Roman"/>
          <w:sz w:val="24"/>
          <w:szCs w:val="24"/>
        </w:rPr>
        <w:t xml:space="preserve"> </w:t>
      </w:r>
      <w:r w:rsidR="00934A82">
        <w:rPr>
          <w:rFonts w:ascii="Times New Roman" w:hAnsi="Times New Roman"/>
          <w:sz w:val="24"/>
          <w:szCs w:val="24"/>
        </w:rPr>
        <w:t>z</w:t>
      </w:r>
      <w:r w:rsidR="002C4E8E">
        <w:rPr>
          <w:rFonts w:ascii="Times New Roman" w:hAnsi="Times New Roman"/>
          <w:sz w:val="24"/>
          <w:szCs w:val="24"/>
        </w:rPr>
        <w:t xml:space="preserve"> wbudowanym przepływowym podgrzewaczem</w:t>
      </w:r>
      <w:r w:rsidR="00934A82">
        <w:rPr>
          <w:rFonts w:ascii="Times New Roman" w:hAnsi="Times New Roman"/>
          <w:sz w:val="24"/>
          <w:szCs w:val="24"/>
        </w:rPr>
        <w:t xml:space="preserve"> wody z </w:t>
      </w:r>
      <w:r w:rsidR="006F65F9">
        <w:rPr>
          <w:rFonts w:ascii="Times New Roman" w:hAnsi="Times New Roman"/>
          <w:sz w:val="24"/>
          <w:szCs w:val="24"/>
        </w:rPr>
        <w:t>mieszaczem o mocy min. 3 kW</w:t>
      </w:r>
      <w:r w:rsidRPr="00FC395F">
        <w:rPr>
          <w:rFonts w:ascii="Times New Roman" w:hAnsi="Times New Roman"/>
          <w:sz w:val="24"/>
          <w:szCs w:val="24"/>
        </w:rPr>
        <w:t xml:space="preserve">,  </w:t>
      </w:r>
    </w:p>
    <w:p w14:paraId="7A890860" w14:textId="1C81BD35" w:rsidR="00104486" w:rsidRDefault="00104486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>syfon plastikowy,</w:t>
      </w:r>
    </w:p>
    <w:p w14:paraId="4E4BC3C4" w14:textId="7C0B0A8F" w:rsidR="00B6413E" w:rsidRDefault="001C28FE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>umywalki zamocowane na postumencie</w:t>
      </w:r>
    </w:p>
    <w:p w14:paraId="3E56E453" w14:textId="3C3399B7" w:rsidR="004A12BA" w:rsidRPr="00295926" w:rsidRDefault="004A12BA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</w:rPr>
      </w:pPr>
      <w:r w:rsidRPr="00295926">
        <w:rPr>
          <w:rFonts w:ascii="Times New Roman" w:hAnsi="Times New Roman"/>
        </w:rPr>
        <w:t xml:space="preserve">Nad </w:t>
      </w:r>
      <w:r w:rsidR="00E21EC0" w:rsidRPr="00295926">
        <w:rPr>
          <w:rFonts w:ascii="Times New Roman" w:hAnsi="Times New Roman"/>
        </w:rPr>
        <w:t xml:space="preserve">każdą </w:t>
      </w:r>
      <w:r w:rsidRPr="00295926">
        <w:rPr>
          <w:rFonts w:ascii="Times New Roman" w:hAnsi="Times New Roman"/>
        </w:rPr>
        <w:t>umywalk</w:t>
      </w:r>
      <w:r w:rsidR="00E21EC0" w:rsidRPr="00295926">
        <w:rPr>
          <w:rFonts w:ascii="Times New Roman" w:hAnsi="Times New Roman"/>
        </w:rPr>
        <w:t>ą</w:t>
      </w:r>
      <w:r w:rsidRPr="00295926">
        <w:rPr>
          <w:rFonts w:ascii="Times New Roman" w:hAnsi="Times New Roman"/>
        </w:rPr>
        <w:t xml:space="preserve"> zamontować lustr</w:t>
      </w:r>
      <w:r w:rsidR="00E21EC0" w:rsidRPr="00295926">
        <w:rPr>
          <w:rFonts w:ascii="Times New Roman" w:hAnsi="Times New Roman"/>
        </w:rPr>
        <w:t>o nietłukące np. z blachy na wysokości od podłogi do dolnej krawędzi lustra -1300±50 mm. Wielkość lustra 50x</w:t>
      </w:r>
      <w:r w:rsidR="002C4E8E">
        <w:rPr>
          <w:rFonts w:ascii="Times New Roman" w:hAnsi="Times New Roman"/>
        </w:rPr>
        <w:t>5</w:t>
      </w:r>
      <w:r w:rsidR="00844C3E" w:rsidRPr="00295926">
        <w:rPr>
          <w:rFonts w:ascii="Times New Roman" w:hAnsi="Times New Roman"/>
        </w:rPr>
        <w:t>0</w:t>
      </w:r>
    </w:p>
    <w:p w14:paraId="1961D414" w14:textId="666CCD5A" w:rsidR="00993B11" w:rsidRPr="005E0893" w:rsidRDefault="00993B11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0893">
        <w:rPr>
          <w:rFonts w:ascii="Times New Roman" w:hAnsi="Times New Roman"/>
          <w:sz w:val="24"/>
          <w:szCs w:val="24"/>
        </w:rPr>
        <w:t xml:space="preserve">Dozownik </w:t>
      </w:r>
      <w:r w:rsidR="005E0893">
        <w:rPr>
          <w:rFonts w:ascii="Times New Roman" w:hAnsi="Times New Roman"/>
          <w:sz w:val="24"/>
          <w:szCs w:val="24"/>
        </w:rPr>
        <w:t xml:space="preserve">do </w:t>
      </w:r>
      <w:r w:rsidRPr="005E0893">
        <w:rPr>
          <w:rFonts w:ascii="Times New Roman" w:hAnsi="Times New Roman"/>
          <w:sz w:val="24"/>
          <w:szCs w:val="24"/>
        </w:rPr>
        <w:t>mydł</w:t>
      </w:r>
      <w:r w:rsidR="005E0893">
        <w:rPr>
          <w:rFonts w:ascii="Times New Roman" w:hAnsi="Times New Roman"/>
          <w:sz w:val="24"/>
          <w:szCs w:val="24"/>
        </w:rPr>
        <w:t>a w płynie</w:t>
      </w:r>
      <w:r w:rsidRPr="005E0893">
        <w:rPr>
          <w:rFonts w:ascii="Times New Roman" w:hAnsi="Times New Roman"/>
          <w:sz w:val="24"/>
          <w:szCs w:val="24"/>
        </w:rPr>
        <w:t xml:space="preserve"> szt.</w:t>
      </w:r>
      <w:r w:rsidR="00054F96">
        <w:rPr>
          <w:rFonts w:ascii="Times New Roman" w:hAnsi="Times New Roman"/>
          <w:sz w:val="24"/>
          <w:szCs w:val="24"/>
        </w:rPr>
        <w:t xml:space="preserve"> </w:t>
      </w:r>
      <w:r w:rsidRPr="005E0893">
        <w:rPr>
          <w:rFonts w:ascii="Times New Roman" w:hAnsi="Times New Roman"/>
          <w:sz w:val="24"/>
          <w:szCs w:val="24"/>
        </w:rPr>
        <w:t>2</w:t>
      </w:r>
      <w:r w:rsidR="00054F96">
        <w:rPr>
          <w:rFonts w:ascii="Times New Roman" w:hAnsi="Times New Roman"/>
          <w:sz w:val="24"/>
          <w:szCs w:val="24"/>
        </w:rPr>
        <w:t xml:space="preserve"> </w:t>
      </w:r>
      <w:r w:rsidR="005E0893">
        <w:rPr>
          <w:rFonts w:ascii="Times New Roman" w:hAnsi="Times New Roman"/>
          <w:sz w:val="24"/>
          <w:szCs w:val="24"/>
        </w:rPr>
        <w:t>-</w:t>
      </w:r>
      <w:r w:rsidR="00054F96">
        <w:rPr>
          <w:rFonts w:ascii="Times New Roman" w:hAnsi="Times New Roman"/>
          <w:sz w:val="24"/>
          <w:szCs w:val="24"/>
        </w:rPr>
        <w:t xml:space="preserve"> </w:t>
      </w:r>
      <w:r w:rsidR="009266E5">
        <w:rPr>
          <w:rFonts w:ascii="Times New Roman" w:hAnsi="Times New Roman"/>
          <w:sz w:val="24"/>
          <w:szCs w:val="24"/>
        </w:rPr>
        <w:t>naścienny</w:t>
      </w:r>
      <w:r w:rsidR="005E0893">
        <w:rPr>
          <w:rFonts w:ascii="Times New Roman" w:hAnsi="Times New Roman"/>
          <w:sz w:val="24"/>
          <w:szCs w:val="24"/>
        </w:rPr>
        <w:t xml:space="preserve">, wykonany z tworzywa ABS, kolor biały, pojemność </w:t>
      </w:r>
      <w:r w:rsidR="000C48B5">
        <w:rPr>
          <w:rFonts w:ascii="Times New Roman" w:hAnsi="Times New Roman"/>
          <w:sz w:val="24"/>
          <w:szCs w:val="24"/>
        </w:rPr>
        <w:t>5</w:t>
      </w:r>
      <w:r w:rsidR="005E0893">
        <w:rPr>
          <w:rFonts w:ascii="Times New Roman" w:hAnsi="Times New Roman"/>
          <w:sz w:val="24"/>
          <w:szCs w:val="24"/>
        </w:rPr>
        <w:t>00 ml</w:t>
      </w:r>
      <w:r w:rsidR="000C48B5">
        <w:rPr>
          <w:rFonts w:ascii="Times New Roman" w:hAnsi="Times New Roman"/>
          <w:sz w:val="24"/>
          <w:szCs w:val="24"/>
        </w:rPr>
        <w:t>,</w:t>
      </w:r>
      <w:r w:rsidR="002C4E8E">
        <w:rPr>
          <w:rFonts w:ascii="Times New Roman" w:hAnsi="Times New Roman"/>
          <w:sz w:val="24"/>
          <w:szCs w:val="24"/>
        </w:rPr>
        <w:t xml:space="preserve"> zamontowany pomiędzy dwiema umywalkami,</w:t>
      </w:r>
    </w:p>
    <w:p w14:paraId="5726D646" w14:textId="7A7E51CE" w:rsidR="00993B11" w:rsidRPr="005E0893" w:rsidRDefault="002C4E8E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93B11" w:rsidRPr="005E0893">
        <w:rPr>
          <w:rFonts w:ascii="Times New Roman" w:hAnsi="Times New Roman"/>
          <w:sz w:val="24"/>
          <w:szCs w:val="24"/>
        </w:rPr>
        <w:t>ojemnik na ręczniki szt. 2</w:t>
      </w:r>
    </w:p>
    <w:p w14:paraId="5DFA8CD9" w14:textId="2F94DBF4" w:rsidR="004A7A6A" w:rsidRPr="004A12BA" w:rsidRDefault="004A12BA" w:rsidP="004A12BA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12BA">
        <w:rPr>
          <w:rFonts w:ascii="Times New Roman" w:hAnsi="Times New Roman"/>
          <w:sz w:val="24"/>
          <w:szCs w:val="24"/>
        </w:rPr>
        <w:t>2. P</w:t>
      </w:r>
      <w:r w:rsidR="004A7A6A" w:rsidRPr="004A12BA">
        <w:rPr>
          <w:rFonts w:ascii="Times New Roman" w:hAnsi="Times New Roman"/>
          <w:sz w:val="24"/>
          <w:szCs w:val="24"/>
        </w:rPr>
        <w:t xml:space="preserve">omieszczenie techniczne - pomieszczenie administratora </w:t>
      </w:r>
      <w:r w:rsidRPr="004A12BA">
        <w:rPr>
          <w:rFonts w:ascii="Times New Roman" w:hAnsi="Times New Roman"/>
          <w:sz w:val="24"/>
          <w:szCs w:val="24"/>
        </w:rPr>
        <w:t>i kuchnię</w:t>
      </w:r>
      <w:r w:rsidR="004A7A6A" w:rsidRPr="004A12BA">
        <w:rPr>
          <w:rFonts w:ascii="Times New Roman" w:hAnsi="Times New Roman"/>
          <w:sz w:val="24"/>
          <w:szCs w:val="24"/>
        </w:rPr>
        <w:t xml:space="preserve"> wyposażyć w:</w:t>
      </w:r>
    </w:p>
    <w:p w14:paraId="0B40B761" w14:textId="5EA33918" w:rsidR="00894A76" w:rsidRDefault="008F1A3F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1655">
        <w:rPr>
          <w:rFonts w:ascii="Times New Roman" w:hAnsi="Times New Roman"/>
          <w:sz w:val="24"/>
          <w:szCs w:val="24"/>
        </w:rPr>
        <w:t>Kuchnie wyposażyć w zlewozmywak dwukomorowy</w:t>
      </w:r>
      <w:r w:rsidR="00894A76">
        <w:rPr>
          <w:rFonts w:ascii="Times New Roman" w:hAnsi="Times New Roman"/>
          <w:sz w:val="24"/>
          <w:szCs w:val="24"/>
        </w:rPr>
        <w:t xml:space="preserve"> wykonany z blachy nierdzewnej. Rodzaj mo</w:t>
      </w:r>
      <w:r w:rsidR="002621A2">
        <w:rPr>
          <w:rFonts w:ascii="Times New Roman" w:hAnsi="Times New Roman"/>
          <w:sz w:val="24"/>
          <w:szCs w:val="24"/>
        </w:rPr>
        <w:t>n</w:t>
      </w:r>
      <w:r w:rsidR="00894A76">
        <w:rPr>
          <w:rFonts w:ascii="Times New Roman" w:hAnsi="Times New Roman"/>
          <w:sz w:val="24"/>
          <w:szCs w:val="24"/>
        </w:rPr>
        <w:t>tażu nablatowy</w:t>
      </w:r>
      <w:r w:rsidR="001A716F">
        <w:rPr>
          <w:rFonts w:ascii="Times New Roman" w:hAnsi="Times New Roman"/>
          <w:sz w:val="24"/>
          <w:szCs w:val="24"/>
        </w:rPr>
        <w:t>.</w:t>
      </w:r>
      <w:r w:rsidR="00894A76">
        <w:rPr>
          <w:rFonts w:ascii="Times New Roman" w:hAnsi="Times New Roman"/>
          <w:sz w:val="24"/>
          <w:szCs w:val="24"/>
        </w:rPr>
        <w:t xml:space="preserve"> Bateria stojąca zlewozmywakowa</w:t>
      </w:r>
      <w:r w:rsidR="00362981">
        <w:rPr>
          <w:rFonts w:ascii="Times New Roman" w:hAnsi="Times New Roman"/>
          <w:sz w:val="24"/>
          <w:szCs w:val="24"/>
        </w:rPr>
        <w:t>, jednouchwytowa, mi</w:t>
      </w:r>
      <w:r w:rsidR="00F7443D">
        <w:rPr>
          <w:rFonts w:ascii="Times New Roman" w:hAnsi="Times New Roman"/>
          <w:sz w:val="24"/>
          <w:szCs w:val="24"/>
        </w:rPr>
        <w:t>eszająca z  zamontowanym podszafkowym</w:t>
      </w:r>
      <w:r w:rsidR="00362981">
        <w:rPr>
          <w:rFonts w:ascii="Times New Roman" w:hAnsi="Times New Roman"/>
          <w:sz w:val="24"/>
          <w:szCs w:val="24"/>
        </w:rPr>
        <w:t xml:space="preserve"> podgrzewaczem wody o mocy min</w:t>
      </w:r>
      <w:r w:rsidR="006F65F9">
        <w:rPr>
          <w:rFonts w:ascii="Times New Roman" w:hAnsi="Times New Roman"/>
          <w:sz w:val="24"/>
          <w:szCs w:val="24"/>
        </w:rPr>
        <w:t xml:space="preserve"> 5</w:t>
      </w:r>
      <w:r w:rsidR="00362981">
        <w:rPr>
          <w:rFonts w:ascii="Times New Roman" w:hAnsi="Times New Roman"/>
          <w:sz w:val="24"/>
          <w:szCs w:val="24"/>
        </w:rPr>
        <w:t xml:space="preserve"> </w:t>
      </w:r>
      <w:r w:rsidR="006F65F9">
        <w:rPr>
          <w:rFonts w:ascii="Times New Roman" w:hAnsi="Times New Roman"/>
          <w:sz w:val="24"/>
          <w:szCs w:val="24"/>
        </w:rPr>
        <w:t>k</w:t>
      </w:r>
      <w:r w:rsidR="00362981">
        <w:rPr>
          <w:rFonts w:ascii="Times New Roman" w:hAnsi="Times New Roman"/>
          <w:sz w:val="24"/>
          <w:szCs w:val="24"/>
        </w:rPr>
        <w:t>W</w:t>
      </w:r>
      <w:r w:rsidR="00934A82">
        <w:rPr>
          <w:rFonts w:ascii="Times New Roman" w:hAnsi="Times New Roman"/>
          <w:sz w:val="24"/>
          <w:szCs w:val="24"/>
        </w:rPr>
        <w:t xml:space="preserve">. </w:t>
      </w:r>
      <w:r w:rsidR="00894A76">
        <w:rPr>
          <w:rFonts w:ascii="Times New Roman" w:hAnsi="Times New Roman"/>
          <w:sz w:val="24"/>
          <w:szCs w:val="24"/>
        </w:rPr>
        <w:t xml:space="preserve">Syfon  polipropylenowy. </w:t>
      </w:r>
      <w:r w:rsidR="00934A82">
        <w:rPr>
          <w:rFonts w:ascii="Times New Roman" w:hAnsi="Times New Roman"/>
          <w:sz w:val="24"/>
          <w:szCs w:val="24"/>
        </w:rPr>
        <w:t>Ściana</w:t>
      </w:r>
      <w:r w:rsidR="00894A76">
        <w:rPr>
          <w:rFonts w:ascii="Times New Roman" w:hAnsi="Times New Roman"/>
          <w:sz w:val="24"/>
          <w:szCs w:val="24"/>
        </w:rPr>
        <w:t xml:space="preserve"> wokół zlewu powinna być wykonana z materiału nienasiąkliwego oraz łatwo zmywalnego.</w:t>
      </w:r>
    </w:p>
    <w:p w14:paraId="24AFF4BF" w14:textId="26A3EDA2" w:rsidR="00382BEB" w:rsidRDefault="00382BEB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szafki meblowe wykonane z płyty MDF umieszczone pod blatem zlewozmywaka oraz nad </w:t>
      </w:r>
      <w:r w:rsidR="002621A2">
        <w:rPr>
          <w:rFonts w:ascii="Times New Roman" w:hAnsi="Times New Roman"/>
          <w:sz w:val="24"/>
          <w:szCs w:val="24"/>
        </w:rPr>
        <w:t xml:space="preserve">zlewem z ociekaczem </w:t>
      </w:r>
      <w:r>
        <w:rPr>
          <w:rFonts w:ascii="Times New Roman" w:hAnsi="Times New Roman"/>
          <w:sz w:val="24"/>
          <w:szCs w:val="24"/>
        </w:rPr>
        <w:t>tworzące harmonijną całość</w:t>
      </w:r>
      <w:r w:rsidR="002621A2">
        <w:rPr>
          <w:rFonts w:ascii="Times New Roman" w:hAnsi="Times New Roman"/>
          <w:sz w:val="24"/>
          <w:szCs w:val="24"/>
        </w:rPr>
        <w:t>.</w:t>
      </w:r>
    </w:p>
    <w:p w14:paraId="055F4242" w14:textId="38658A9E" w:rsidR="00382BEB" w:rsidRDefault="00382BEB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 szafka słupek</w:t>
      </w:r>
      <w:r w:rsidR="002621A2">
        <w:rPr>
          <w:rFonts w:ascii="Times New Roman" w:hAnsi="Times New Roman"/>
          <w:sz w:val="24"/>
          <w:szCs w:val="24"/>
        </w:rPr>
        <w:t xml:space="preserve">, szafka stojąca </w:t>
      </w:r>
      <w:r w:rsidR="00934A82">
        <w:rPr>
          <w:rFonts w:ascii="Times New Roman" w:hAnsi="Times New Roman"/>
          <w:sz w:val="24"/>
          <w:szCs w:val="24"/>
        </w:rPr>
        <w:t xml:space="preserve">z płyty MDF </w:t>
      </w:r>
      <w:r w:rsidR="002621A2">
        <w:rPr>
          <w:rFonts w:ascii="Times New Roman" w:hAnsi="Times New Roman"/>
          <w:sz w:val="24"/>
          <w:szCs w:val="24"/>
        </w:rPr>
        <w:t>na tym blat</w:t>
      </w:r>
      <w:r w:rsidR="00934A82">
        <w:rPr>
          <w:rFonts w:ascii="Times New Roman" w:hAnsi="Times New Roman"/>
          <w:sz w:val="24"/>
          <w:szCs w:val="24"/>
        </w:rPr>
        <w:t>.</w:t>
      </w:r>
    </w:p>
    <w:p w14:paraId="5AED6778" w14:textId="1B362144" w:rsidR="00054F96" w:rsidRDefault="00054F96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9592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ble koloru brązowego. </w:t>
      </w:r>
    </w:p>
    <w:p w14:paraId="51464539" w14:textId="3D3229E3" w:rsidR="001A716F" w:rsidRDefault="001A716F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87255" w:rsidRPr="00081655">
        <w:rPr>
          <w:rFonts w:ascii="Times New Roman" w:hAnsi="Times New Roman"/>
          <w:sz w:val="24"/>
          <w:szCs w:val="24"/>
        </w:rPr>
        <w:t>ontener dzielony</w:t>
      </w:r>
      <w:r>
        <w:rPr>
          <w:rFonts w:ascii="Times New Roman" w:hAnsi="Times New Roman"/>
          <w:sz w:val="24"/>
          <w:szCs w:val="24"/>
        </w:rPr>
        <w:t>,</w:t>
      </w:r>
      <w:r w:rsidRPr="001A7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081655">
        <w:rPr>
          <w:rFonts w:ascii="Times New Roman" w:hAnsi="Times New Roman"/>
          <w:sz w:val="24"/>
          <w:szCs w:val="24"/>
        </w:rPr>
        <w:t>o tych pomieszczeń osobne wejście</w:t>
      </w:r>
      <w:r w:rsidR="00B87255" w:rsidRPr="00081655">
        <w:rPr>
          <w:rFonts w:ascii="Times New Roman" w:hAnsi="Times New Roman"/>
          <w:sz w:val="24"/>
          <w:szCs w:val="24"/>
        </w:rPr>
        <w:t>.</w:t>
      </w:r>
    </w:p>
    <w:p w14:paraId="3701B73C" w14:textId="464779F7" w:rsidR="001A716F" w:rsidRPr="00271013" w:rsidRDefault="001A716F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Płyta grzewcza elektryczna</w:t>
      </w:r>
      <w:r w:rsidR="009C616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9C6163" w:rsidRPr="00271013">
        <w:rPr>
          <w:rFonts w:ascii="Times New Roman" w:hAnsi="Times New Roman"/>
          <w:sz w:val="24"/>
          <w:szCs w:val="24"/>
        </w:rPr>
        <w:t>dwupalnikowa</w:t>
      </w:r>
      <w:r w:rsidR="00271013" w:rsidRPr="00271013">
        <w:rPr>
          <w:rFonts w:ascii="Times New Roman" w:hAnsi="Times New Roman"/>
          <w:sz w:val="24"/>
          <w:szCs w:val="24"/>
        </w:rPr>
        <w:t>, stal nierdzewna,</w:t>
      </w:r>
      <w:r w:rsidR="00271013">
        <w:rPr>
          <w:rFonts w:ascii="Times New Roman" w:hAnsi="Times New Roman"/>
          <w:sz w:val="24"/>
          <w:szCs w:val="24"/>
        </w:rPr>
        <w:t xml:space="preserve"> kolor </w:t>
      </w:r>
      <w:proofErr w:type="spellStart"/>
      <w:r w:rsidR="00271013">
        <w:rPr>
          <w:rFonts w:ascii="Times New Roman" w:hAnsi="Times New Roman"/>
          <w:sz w:val="24"/>
          <w:szCs w:val="24"/>
        </w:rPr>
        <w:t>inox</w:t>
      </w:r>
      <w:proofErr w:type="spellEnd"/>
      <w:r w:rsidR="00271013">
        <w:rPr>
          <w:rFonts w:ascii="Times New Roman" w:hAnsi="Times New Roman"/>
          <w:sz w:val="24"/>
          <w:szCs w:val="24"/>
        </w:rPr>
        <w:t>,</w:t>
      </w:r>
      <w:r w:rsidR="00271013" w:rsidRPr="00271013">
        <w:rPr>
          <w:rFonts w:ascii="Times New Roman" w:hAnsi="Times New Roman"/>
          <w:sz w:val="24"/>
          <w:szCs w:val="24"/>
        </w:rPr>
        <w:t xml:space="preserve"> sterowanie płyty grze</w:t>
      </w:r>
      <w:r w:rsidR="00271013">
        <w:rPr>
          <w:rFonts w:ascii="Times New Roman" w:hAnsi="Times New Roman"/>
          <w:sz w:val="24"/>
          <w:szCs w:val="24"/>
        </w:rPr>
        <w:t>w</w:t>
      </w:r>
      <w:r w:rsidR="00271013" w:rsidRPr="00271013">
        <w:rPr>
          <w:rFonts w:ascii="Times New Roman" w:hAnsi="Times New Roman"/>
          <w:sz w:val="24"/>
          <w:szCs w:val="24"/>
        </w:rPr>
        <w:t>czej- mechaniczne,</w:t>
      </w:r>
    </w:p>
    <w:p w14:paraId="36C8BE5E" w14:textId="35781B84" w:rsidR="00B87255" w:rsidRPr="00695C47" w:rsidRDefault="00B87255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49380AF" w14:textId="77777777" w:rsidR="00335636" w:rsidRDefault="00335636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84D0484" w14:textId="77777777" w:rsidR="00335636" w:rsidRDefault="00335636" w:rsidP="00335636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Pomieszczenie ratownika wraz  z puntem medycznym</w:t>
      </w:r>
    </w:p>
    <w:p w14:paraId="7BCE545E" w14:textId="1E2C7DBD" w:rsidR="008F1A3F" w:rsidRDefault="008F1A3F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0F56">
        <w:rPr>
          <w:rFonts w:ascii="Times New Roman" w:hAnsi="Times New Roman"/>
          <w:sz w:val="24"/>
          <w:szCs w:val="24"/>
        </w:rPr>
        <w:t xml:space="preserve">Wyposażyć w zlewozmywak </w:t>
      </w:r>
      <w:r w:rsidR="00863F7A" w:rsidRPr="00E70F56">
        <w:rPr>
          <w:rFonts w:ascii="Times New Roman" w:hAnsi="Times New Roman"/>
          <w:sz w:val="24"/>
          <w:szCs w:val="24"/>
        </w:rPr>
        <w:t>jednokomorowy z ociekaczem</w:t>
      </w:r>
      <w:r w:rsidR="00CF0972" w:rsidRPr="00E70F56">
        <w:rPr>
          <w:rFonts w:ascii="Times New Roman" w:hAnsi="Times New Roman"/>
          <w:sz w:val="24"/>
          <w:szCs w:val="24"/>
        </w:rPr>
        <w:t xml:space="preserve"> o wymiarach 435x760x150- kolor stalowy</w:t>
      </w:r>
      <w:r w:rsidR="00054F96">
        <w:rPr>
          <w:rFonts w:ascii="Times New Roman" w:hAnsi="Times New Roman"/>
          <w:sz w:val="24"/>
          <w:szCs w:val="24"/>
        </w:rPr>
        <w:t xml:space="preserve">, posadowiony na szafce meblowej z MDF kolor brąz, bateria zlewozmywakowa z przepływowym podgrzewaczem </w:t>
      </w:r>
      <w:r w:rsidR="006F65F9">
        <w:rPr>
          <w:rFonts w:ascii="Times New Roman" w:hAnsi="Times New Roman"/>
          <w:sz w:val="24"/>
          <w:szCs w:val="24"/>
        </w:rPr>
        <w:t>mieszaczem</w:t>
      </w:r>
      <w:r w:rsidR="00B31A66">
        <w:rPr>
          <w:rFonts w:ascii="Times New Roman" w:hAnsi="Times New Roman"/>
          <w:sz w:val="24"/>
          <w:szCs w:val="24"/>
        </w:rPr>
        <w:t xml:space="preserve"> </w:t>
      </w:r>
      <w:r w:rsidR="00362981">
        <w:rPr>
          <w:rFonts w:ascii="Times New Roman" w:hAnsi="Times New Roman"/>
          <w:sz w:val="24"/>
          <w:szCs w:val="24"/>
        </w:rPr>
        <w:t xml:space="preserve">wody min 3 </w:t>
      </w:r>
      <w:r w:rsidR="006F65F9">
        <w:rPr>
          <w:rFonts w:ascii="Times New Roman" w:hAnsi="Times New Roman"/>
          <w:sz w:val="24"/>
          <w:szCs w:val="24"/>
        </w:rPr>
        <w:t>k</w:t>
      </w:r>
      <w:r w:rsidR="00362981">
        <w:rPr>
          <w:rFonts w:ascii="Times New Roman" w:hAnsi="Times New Roman"/>
          <w:sz w:val="24"/>
          <w:szCs w:val="24"/>
        </w:rPr>
        <w:t>W</w:t>
      </w:r>
      <w:r w:rsidR="00054F96">
        <w:rPr>
          <w:rFonts w:ascii="Times New Roman" w:hAnsi="Times New Roman"/>
          <w:sz w:val="24"/>
          <w:szCs w:val="24"/>
        </w:rPr>
        <w:t xml:space="preserve">.  </w:t>
      </w:r>
    </w:p>
    <w:p w14:paraId="4C532655" w14:textId="77777777" w:rsidR="00695C47" w:rsidRDefault="00695C47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0F56">
        <w:rPr>
          <w:rFonts w:ascii="Times New Roman" w:hAnsi="Times New Roman"/>
          <w:sz w:val="24"/>
          <w:szCs w:val="24"/>
        </w:rPr>
        <w:t xml:space="preserve">Umywalka </w:t>
      </w:r>
    </w:p>
    <w:p w14:paraId="1D96EA2A" w14:textId="385299A2" w:rsidR="00695C47" w:rsidRPr="00E70F56" w:rsidRDefault="00695C47" w:rsidP="00744DC6">
      <w:pPr>
        <w:pStyle w:val="Akapitzlist"/>
        <w:numPr>
          <w:ilvl w:val="0"/>
          <w:numId w:val="15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0F56">
        <w:rPr>
          <w:rFonts w:ascii="Times New Roman" w:hAnsi="Times New Roman"/>
          <w:sz w:val="24"/>
          <w:szCs w:val="24"/>
        </w:rPr>
        <w:t>wiszące ścienne o wymiarach 550 x 460 x 185 mm,</w:t>
      </w:r>
    </w:p>
    <w:p w14:paraId="41A21CC2" w14:textId="38AB750C" w:rsidR="00695C47" w:rsidRDefault="00695C47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left="141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 xml:space="preserve"> kształt półokrągły, biała, otwór na baterię zlokalizowany na środku, z otworem przelewowym</w:t>
      </w:r>
      <w:r w:rsidR="006F65F9">
        <w:rPr>
          <w:rFonts w:ascii="Times New Roman" w:hAnsi="Times New Roman"/>
          <w:sz w:val="24"/>
          <w:szCs w:val="24"/>
        </w:rPr>
        <w:t>,</w:t>
      </w:r>
      <w:r w:rsidRPr="00FC395F">
        <w:rPr>
          <w:rFonts w:ascii="Times New Roman" w:hAnsi="Times New Roman"/>
          <w:sz w:val="24"/>
          <w:szCs w:val="24"/>
        </w:rPr>
        <w:t xml:space="preserve"> </w:t>
      </w:r>
    </w:p>
    <w:p w14:paraId="03360D9B" w14:textId="01671A65" w:rsidR="00695C47" w:rsidRDefault="00695C47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hanging="48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 xml:space="preserve">baterie umywalkowe jednouchwytowe, </w:t>
      </w:r>
      <w:r w:rsidR="00054F96">
        <w:rPr>
          <w:rFonts w:ascii="Times New Roman" w:hAnsi="Times New Roman"/>
          <w:sz w:val="24"/>
          <w:szCs w:val="24"/>
        </w:rPr>
        <w:t>z przepływowym podgrzewaczem z wyświetlaczem LED,</w:t>
      </w:r>
    </w:p>
    <w:p w14:paraId="4BB49F97" w14:textId="77777777" w:rsidR="00695C47" w:rsidRDefault="00695C47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hanging="48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>syfon plastikowy,</w:t>
      </w:r>
    </w:p>
    <w:p w14:paraId="6B5B4B1B" w14:textId="10B1006A" w:rsidR="00695C47" w:rsidRDefault="00054F96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left="1276" w:hanging="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5C47" w:rsidRPr="00FC395F">
        <w:rPr>
          <w:rFonts w:ascii="Times New Roman" w:hAnsi="Times New Roman"/>
          <w:sz w:val="24"/>
          <w:szCs w:val="24"/>
        </w:rPr>
        <w:t>umywalki zamocowane na postumencie</w:t>
      </w:r>
      <w:r>
        <w:rPr>
          <w:rFonts w:ascii="Times New Roman" w:hAnsi="Times New Roman"/>
          <w:sz w:val="24"/>
          <w:szCs w:val="24"/>
        </w:rPr>
        <w:t>, nad umywalka zamontowany podajnik na ręczniki papierowe oraz dozownik na mydło w płynie - naścienny, wykonany z tworzywa ABS, kolor biały, pojemność 500 ml</w:t>
      </w:r>
      <w:r w:rsidR="006F65F9">
        <w:rPr>
          <w:rFonts w:ascii="Times New Roman" w:hAnsi="Times New Roman"/>
          <w:sz w:val="24"/>
          <w:szCs w:val="24"/>
        </w:rPr>
        <w:t>.</w:t>
      </w:r>
    </w:p>
    <w:p w14:paraId="20A4C6A9" w14:textId="77777777" w:rsidR="00695C47" w:rsidRPr="00EB334C" w:rsidRDefault="00695C47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A621662" w14:textId="77777777" w:rsidR="004E51DD" w:rsidRPr="00081655" w:rsidRDefault="004E51DD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4E9567BB" w14:textId="77777777" w:rsidR="00EB334C" w:rsidRPr="00EB334C" w:rsidRDefault="00EB334C" w:rsidP="00EB334C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334C">
        <w:rPr>
          <w:rFonts w:ascii="Times New Roman" w:hAnsi="Times New Roman"/>
          <w:sz w:val="24"/>
          <w:szCs w:val="24"/>
        </w:rPr>
        <w:t>4. Moduł sanitarny damski:</w:t>
      </w:r>
    </w:p>
    <w:p w14:paraId="54B94AC6" w14:textId="77777777" w:rsidR="00EB334C" w:rsidRPr="00EB334C" w:rsidRDefault="00EB334C" w:rsidP="00EB334C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334C">
        <w:rPr>
          <w:rFonts w:ascii="Times New Roman" w:hAnsi="Times New Roman"/>
          <w:sz w:val="24"/>
          <w:szCs w:val="24"/>
        </w:rPr>
        <w:t>- przedział toalety damskiej</w:t>
      </w:r>
    </w:p>
    <w:p w14:paraId="63765F9A" w14:textId="77777777" w:rsidR="00EB334C" w:rsidRPr="00EB334C" w:rsidRDefault="00EB334C" w:rsidP="00EB334C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334C">
        <w:rPr>
          <w:rFonts w:ascii="Times New Roman" w:hAnsi="Times New Roman"/>
          <w:sz w:val="24"/>
          <w:szCs w:val="24"/>
        </w:rPr>
        <w:t>- przedział toalety dostosowanej do potrzeb osób niepełnosprawnych</w:t>
      </w:r>
    </w:p>
    <w:p w14:paraId="67905617" w14:textId="4E6D34F5" w:rsidR="00EB334C" w:rsidRDefault="00EB334C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50B2554" w14:textId="02BF850D" w:rsidR="00130EC9" w:rsidRDefault="00130EC9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Pomieszczenie </w:t>
      </w:r>
      <w:r w:rsidR="00DE1434" w:rsidRPr="00081655">
        <w:rPr>
          <w:rFonts w:ascii="Times New Roman" w:hAnsi="Times New Roman"/>
          <w:color w:val="000000"/>
          <w:sz w:val="24"/>
          <w:szCs w:val="24"/>
        </w:rPr>
        <w:t xml:space="preserve">WC damski </w:t>
      </w:r>
      <w:r>
        <w:rPr>
          <w:rFonts w:ascii="Times New Roman" w:hAnsi="Times New Roman"/>
          <w:color w:val="000000"/>
          <w:sz w:val="24"/>
          <w:szCs w:val="24"/>
        </w:rPr>
        <w:t>wyposażyć w:</w:t>
      </w:r>
    </w:p>
    <w:p w14:paraId="684AE88F" w14:textId="4BA65DED" w:rsidR="00130EC9" w:rsidRPr="00130EC9" w:rsidRDefault="00130EC9" w:rsidP="00744DC6">
      <w:pPr>
        <w:pStyle w:val="Akapitzlist"/>
        <w:numPr>
          <w:ilvl w:val="0"/>
          <w:numId w:val="17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30EC9">
        <w:rPr>
          <w:rFonts w:ascii="Times New Roman" w:hAnsi="Times New Roman"/>
          <w:color w:val="000000"/>
          <w:sz w:val="24"/>
          <w:szCs w:val="24"/>
        </w:rPr>
        <w:t>2 kabiny toaletowe</w:t>
      </w:r>
    </w:p>
    <w:p w14:paraId="60762B1B" w14:textId="42E87B9B" w:rsidR="00130EC9" w:rsidRPr="00130EC9" w:rsidRDefault="00130EC9" w:rsidP="00744DC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130EC9">
        <w:rPr>
          <w:rFonts w:ascii="Times New Roman" w:hAnsi="Times New Roman"/>
          <w:sz w:val="24"/>
          <w:szCs w:val="24"/>
        </w:rPr>
        <w:t>2szt. -</w:t>
      </w:r>
      <w:r w:rsidR="006F65F9">
        <w:rPr>
          <w:rFonts w:ascii="Times New Roman" w:hAnsi="Times New Roman"/>
          <w:sz w:val="24"/>
          <w:szCs w:val="24"/>
        </w:rPr>
        <w:t xml:space="preserve"> </w:t>
      </w:r>
      <w:r w:rsidRPr="00130EC9">
        <w:rPr>
          <w:rFonts w:ascii="Times New Roman" w:hAnsi="Times New Roman"/>
          <w:sz w:val="24"/>
          <w:szCs w:val="24"/>
        </w:rPr>
        <w:t>muszla WC- ceramiczna- stojąca kompaktowa, deska z konglomeratu</w:t>
      </w:r>
      <w:r w:rsidR="00737F35">
        <w:rPr>
          <w:rFonts w:ascii="Times New Roman" w:hAnsi="Times New Roman"/>
          <w:sz w:val="24"/>
          <w:szCs w:val="24"/>
        </w:rPr>
        <w:t xml:space="preserve"> </w:t>
      </w:r>
      <w:r w:rsidRPr="00130EC9">
        <w:rPr>
          <w:rFonts w:ascii="Times New Roman" w:hAnsi="Times New Roman"/>
          <w:sz w:val="24"/>
          <w:szCs w:val="24"/>
        </w:rPr>
        <w:t xml:space="preserve">o </w:t>
      </w:r>
      <w:r w:rsidRPr="00130EC9">
        <w:rPr>
          <w:rFonts w:ascii="Times New Roman" w:hAnsi="Times New Roman"/>
          <w:sz w:val="24"/>
          <w:szCs w:val="24"/>
          <w:lang w:eastAsia="pl-PL"/>
        </w:rPr>
        <w:t xml:space="preserve"> wysokiej twardości oraz wytrzymałości mechanicznej. Pokrywa deski i siedzenie połączone  za pomocą specjalnego mechanizmu zwalniającego, umiejscowionego w regulowanych zawiasach, wykonanych z wysokogatunkowej stali nierdzewnej odpornej na uszkodzenia mechaniczne i chemiczne. Ściana wokół muszli WC wykonać z materiału nienasiąkliwego oraz łatwo zmywalnego</w:t>
      </w:r>
    </w:p>
    <w:p w14:paraId="30608446" w14:textId="77777777" w:rsidR="00130EC9" w:rsidRDefault="00130EC9" w:rsidP="00744DC6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Przycisk spustowy dwudzielny (3/6 l)</w:t>
      </w:r>
    </w:p>
    <w:p w14:paraId="01BF46A1" w14:textId="77777777" w:rsidR="00130EC9" w:rsidRDefault="00130EC9" w:rsidP="00744DC6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Wyposażona w mocowane ściennie: uchwyt do papieru toaletowego oraz szczotkę do toalety</w:t>
      </w:r>
    </w:p>
    <w:p w14:paraId="671C4F39" w14:textId="77777777" w:rsidR="00130EC9" w:rsidRPr="00130EC9" w:rsidRDefault="00130EC9" w:rsidP="00130EC9">
      <w:pPr>
        <w:pStyle w:val="Akapitzlist"/>
        <w:suppressAutoHyphens/>
        <w:autoSpaceDN w:val="0"/>
        <w:spacing w:after="160" w:line="240" w:lineRule="auto"/>
        <w:ind w:left="14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638EEB3B" w14:textId="59D542AF" w:rsidR="00DE5AFA" w:rsidRPr="00081655" w:rsidRDefault="00DE5AFA" w:rsidP="00130EC9">
      <w:pPr>
        <w:pStyle w:val="Akapitzlist"/>
      </w:pPr>
    </w:p>
    <w:p w14:paraId="649F2127" w14:textId="1D62FCD1" w:rsidR="00445810" w:rsidRPr="004A12BA" w:rsidRDefault="00445810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szt. </w:t>
      </w:r>
      <w:r w:rsidRPr="004A12BA">
        <w:rPr>
          <w:rFonts w:ascii="Times New Roman" w:hAnsi="Times New Roman"/>
          <w:sz w:val="24"/>
          <w:szCs w:val="24"/>
        </w:rPr>
        <w:t xml:space="preserve">umywalek ceramicznych, </w:t>
      </w:r>
    </w:p>
    <w:p w14:paraId="47C7BE71" w14:textId="77777777" w:rsidR="00445810" w:rsidRDefault="00445810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12BA">
        <w:rPr>
          <w:rFonts w:ascii="Times New Roman" w:hAnsi="Times New Roman"/>
          <w:sz w:val="24"/>
          <w:szCs w:val="24"/>
        </w:rPr>
        <w:t>wiszące ścienne o wymiarach 550 x 460 x 185 mm,</w:t>
      </w:r>
    </w:p>
    <w:p w14:paraId="54E1D6C2" w14:textId="77777777" w:rsidR="00445810" w:rsidRDefault="00445810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 xml:space="preserve"> kształt półokrągły, biała, otwór na baterię zlokalizowany na środku, z otworem przelewowym. </w:t>
      </w:r>
    </w:p>
    <w:p w14:paraId="76F8A4EB" w14:textId="43664CC2" w:rsidR="00445810" w:rsidRDefault="00445810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>baterie umywalkowe jednouchwytowe</w:t>
      </w:r>
      <w:r w:rsidR="00737F35">
        <w:rPr>
          <w:rFonts w:ascii="Times New Roman" w:hAnsi="Times New Roman"/>
          <w:sz w:val="24"/>
          <w:szCs w:val="24"/>
        </w:rPr>
        <w:t xml:space="preserve"> z przepływowym podgrzewaczem z </w:t>
      </w:r>
      <w:r w:rsidR="006F65F9">
        <w:rPr>
          <w:rFonts w:ascii="Times New Roman" w:hAnsi="Times New Roman"/>
          <w:sz w:val="24"/>
          <w:szCs w:val="24"/>
        </w:rPr>
        <w:t>mieszaczem o min moc 3kW</w:t>
      </w:r>
      <w:r w:rsidRPr="00FC395F">
        <w:rPr>
          <w:rFonts w:ascii="Times New Roman" w:hAnsi="Times New Roman"/>
          <w:sz w:val="24"/>
          <w:szCs w:val="24"/>
        </w:rPr>
        <w:t xml:space="preserve">, </w:t>
      </w:r>
    </w:p>
    <w:p w14:paraId="3BDBC069" w14:textId="77777777" w:rsidR="00445810" w:rsidRDefault="00445810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>syfon plastikowy,</w:t>
      </w:r>
    </w:p>
    <w:p w14:paraId="78714B7E" w14:textId="77777777" w:rsidR="00445810" w:rsidRDefault="00445810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>umywalki zamocowane na postumencie</w:t>
      </w:r>
    </w:p>
    <w:p w14:paraId="2D6A0853" w14:textId="0B05261E" w:rsidR="00445810" w:rsidRDefault="00445810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3CC2">
        <w:rPr>
          <w:rFonts w:ascii="Times New Roman" w:hAnsi="Times New Roman"/>
          <w:sz w:val="24"/>
          <w:szCs w:val="24"/>
        </w:rPr>
        <w:t>Nad każdą umywalką zamontować lustro nietłukące np. z blachy na wysokości od podłogi do dolnej krawędzi lustra -1300±50 mm. Wielkość lustra 50x</w:t>
      </w:r>
      <w:r w:rsidR="00737F35">
        <w:rPr>
          <w:rFonts w:ascii="Times New Roman" w:hAnsi="Times New Roman"/>
          <w:sz w:val="24"/>
          <w:szCs w:val="24"/>
        </w:rPr>
        <w:t>5</w:t>
      </w:r>
      <w:r w:rsidRPr="00983CC2">
        <w:rPr>
          <w:rFonts w:ascii="Times New Roman" w:hAnsi="Times New Roman"/>
          <w:sz w:val="24"/>
          <w:szCs w:val="24"/>
        </w:rPr>
        <w:t>0</w:t>
      </w:r>
    </w:p>
    <w:p w14:paraId="0322E354" w14:textId="5F940624" w:rsidR="00993B11" w:rsidRDefault="00993B11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pojemnik na ręczniki papierowe)</w:t>
      </w:r>
    </w:p>
    <w:p w14:paraId="6C0B03B8" w14:textId="781D91D4" w:rsidR="000C48B5" w:rsidRPr="005E0893" w:rsidRDefault="000C48B5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0893">
        <w:rPr>
          <w:rFonts w:ascii="Times New Roman" w:hAnsi="Times New Roman"/>
          <w:sz w:val="24"/>
          <w:szCs w:val="24"/>
        </w:rPr>
        <w:t xml:space="preserve">Dozownik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5E0893">
        <w:rPr>
          <w:rFonts w:ascii="Times New Roman" w:hAnsi="Times New Roman"/>
          <w:sz w:val="24"/>
          <w:szCs w:val="24"/>
        </w:rPr>
        <w:t>mydł</w:t>
      </w:r>
      <w:r>
        <w:rPr>
          <w:rFonts w:ascii="Times New Roman" w:hAnsi="Times New Roman"/>
          <w:sz w:val="24"/>
          <w:szCs w:val="24"/>
        </w:rPr>
        <w:t>a w płynie</w:t>
      </w:r>
      <w:r w:rsidRPr="005E0893">
        <w:rPr>
          <w:rFonts w:ascii="Times New Roman" w:hAnsi="Times New Roman"/>
          <w:sz w:val="24"/>
          <w:szCs w:val="24"/>
        </w:rPr>
        <w:t xml:space="preserve"> szt.</w:t>
      </w:r>
      <w:r w:rsidR="00737F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-naścienny, wykonany z tworzywa ABS, kolor biały, pojemność 500 ml, </w:t>
      </w:r>
    </w:p>
    <w:p w14:paraId="0DBCE242" w14:textId="77791A60" w:rsidR="00993B11" w:rsidRPr="00B92ABB" w:rsidRDefault="00993B11" w:rsidP="000C48B5">
      <w:pPr>
        <w:pStyle w:val="Akapitzlist"/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A3F4FE3" w14:textId="77777777" w:rsidR="005F2962" w:rsidRPr="00081655" w:rsidRDefault="005F2962" w:rsidP="00445810">
      <w:pPr>
        <w:pStyle w:val="Akapitzlist"/>
      </w:pPr>
    </w:p>
    <w:p w14:paraId="62215D65" w14:textId="4F65A31A" w:rsidR="00983CC2" w:rsidRDefault="00983CC2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Pomieszczenie toalety dostosowanej do potrzeb osób niepełnosprawnych</w:t>
      </w:r>
      <w:r w:rsidR="00B92ABB">
        <w:rPr>
          <w:rFonts w:ascii="Times New Roman" w:hAnsi="Times New Roman"/>
          <w:color w:val="000000"/>
          <w:sz w:val="24"/>
          <w:szCs w:val="24"/>
        </w:rPr>
        <w:t>.</w:t>
      </w:r>
    </w:p>
    <w:p w14:paraId="789C0063" w14:textId="6B4BED70" w:rsidR="00B92ABB" w:rsidRDefault="00B92ABB" w:rsidP="00744DC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szt. stanowisko toaletowe o wyposażeniu:</w:t>
      </w:r>
    </w:p>
    <w:p w14:paraId="092F0127" w14:textId="42D4B938" w:rsidR="00B92ABB" w:rsidRDefault="00B92ABB" w:rsidP="00744DC6">
      <w:pPr>
        <w:pStyle w:val="Akapitzlist"/>
        <w:numPr>
          <w:ilvl w:val="0"/>
          <w:numId w:val="20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Muszla WC ceramiczna dostosowana do potrzeb osoby </w:t>
      </w:r>
      <w:r w:rsidR="00D94FC8">
        <w:rPr>
          <w:rFonts w:ascii="Times New Roman" w:hAnsi="Times New Roman"/>
          <w:color w:val="000000"/>
          <w:sz w:val="24"/>
          <w:szCs w:val="24"/>
        </w:rPr>
        <w:t>niepełnosprawnej</w:t>
      </w:r>
    </w:p>
    <w:p w14:paraId="67BF2329" w14:textId="75D26D09" w:rsidR="00B92ABB" w:rsidRDefault="00B92ABB" w:rsidP="00744DC6">
      <w:pPr>
        <w:pStyle w:val="Akapitzlist"/>
        <w:numPr>
          <w:ilvl w:val="0"/>
          <w:numId w:val="20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Przycisk sp</w:t>
      </w:r>
      <w:r w:rsidR="00D94FC8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stowy dwudzielny ( 3/6 l)</w:t>
      </w:r>
    </w:p>
    <w:p w14:paraId="5E2B3D4F" w14:textId="28E8C220" w:rsidR="00B92ABB" w:rsidRDefault="00B92ABB" w:rsidP="00744DC6">
      <w:pPr>
        <w:pStyle w:val="Akapitzlist"/>
        <w:numPr>
          <w:ilvl w:val="0"/>
          <w:numId w:val="20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Poręcze przystosowane dla osób niepełnosprawnych w wykonaniu blachy nierdzewnej</w:t>
      </w:r>
    </w:p>
    <w:p w14:paraId="4F3B16DB" w14:textId="1E9DEE13" w:rsidR="00B92ABB" w:rsidRDefault="00B92ABB" w:rsidP="00744DC6">
      <w:pPr>
        <w:pStyle w:val="Akapitzlist"/>
        <w:numPr>
          <w:ilvl w:val="0"/>
          <w:numId w:val="20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Pojemnik na papier toaletowy</w:t>
      </w:r>
      <w:r w:rsidR="00737F35">
        <w:rPr>
          <w:rFonts w:ascii="Times New Roman" w:hAnsi="Times New Roman"/>
          <w:color w:val="000000"/>
          <w:sz w:val="24"/>
          <w:szCs w:val="24"/>
        </w:rPr>
        <w:t>, naścienny</w:t>
      </w:r>
    </w:p>
    <w:p w14:paraId="1D8444BE" w14:textId="2BC31F27" w:rsidR="00B92ABB" w:rsidRDefault="00B92ABB" w:rsidP="00744DC6">
      <w:pPr>
        <w:pStyle w:val="Akapitzlist"/>
        <w:numPr>
          <w:ilvl w:val="0"/>
          <w:numId w:val="20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Szczotka do toalety</w:t>
      </w:r>
      <w:r w:rsidR="00737F35">
        <w:rPr>
          <w:rFonts w:ascii="Times New Roman" w:hAnsi="Times New Roman"/>
          <w:color w:val="000000"/>
          <w:sz w:val="24"/>
          <w:szCs w:val="24"/>
        </w:rPr>
        <w:t>, naścienna,</w:t>
      </w:r>
    </w:p>
    <w:p w14:paraId="7DCB9A41" w14:textId="7D8DB6F5" w:rsidR="00B92ABB" w:rsidRDefault="00457B84" w:rsidP="00744DC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szt. umywalka o parametrach</w:t>
      </w:r>
    </w:p>
    <w:p w14:paraId="5B44E839" w14:textId="0490F03D" w:rsidR="00457B84" w:rsidRDefault="00457B84" w:rsidP="00744DC6">
      <w:pPr>
        <w:pStyle w:val="Akapitzlist"/>
        <w:numPr>
          <w:ilvl w:val="0"/>
          <w:numId w:val="2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Wielkość przystosowana dla osób niepełnosprawnych</w:t>
      </w:r>
    </w:p>
    <w:p w14:paraId="2198F8E3" w14:textId="630C4D20" w:rsidR="00457B84" w:rsidRDefault="00457B84" w:rsidP="00744DC6">
      <w:pPr>
        <w:pStyle w:val="Akapitzlist"/>
        <w:numPr>
          <w:ilvl w:val="0"/>
          <w:numId w:val="2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Poręcze przystosowane dla osób niepełnosprawnych w </w:t>
      </w:r>
      <w:r w:rsidR="00227ADA">
        <w:rPr>
          <w:rFonts w:ascii="Times New Roman" w:hAnsi="Times New Roman"/>
          <w:color w:val="000000"/>
          <w:sz w:val="24"/>
          <w:szCs w:val="24"/>
        </w:rPr>
        <w:t>wykonaniu</w:t>
      </w:r>
      <w:r>
        <w:rPr>
          <w:rFonts w:ascii="Times New Roman" w:hAnsi="Times New Roman"/>
          <w:color w:val="000000"/>
          <w:sz w:val="24"/>
          <w:szCs w:val="24"/>
        </w:rPr>
        <w:t xml:space="preserve"> blachy nierdzewnej </w:t>
      </w:r>
    </w:p>
    <w:p w14:paraId="55A2A17D" w14:textId="5F3CFBEA" w:rsidR="00457B84" w:rsidRDefault="00457B84" w:rsidP="00744DC6">
      <w:pPr>
        <w:pStyle w:val="Akapitzlist"/>
        <w:numPr>
          <w:ilvl w:val="0"/>
          <w:numId w:val="2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Bateria stojąca przystosowana dla osób niepełnosprawnych</w:t>
      </w:r>
    </w:p>
    <w:p w14:paraId="5F83D2DB" w14:textId="1916C972" w:rsidR="00457B84" w:rsidRDefault="00457B84" w:rsidP="00744DC6">
      <w:pPr>
        <w:pStyle w:val="Akapitzlist"/>
        <w:numPr>
          <w:ilvl w:val="0"/>
          <w:numId w:val="2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Dozownik mydła</w:t>
      </w:r>
    </w:p>
    <w:p w14:paraId="6B6CE394" w14:textId="71ABCD8B" w:rsidR="00457B84" w:rsidRDefault="00457B84" w:rsidP="00744DC6">
      <w:pPr>
        <w:pStyle w:val="Akapitzlist"/>
        <w:numPr>
          <w:ilvl w:val="0"/>
          <w:numId w:val="2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Nad umywalką nietłukące lustro z blachy o wymiarach nie mniejszych niż </w:t>
      </w:r>
      <w:r w:rsidR="00737F3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0x</w:t>
      </w:r>
      <w:r w:rsidR="00737F3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0 cm</w:t>
      </w:r>
    </w:p>
    <w:p w14:paraId="7D4C98EF" w14:textId="48EE1429" w:rsidR="00457B84" w:rsidRDefault="00457B84" w:rsidP="00744DC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94FC8">
        <w:rPr>
          <w:rFonts w:ascii="Times New Roman" w:hAnsi="Times New Roman"/>
          <w:color w:val="000000"/>
          <w:sz w:val="24"/>
          <w:szCs w:val="24"/>
        </w:rPr>
        <w:t xml:space="preserve">Pionowy, </w:t>
      </w:r>
      <w:r w:rsidR="00C11969" w:rsidRPr="00C11969">
        <w:rPr>
          <w:rFonts w:ascii="Times New Roman" w:hAnsi="Times New Roman"/>
          <w:color w:val="000000"/>
          <w:sz w:val="24"/>
          <w:szCs w:val="24"/>
        </w:rPr>
        <w:t>składany</w:t>
      </w:r>
      <w:r w:rsidRPr="00D94FC8">
        <w:rPr>
          <w:rFonts w:ascii="Times New Roman" w:hAnsi="Times New Roman"/>
          <w:color w:val="000000"/>
          <w:sz w:val="24"/>
          <w:szCs w:val="24"/>
        </w:rPr>
        <w:t xml:space="preserve"> przewijak dla niemowląt o parametrach nie gorszych niż:</w:t>
      </w:r>
    </w:p>
    <w:p w14:paraId="57FA1E42" w14:textId="66F94767" w:rsidR="00457B84" w:rsidRDefault="00457B84" w:rsidP="00744DC6">
      <w:pPr>
        <w:pStyle w:val="Akapitzlist"/>
        <w:numPr>
          <w:ilvl w:val="0"/>
          <w:numId w:val="2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Materiał- Polietylen, stal węglowa ocynkowana (zawiasy)</w:t>
      </w:r>
    </w:p>
    <w:p w14:paraId="4D2D5B82" w14:textId="3B1B1EA7" w:rsidR="00457B84" w:rsidRDefault="00457B84" w:rsidP="00744DC6">
      <w:pPr>
        <w:pStyle w:val="Akapitzlist"/>
        <w:numPr>
          <w:ilvl w:val="0"/>
          <w:numId w:val="2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Kolor- biały</w:t>
      </w:r>
    </w:p>
    <w:p w14:paraId="601C5CA5" w14:textId="646873DB" w:rsidR="00457B84" w:rsidRDefault="00457B84" w:rsidP="00744DC6">
      <w:pPr>
        <w:pStyle w:val="Akapitzlist"/>
        <w:numPr>
          <w:ilvl w:val="0"/>
          <w:numId w:val="2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Zabezpieczenie-regulowany pas nylonowy</w:t>
      </w:r>
    </w:p>
    <w:p w14:paraId="1A73B80C" w14:textId="06233502" w:rsidR="00457B84" w:rsidRDefault="00457B84" w:rsidP="00744DC6">
      <w:pPr>
        <w:pStyle w:val="Akapitzlist"/>
        <w:numPr>
          <w:ilvl w:val="0"/>
          <w:numId w:val="2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Mocowanie ścienne , 4 śrubowe</w:t>
      </w:r>
    </w:p>
    <w:p w14:paraId="16318E0D" w14:textId="3BE035E9" w:rsidR="00457B84" w:rsidRDefault="00457B84" w:rsidP="00744DC6">
      <w:pPr>
        <w:pStyle w:val="Akapitzlist"/>
        <w:numPr>
          <w:ilvl w:val="0"/>
          <w:numId w:val="2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Pozycja –pionowa</w:t>
      </w:r>
    </w:p>
    <w:p w14:paraId="0FB54E9E" w14:textId="28E44A66" w:rsidR="00457B84" w:rsidRDefault="00457B84" w:rsidP="00744DC6">
      <w:pPr>
        <w:pStyle w:val="Akapitzlist"/>
        <w:numPr>
          <w:ilvl w:val="0"/>
          <w:numId w:val="2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Składanie- do ściany</w:t>
      </w:r>
    </w:p>
    <w:p w14:paraId="616F3924" w14:textId="1C92F145" w:rsidR="00BA3D32" w:rsidRDefault="00BA3D32" w:rsidP="00744DC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Drzwi zewnętrzne o szerokości 1 m, zamykane na klucz</w:t>
      </w:r>
    </w:p>
    <w:p w14:paraId="2AAF27B4" w14:textId="1A5F291E" w:rsidR="00BA3D32" w:rsidRDefault="00BA3D32" w:rsidP="00744DC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Podłoga w wykonaniu antypoślizgowym</w:t>
      </w:r>
    </w:p>
    <w:p w14:paraId="4C3EA57A" w14:textId="4FB917AC" w:rsidR="00BA3D32" w:rsidRDefault="00BA3D32" w:rsidP="00744DC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Wentylator elektryczny wywiewny uruchamiany wraz z oświetleniem </w:t>
      </w:r>
    </w:p>
    <w:p w14:paraId="29E88133" w14:textId="34BEAD28" w:rsidR="005F2962" w:rsidRPr="00CF4F0F" w:rsidRDefault="00C11969" w:rsidP="00744DC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Okno zewnętrzne uchylne</w:t>
      </w:r>
    </w:p>
    <w:p w14:paraId="44EC31CB" w14:textId="1205A4B6" w:rsidR="005F2962" w:rsidRDefault="005F2962" w:rsidP="00CF4F0F">
      <w:pPr>
        <w:tabs>
          <w:tab w:val="left" w:pos="7545"/>
        </w:tabs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Moduł sanitarny męski:</w:t>
      </w:r>
      <w:r w:rsidR="00CF4F0F">
        <w:rPr>
          <w:rFonts w:ascii="Times New Roman" w:hAnsi="Times New Roman"/>
          <w:sz w:val="24"/>
          <w:szCs w:val="24"/>
        </w:rPr>
        <w:tab/>
      </w:r>
    </w:p>
    <w:p w14:paraId="343F118A" w14:textId="77777777" w:rsidR="005F2962" w:rsidRDefault="005F2962" w:rsidP="005F2962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przedział toalet męskich</w:t>
      </w:r>
    </w:p>
    <w:p w14:paraId="729097F9" w14:textId="4DDA2E00" w:rsidR="005F2962" w:rsidRDefault="005F2962" w:rsidP="005F2962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737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przedział gospodarczy.</w:t>
      </w:r>
    </w:p>
    <w:p w14:paraId="57B13933" w14:textId="43CF1D66" w:rsidR="005F2962" w:rsidRDefault="00D94FC8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4FC8">
        <w:rPr>
          <w:rFonts w:ascii="Times New Roman" w:hAnsi="Times New Roman"/>
          <w:sz w:val="24"/>
          <w:szCs w:val="24"/>
        </w:rPr>
        <w:t>Pomieszczenie toalet wyposażyć:</w:t>
      </w:r>
    </w:p>
    <w:p w14:paraId="09BBEB2C" w14:textId="77777777" w:rsidR="00D94FC8" w:rsidRPr="000A0683" w:rsidRDefault="00D94FC8" w:rsidP="00744DC6">
      <w:pPr>
        <w:pStyle w:val="Akapitzlist"/>
        <w:numPr>
          <w:ilvl w:val="0"/>
          <w:numId w:val="17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2 kabiny toaletowe</w:t>
      </w:r>
    </w:p>
    <w:p w14:paraId="0939BD92" w14:textId="49998FB1" w:rsidR="00D94FC8" w:rsidRPr="000A0683" w:rsidRDefault="00D94FC8" w:rsidP="00744DC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0A0683">
        <w:rPr>
          <w:rFonts w:ascii="Times New Roman" w:hAnsi="Times New Roman"/>
          <w:sz w:val="24"/>
          <w:szCs w:val="24"/>
        </w:rPr>
        <w:t>2szt. -</w:t>
      </w:r>
      <w:r w:rsidR="00737F35" w:rsidRPr="000A0683">
        <w:rPr>
          <w:rFonts w:ascii="Times New Roman" w:hAnsi="Times New Roman"/>
          <w:sz w:val="24"/>
          <w:szCs w:val="24"/>
        </w:rPr>
        <w:t xml:space="preserve"> </w:t>
      </w:r>
      <w:r w:rsidRPr="000A0683">
        <w:rPr>
          <w:rFonts w:ascii="Times New Roman" w:hAnsi="Times New Roman"/>
          <w:sz w:val="24"/>
          <w:szCs w:val="24"/>
        </w:rPr>
        <w:t>muszla WC- ceramiczna- stojąca kompaktowa, deska z konglomeratu</w:t>
      </w:r>
      <w:r w:rsidR="006B52F0">
        <w:rPr>
          <w:rFonts w:ascii="Times New Roman" w:hAnsi="Times New Roman"/>
          <w:sz w:val="24"/>
          <w:szCs w:val="24"/>
        </w:rPr>
        <w:t xml:space="preserve"> </w:t>
      </w:r>
      <w:r w:rsidRPr="000A0683">
        <w:rPr>
          <w:rFonts w:ascii="Times New Roman" w:hAnsi="Times New Roman"/>
          <w:sz w:val="24"/>
          <w:szCs w:val="24"/>
        </w:rPr>
        <w:t xml:space="preserve">o </w:t>
      </w:r>
      <w:r w:rsidRPr="000A0683">
        <w:rPr>
          <w:rFonts w:ascii="Times New Roman" w:hAnsi="Times New Roman"/>
          <w:sz w:val="24"/>
          <w:szCs w:val="24"/>
          <w:lang w:eastAsia="pl-PL"/>
        </w:rPr>
        <w:t xml:space="preserve"> wysokiej twardości oraz wytrzymałości mechanicznej. Pokrywa deski i siedzenie połączone  za pomocą specjalnego mechanizmu zwalniającego, umiejscowionego w regulowanych zawiasach, wykonanych z wysokogatunkowej stali nierdzewnej odpornej na uszkodzenia mech</w:t>
      </w:r>
      <w:r w:rsidRPr="000A41CC">
        <w:rPr>
          <w:rFonts w:ascii="Times New Roman" w:hAnsi="Times New Roman"/>
          <w:sz w:val="24"/>
          <w:szCs w:val="24"/>
          <w:lang w:eastAsia="pl-PL"/>
        </w:rPr>
        <w:t>aniczne i chemiczne. Ściana wokół muszli WC wykonać z materiału nienasiąkliwego oraz łatwo zmywalnego</w:t>
      </w:r>
    </w:p>
    <w:p w14:paraId="072A4191" w14:textId="77777777" w:rsidR="00D94FC8" w:rsidRPr="000A0683" w:rsidRDefault="00D94FC8" w:rsidP="00744DC6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Przycisk spustowy dwudzielny (3/6 l)</w:t>
      </w:r>
    </w:p>
    <w:p w14:paraId="7B21FBA3" w14:textId="77777777" w:rsidR="00D94FC8" w:rsidRPr="000A0683" w:rsidRDefault="00D94FC8" w:rsidP="00744DC6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Wyposażona w mocowane ściennie: uchwyt do papieru toaletowego oraz szczotkę do toalety</w:t>
      </w:r>
    </w:p>
    <w:p w14:paraId="548DC470" w14:textId="5937B287" w:rsidR="00D94FC8" w:rsidRPr="000A0683" w:rsidRDefault="00D94FC8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 xml:space="preserve">3 szt. umywalek ceramicznych, </w:t>
      </w:r>
    </w:p>
    <w:p w14:paraId="5DB5EA3B" w14:textId="77777777" w:rsidR="00D94FC8" w:rsidRPr="000A0683" w:rsidRDefault="00D94FC8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wiszące ścienne o wymiarach 550 x 460 x 185 mm,</w:t>
      </w:r>
    </w:p>
    <w:p w14:paraId="26E7C8B4" w14:textId="77777777" w:rsidR="00D94FC8" w:rsidRPr="000A0683" w:rsidRDefault="00D94FC8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 xml:space="preserve"> kształt półokrągły, biała, otwór na baterię zlokalizowany na środku, z otworem przelewowym. </w:t>
      </w:r>
    </w:p>
    <w:p w14:paraId="250B711E" w14:textId="47265142" w:rsidR="00D94FC8" w:rsidRPr="000A0683" w:rsidRDefault="00D94FC8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 xml:space="preserve">baterie umywalkowe jednouchwytowe, </w:t>
      </w:r>
      <w:r w:rsidR="00737F35" w:rsidRPr="000A0683">
        <w:rPr>
          <w:rFonts w:ascii="Times New Roman" w:hAnsi="Times New Roman"/>
          <w:sz w:val="24"/>
          <w:szCs w:val="24"/>
        </w:rPr>
        <w:t xml:space="preserve">z przepływowym podgrzewaczem z </w:t>
      </w:r>
      <w:r w:rsidR="006F65F9" w:rsidRPr="000A0683">
        <w:rPr>
          <w:rFonts w:ascii="Times New Roman" w:hAnsi="Times New Roman"/>
          <w:sz w:val="24"/>
          <w:szCs w:val="24"/>
        </w:rPr>
        <w:t>miesz</w:t>
      </w:r>
      <w:r w:rsidR="00C62B76" w:rsidRPr="000A0683">
        <w:rPr>
          <w:rFonts w:ascii="Times New Roman" w:hAnsi="Times New Roman"/>
          <w:sz w:val="24"/>
          <w:szCs w:val="24"/>
        </w:rPr>
        <w:t>a</w:t>
      </w:r>
      <w:r w:rsidR="006F65F9" w:rsidRPr="000A0683">
        <w:rPr>
          <w:rFonts w:ascii="Times New Roman" w:hAnsi="Times New Roman"/>
          <w:sz w:val="24"/>
          <w:szCs w:val="24"/>
        </w:rPr>
        <w:t>czem o min mocy 3 kW,</w:t>
      </w:r>
      <w:r w:rsidR="00737F35" w:rsidRPr="000A0683" w:rsidDel="00737F35">
        <w:rPr>
          <w:rFonts w:ascii="Times New Roman" w:hAnsi="Times New Roman"/>
          <w:sz w:val="24"/>
          <w:szCs w:val="24"/>
        </w:rPr>
        <w:t xml:space="preserve"> </w:t>
      </w:r>
    </w:p>
    <w:p w14:paraId="42FF4991" w14:textId="77777777" w:rsidR="00D94FC8" w:rsidRPr="000A0683" w:rsidRDefault="00D94FC8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syfon plastikowy,</w:t>
      </w:r>
    </w:p>
    <w:p w14:paraId="56B605F5" w14:textId="77777777" w:rsidR="00D94FC8" w:rsidRPr="000A0683" w:rsidRDefault="00D94FC8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umywalki zamocowane na postumencie</w:t>
      </w:r>
    </w:p>
    <w:p w14:paraId="200F7062" w14:textId="0732EFE8" w:rsidR="00D94FC8" w:rsidRPr="000A0683" w:rsidRDefault="00737F35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n</w:t>
      </w:r>
      <w:r w:rsidR="00D94FC8" w:rsidRPr="000A0683">
        <w:rPr>
          <w:rFonts w:ascii="Times New Roman" w:hAnsi="Times New Roman"/>
          <w:sz w:val="24"/>
          <w:szCs w:val="24"/>
        </w:rPr>
        <w:t>ad każdą umywalką zamontować lustro nietłukące np. z blachy na wysokości od podłogi do dolnej krawędzi lustra -1300±50 mm. Wielkość lustra 50x</w:t>
      </w:r>
      <w:r w:rsidRPr="000A0683">
        <w:rPr>
          <w:rFonts w:ascii="Times New Roman" w:hAnsi="Times New Roman"/>
          <w:sz w:val="24"/>
          <w:szCs w:val="24"/>
        </w:rPr>
        <w:t>5</w:t>
      </w:r>
      <w:r w:rsidR="00D94FC8" w:rsidRPr="000A0683">
        <w:rPr>
          <w:rFonts w:ascii="Times New Roman" w:hAnsi="Times New Roman"/>
          <w:sz w:val="24"/>
          <w:szCs w:val="24"/>
        </w:rPr>
        <w:t>0</w:t>
      </w:r>
    </w:p>
    <w:p w14:paraId="36784F89" w14:textId="1C48D457" w:rsidR="00D94FC8" w:rsidRPr="000A41CC" w:rsidRDefault="00D94FC8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2 szt. pisuarów o parametrach:</w:t>
      </w:r>
    </w:p>
    <w:p w14:paraId="67ED7906" w14:textId="482A5AF1" w:rsidR="00D94FC8" w:rsidRPr="000A0683" w:rsidRDefault="00D94FC8" w:rsidP="00744DC6">
      <w:pPr>
        <w:pStyle w:val="Akapitzlist"/>
        <w:numPr>
          <w:ilvl w:val="0"/>
          <w:numId w:val="2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 xml:space="preserve">Montaż na podtynkowym stelażu </w:t>
      </w:r>
      <w:r w:rsidR="003C0CDB" w:rsidRPr="000A0683">
        <w:rPr>
          <w:rFonts w:ascii="Times New Roman" w:hAnsi="Times New Roman"/>
          <w:sz w:val="24"/>
          <w:szCs w:val="24"/>
        </w:rPr>
        <w:t>(wewnątrz</w:t>
      </w:r>
      <w:r w:rsidR="00C31D9A" w:rsidRPr="000A0683">
        <w:rPr>
          <w:rFonts w:ascii="Times New Roman" w:hAnsi="Times New Roman"/>
          <w:sz w:val="24"/>
          <w:szCs w:val="24"/>
        </w:rPr>
        <w:t xml:space="preserve"> </w:t>
      </w:r>
      <w:r w:rsidR="003C0CDB" w:rsidRPr="000A0683">
        <w:rPr>
          <w:rFonts w:ascii="Times New Roman" w:hAnsi="Times New Roman"/>
          <w:sz w:val="24"/>
          <w:szCs w:val="24"/>
        </w:rPr>
        <w:t xml:space="preserve">ściennym), wykonanym ze stali ocynkowanej </w:t>
      </w:r>
    </w:p>
    <w:p w14:paraId="55857095" w14:textId="2A0CDFD3" w:rsidR="003C0CDB" w:rsidRPr="000A0683" w:rsidRDefault="003C0CDB" w:rsidP="00744DC6">
      <w:pPr>
        <w:pStyle w:val="Akapitzlist"/>
        <w:numPr>
          <w:ilvl w:val="0"/>
          <w:numId w:val="2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Ściana wokół pisuarów powinna być wykonana z materiału nien</w:t>
      </w:r>
      <w:r w:rsidR="00C31D9A" w:rsidRPr="000A0683">
        <w:rPr>
          <w:rFonts w:ascii="Times New Roman" w:hAnsi="Times New Roman"/>
          <w:sz w:val="24"/>
          <w:szCs w:val="24"/>
        </w:rPr>
        <w:t>a</w:t>
      </w:r>
      <w:r w:rsidRPr="000A0683">
        <w:rPr>
          <w:rFonts w:ascii="Times New Roman" w:hAnsi="Times New Roman"/>
          <w:sz w:val="24"/>
          <w:szCs w:val="24"/>
        </w:rPr>
        <w:t>siąkliwego i łatwo zmywalnego</w:t>
      </w:r>
    </w:p>
    <w:p w14:paraId="788430CA" w14:textId="16F9AEBB" w:rsidR="003C0CDB" w:rsidRPr="000A41CC" w:rsidRDefault="003C0CDB" w:rsidP="00744DC6">
      <w:pPr>
        <w:pStyle w:val="Akapitzlist"/>
        <w:numPr>
          <w:ilvl w:val="0"/>
          <w:numId w:val="2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Płuczka ciśnieniowa do pisuaru całkowicie metalowa z przyciskiem uruchamiającym i króćcem wyjścia o natężeniu przepływu wody spłukującej max do 0,3  dm</w:t>
      </w:r>
      <w:r w:rsidRPr="000A0683">
        <w:rPr>
          <w:rFonts w:ascii="Times New Roman" w:hAnsi="Times New Roman"/>
          <w:sz w:val="24"/>
          <w:szCs w:val="24"/>
          <w:vertAlign w:val="superscript"/>
        </w:rPr>
        <w:t>3</w:t>
      </w:r>
      <w:r w:rsidRPr="000A0683">
        <w:rPr>
          <w:rFonts w:ascii="Times New Roman" w:hAnsi="Times New Roman"/>
          <w:sz w:val="24"/>
          <w:szCs w:val="24"/>
        </w:rPr>
        <w:t>/s z rozetą przesuwną, rura spłukująca 200 mm. Łącznik wewnętrzny – powłoka chromowa</w:t>
      </w:r>
    </w:p>
    <w:p w14:paraId="0F24EF36" w14:textId="03B0F3AF" w:rsidR="003C0CDB" w:rsidRPr="000A0683" w:rsidRDefault="003C0CDB" w:rsidP="00744DC6">
      <w:pPr>
        <w:pStyle w:val="Akapitzlist"/>
        <w:numPr>
          <w:ilvl w:val="0"/>
          <w:numId w:val="2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Pomiędzy pisuarami zamontować systemowy parawan</w:t>
      </w:r>
    </w:p>
    <w:p w14:paraId="0B57140E" w14:textId="1BEFAA37" w:rsidR="00D94FC8" w:rsidRPr="000A0683" w:rsidRDefault="00CC1C2C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Podajniki</w:t>
      </w:r>
      <w:r w:rsidR="00D94FC8" w:rsidRPr="000A0683">
        <w:rPr>
          <w:rFonts w:ascii="Times New Roman" w:hAnsi="Times New Roman"/>
          <w:sz w:val="24"/>
          <w:szCs w:val="24"/>
        </w:rPr>
        <w:t xml:space="preserve"> na ręczniki papierowe</w:t>
      </w:r>
      <w:r w:rsidRPr="000A0683">
        <w:rPr>
          <w:rFonts w:ascii="Times New Roman" w:hAnsi="Times New Roman"/>
          <w:sz w:val="24"/>
          <w:szCs w:val="24"/>
        </w:rPr>
        <w:t xml:space="preserve"> – szt. 2</w:t>
      </w:r>
      <w:r w:rsidR="00D94FC8" w:rsidRPr="000A0683">
        <w:rPr>
          <w:rFonts w:ascii="Times New Roman" w:hAnsi="Times New Roman"/>
          <w:sz w:val="24"/>
          <w:szCs w:val="24"/>
        </w:rPr>
        <w:t>)</w:t>
      </w:r>
    </w:p>
    <w:p w14:paraId="3DB18748" w14:textId="7849E12E" w:rsidR="00D94FC8" w:rsidRPr="000A0683" w:rsidRDefault="000C48B5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Dozownik do mydła w płynie szt.</w:t>
      </w:r>
      <w:r w:rsidR="00CC1C2C" w:rsidRPr="000A0683">
        <w:rPr>
          <w:rFonts w:ascii="Times New Roman" w:hAnsi="Times New Roman"/>
          <w:sz w:val="24"/>
          <w:szCs w:val="24"/>
        </w:rPr>
        <w:t>2</w:t>
      </w:r>
      <w:r w:rsidRPr="000A0683">
        <w:rPr>
          <w:rFonts w:ascii="Times New Roman" w:hAnsi="Times New Roman"/>
          <w:sz w:val="24"/>
          <w:szCs w:val="24"/>
        </w:rPr>
        <w:t>-naścienny, wykonany z tworzywa ABS,</w:t>
      </w:r>
      <w:r w:rsidR="00C66D37" w:rsidRPr="000A0683">
        <w:rPr>
          <w:rFonts w:ascii="Times New Roman" w:hAnsi="Times New Roman"/>
          <w:sz w:val="24"/>
          <w:szCs w:val="24"/>
        </w:rPr>
        <w:t xml:space="preserve"> kolor biały, pojemność 500 ml.</w:t>
      </w:r>
    </w:p>
    <w:p w14:paraId="1F3ED3F0" w14:textId="59B1AB6F" w:rsidR="00C66D37" w:rsidRPr="000A0683" w:rsidRDefault="00C66D37" w:rsidP="00C66D37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6. Natryski  męskie należy zamontować:</w:t>
      </w:r>
    </w:p>
    <w:p w14:paraId="48556D89" w14:textId="77777777" w:rsidR="00C66D37" w:rsidRPr="000A0683" w:rsidRDefault="00C66D37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1 szt. Kabiny toaletowej o wyposażeniu</w:t>
      </w:r>
    </w:p>
    <w:p w14:paraId="3F413E13" w14:textId="2F32D19F" w:rsidR="006B52F0" w:rsidRDefault="00C66D37" w:rsidP="00744DC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6B52F0">
        <w:rPr>
          <w:rFonts w:ascii="Times New Roman" w:hAnsi="Times New Roman"/>
          <w:sz w:val="24"/>
          <w:szCs w:val="24"/>
        </w:rPr>
        <w:t xml:space="preserve">1 szt. - muszla WC – ceramiczna - stojąca kompaktowa, deska z konglomeratu o </w:t>
      </w:r>
      <w:r w:rsidRPr="006B52F0">
        <w:rPr>
          <w:rFonts w:ascii="Times New Roman" w:hAnsi="Times New Roman"/>
          <w:sz w:val="24"/>
          <w:szCs w:val="24"/>
          <w:lang w:eastAsia="pl-PL"/>
        </w:rPr>
        <w:t xml:space="preserve"> wysokiej twardości oraz wytrzymałości mechanicznej. Pokrywa deski i siedzenie połączone  za pomocą specjalnego mechanizmu zwalniającego,</w:t>
      </w:r>
      <w:r w:rsidR="00FF38C8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52F0">
        <w:rPr>
          <w:rFonts w:ascii="Times New Roman" w:hAnsi="Times New Roman"/>
          <w:sz w:val="24"/>
          <w:szCs w:val="24"/>
          <w:lang w:eastAsia="pl-PL"/>
        </w:rPr>
        <w:t>umiejscowionego</w:t>
      </w:r>
      <w:r w:rsidR="00731DDC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52F0">
        <w:rPr>
          <w:rFonts w:ascii="Times New Roman" w:hAnsi="Times New Roman"/>
          <w:sz w:val="24"/>
          <w:szCs w:val="24"/>
          <w:lang w:eastAsia="pl-PL"/>
        </w:rPr>
        <w:t>w regulowanych zawiasach, wykonanych z wysokogatunkowej stali nierdzewnej odpornej na uszkodzenia mechaniczne i chemiczne. Ściana wokół muszli WC wykonać z materiału nienasiąkliwego oraz łatwo zmywalnego</w:t>
      </w:r>
      <w:r w:rsidR="000A41CC" w:rsidRPr="006B52F0">
        <w:rPr>
          <w:rFonts w:ascii="Times New Roman" w:hAnsi="Times New Roman"/>
          <w:sz w:val="24"/>
          <w:szCs w:val="24"/>
          <w:lang w:eastAsia="pl-PL"/>
        </w:rPr>
        <w:t>.</w:t>
      </w:r>
    </w:p>
    <w:p w14:paraId="1C440CAE" w14:textId="3FA072C1" w:rsidR="00C66D37" w:rsidRPr="006B52F0" w:rsidRDefault="000A41CC" w:rsidP="00744DC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66D37" w:rsidRPr="006B52F0">
        <w:rPr>
          <w:rFonts w:ascii="Times New Roman" w:hAnsi="Times New Roman"/>
          <w:sz w:val="24"/>
          <w:szCs w:val="24"/>
        </w:rPr>
        <w:t>Przycisk spustowy dwudzielny (3/6 l)</w:t>
      </w:r>
      <w:r w:rsidRPr="006B52F0">
        <w:rPr>
          <w:rFonts w:ascii="Times New Roman" w:hAnsi="Times New Roman"/>
          <w:sz w:val="24"/>
          <w:szCs w:val="24"/>
        </w:rPr>
        <w:t xml:space="preserve">, </w:t>
      </w:r>
    </w:p>
    <w:p w14:paraId="79A72F59" w14:textId="5294A1B7" w:rsidR="00C66D37" w:rsidRPr="000A41CC" w:rsidRDefault="00C66D37" w:rsidP="00744DC6">
      <w:pPr>
        <w:pStyle w:val="Akapitzlist"/>
        <w:numPr>
          <w:ilvl w:val="0"/>
          <w:numId w:val="1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lastRenderedPageBreak/>
        <w:t>Wyposażona w mocowane ściennie: uchwyt do papieru toaletowego oraz szczotkę do toalety</w:t>
      </w:r>
      <w:r w:rsidR="000A41CC">
        <w:rPr>
          <w:rFonts w:ascii="Times New Roman" w:hAnsi="Times New Roman"/>
          <w:sz w:val="24"/>
          <w:szCs w:val="24"/>
        </w:rPr>
        <w:t xml:space="preserve">. </w:t>
      </w:r>
    </w:p>
    <w:p w14:paraId="1DD055C1" w14:textId="77777777" w:rsidR="00C66D37" w:rsidRPr="000A0683" w:rsidRDefault="00C66D37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4 kabiny prysznicowe z brodzikiem 800x800x200 kwadratowy, kolor biały, emaliowany</w:t>
      </w:r>
    </w:p>
    <w:p w14:paraId="7F6C2103" w14:textId="26FAD3FE" w:rsidR="00222CFA" w:rsidRPr="006B52F0" w:rsidRDefault="00C66D37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683">
        <w:rPr>
          <w:rFonts w:ascii="Times New Roman" w:hAnsi="Times New Roman"/>
          <w:sz w:val="24"/>
          <w:szCs w:val="24"/>
        </w:rPr>
        <w:t xml:space="preserve">rozdzielone ściankami działowymi, </w:t>
      </w:r>
      <w:r w:rsidR="00222CFA" w:rsidRPr="000A0683">
        <w:rPr>
          <w:rFonts w:ascii="Times New Roman" w:hAnsi="Times New Roman"/>
          <w:sz w:val="24"/>
          <w:szCs w:val="24"/>
        </w:rPr>
        <w:t>z drzwiami zamykanymi wykonanymi z płyty laminowanej odpornej na wilgoć</w:t>
      </w:r>
      <w:r w:rsidR="00CF4F0F" w:rsidRPr="000A0683">
        <w:rPr>
          <w:rFonts w:ascii="Times New Roman" w:hAnsi="Times New Roman"/>
          <w:sz w:val="24"/>
          <w:szCs w:val="24"/>
        </w:rPr>
        <w:t>,</w:t>
      </w:r>
    </w:p>
    <w:p w14:paraId="4DFE3B2D" w14:textId="77777777" w:rsidR="00C66D37" w:rsidRPr="006B52F0" w:rsidRDefault="00C66D37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2F0">
        <w:rPr>
          <w:rFonts w:ascii="Times New Roman" w:hAnsi="Times New Roman"/>
          <w:sz w:val="24"/>
          <w:szCs w:val="24"/>
        </w:rPr>
        <w:t>baterie  prysznicowe, jednouchwytowe, mieszające z głowicą ceramiczną, zaworami mimośrodowymi, filtrami wewnątrz baterii, zaworami zwrotnymi, głowica natrysku ruchoma, materiał wykonania mosiądz wykończenie chrom, ramię natrysku z chromu- w natryskach ogólnych  zamontowane pod kątem do ściany,</w:t>
      </w:r>
    </w:p>
    <w:p w14:paraId="2D3107A3" w14:textId="2A425740" w:rsidR="00C66D37" w:rsidRPr="000A0683" w:rsidRDefault="00C66D37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683">
        <w:rPr>
          <w:rFonts w:ascii="Times New Roman" w:hAnsi="Times New Roman"/>
          <w:sz w:val="24"/>
          <w:szCs w:val="24"/>
        </w:rPr>
        <w:t xml:space="preserve">przepływowy podgrzewacz wody szt. </w:t>
      </w:r>
      <w:r w:rsidR="0003731D" w:rsidRPr="000A0683">
        <w:rPr>
          <w:rFonts w:ascii="Times New Roman" w:hAnsi="Times New Roman"/>
          <w:sz w:val="24"/>
          <w:szCs w:val="24"/>
        </w:rPr>
        <w:t>2,</w:t>
      </w:r>
      <w:r w:rsidRPr="000A0683">
        <w:rPr>
          <w:rFonts w:ascii="Times New Roman" w:hAnsi="Times New Roman"/>
          <w:sz w:val="24"/>
          <w:szCs w:val="24"/>
        </w:rPr>
        <w:t xml:space="preserve"> </w:t>
      </w:r>
      <w:r w:rsidR="0003731D" w:rsidRPr="000A0683">
        <w:rPr>
          <w:rFonts w:ascii="Times New Roman" w:hAnsi="Times New Roman"/>
          <w:sz w:val="24"/>
          <w:szCs w:val="24"/>
        </w:rPr>
        <w:t xml:space="preserve">każdy </w:t>
      </w:r>
      <w:r w:rsidRPr="000A0683">
        <w:rPr>
          <w:rFonts w:ascii="Times New Roman" w:hAnsi="Times New Roman"/>
          <w:sz w:val="24"/>
          <w:szCs w:val="24"/>
        </w:rPr>
        <w:t xml:space="preserve">zasilający </w:t>
      </w:r>
      <w:r w:rsidR="0003731D" w:rsidRPr="000A0683">
        <w:rPr>
          <w:rFonts w:ascii="Times New Roman" w:hAnsi="Times New Roman"/>
          <w:sz w:val="24"/>
          <w:szCs w:val="24"/>
        </w:rPr>
        <w:t>2</w:t>
      </w:r>
      <w:r w:rsidRPr="000A0683">
        <w:rPr>
          <w:rFonts w:ascii="Times New Roman" w:hAnsi="Times New Roman"/>
          <w:sz w:val="24"/>
          <w:szCs w:val="24"/>
        </w:rPr>
        <w:t xml:space="preserve"> natryski</w:t>
      </w:r>
      <w:r w:rsidR="0003731D" w:rsidRPr="000A0683">
        <w:rPr>
          <w:rFonts w:ascii="Times New Roman" w:hAnsi="Times New Roman"/>
          <w:sz w:val="24"/>
          <w:szCs w:val="24"/>
        </w:rPr>
        <w:t>, o mocy min. 24 kW,</w:t>
      </w:r>
      <w:r w:rsidR="000A0683">
        <w:rPr>
          <w:rFonts w:ascii="Times New Roman" w:hAnsi="Times New Roman"/>
          <w:sz w:val="24"/>
          <w:szCs w:val="24"/>
        </w:rPr>
        <w:t xml:space="preserve"> </w:t>
      </w:r>
    </w:p>
    <w:p w14:paraId="4CFECD55" w14:textId="7FA37E01" w:rsidR="00C66D37" w:rsidRPr="004A12BA" w:rsidRDefault="00C66D37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uchwyt prysznicowy punktowy zamontowany naściennie, </w:t>
      </w:r>
      <w:r w:rsidRPr="004A12BA">
        <w:rPr>
          <w:rFonts w:ascii="Times New Roman" w:eastAsia="Times New Roman" w:hAnsi="Times New Roman"/>
          <w:sz w:val="24"/>
          <w:szCs w:val="24"/>
          <w:lang w:eastAsia="pl-PL"/>
        </w:rPr>
        <w:t xml:space="preserve">średnicy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słuchawki </w:t>
      </w:r>
      <w:r w:rsidRPr="004A12B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Pr="004A12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mm</w:t>
      </w:r>
      <w:r w:rsidRPr="004A12B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A12BA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4A12BA">
        <w:rPr>
          <w:rFonts w:ascii="Times New Roman" w:hAnsi="Times New Roman"/>
          <w:sz w:val="24"/>
          <w:szCs w:val="24"/>
          <w:lang w:eastAsia="pl-PL"/>
        </w:rPr>
        <w:t xml:space="preserve">ąż prysznicowy o długości </w:t>
      </w:r>
      <w:r>
        <w:rPr>
          <w:rFonts w:ascii="Times New Roman" w:hAnsi="Times New Roman"/>
          <w:sz w:val="24"/>
          <w:szCs w:val="24"/>
          <w:lang w:eastAsia="pl-PL"/>
        </w:rPr>
        <w:t xml:space="preserve"> około </w:t>
      </w:r>
      <w:r w:rsidRPr="004A12BA">
        <w:rPr>
          <w:rFonts w:ascii="Times New Roman" w:hAnsi="Times New Roman"/>
          <w:sz w:val="24"/>
          <w:szCs w:val="24"/>
          <w:lang w:eastAsia="pl-PL"/>
        </w:rPr>
        <w:t>150 cm</w:t>
      </w:r>
      <w:r w:rsidRPr="004A12BA">
        <w:rPr>
          <w:rFonts w:ascii="Times New Roman" w:hAnsi="Times New Roman"/>
          <w:sz w:val="24"/>
          <w:szCs w:val="24"/>
        </w:rPr>
        <w:t>.</w:t>
      </w:r>
    </w:p>
    <w:p w14:paraId="66181CE7" w14:textId="77777777" w:rsidR="00C66D37" w:rsidRPr="004A12BA" w:rsidRDefault="00C66D37" w:rsidP="00C66D37">
      <w:pPr>
        <w:pStyle w:val="Akapitzlist"/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19C0C1" w14:textId="27BC9009" w:rsidR="00C66D37" w:rsidRDefault="00C66D37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12BA">
        <w:rPr>
          <w:rFonts w:ascii="Times New Roman" w:hAnsi="Times New Roman"/>
          <w:sz w:val="24"/>
          <w:szCs w:val="24"/>
        </w:rPr>
        <w:t>4 szt. umywalek ceramicznych,</w:t>
      </w:r>
      <w:r w:rsidR="000A0683">
        <w:rPr>
          <w:rFonts w:ascii="Times New Roman" w:hAnsi="Times New Roman"/>
          <w:sz w:val="24"/>
          <w:szCs w:val="24"/>
        </w:rPr>
        <w:t xml:space="preserve"> </w:t>
      </w:r>
      <w:r w:rsidRPr="004A12BA">
        <w:rPr>
          <w:rFonts w:ascii="Times New Roman" w:hAnsi="Times New Roman"/>
          <w:sz w:val="24"/>
          <w:szCs w:val="24"/>
        </w:rPr>
        <w:t xml:space="preserve"> </w:t>
      </w:r>
    </w:p>
    <w:p w14:paraId="65048919" w14:textId="77777777" w:rsidR="00C66D37" w:rsidRDefault="00C66D37" w:rsidP="00744DC6">
      <w:pPr>
        <w:pStyle w:val="Akapitzlist"/>
        <w:numPr>
          <w:ilvl w:val="0"/>
          <w:numId w:val="2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35E">
        <w:rPr>
          <w:rFonts w:ascii="Times New Roman" w:hAnsi="Times New Roman"/>
          <w:sz w:val="24"/>
          <w:szCs w:val="24"/>
        </w:rPr>
        <w:t>wiszące ścienne o wymiarach 550 x 460 x 185 mm,</w:t>
      </w:r>
    </w:p>
    <w:p w14:paraId="658E6A3C" w14:textId="7B04377A" w:rsidR="00A3335E" w:rsidRDefault="00C66D37" w:rsidP="00744DC6">
      <w:pPr>
        <w:pStyle w:val="Akapitzlist"/>
        <w:numPr>
          <w:ilvl w:val="0"/>
          <w:numId w:val="2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35E">
        <w:rPr>
          <w:rFonts w:ascii="Times New Roman" w:hAnsi="Times New Roman"/>
          <w:sz w:val="24"/>
          <w:szCs w:val="24"/>
        </w:rPr>
        <w:t>kształt półokrągły, biała, otwór na baterię zlokalizowany na środku, z otworem przelewowym</w:t>
      </w:r>
      <w:r w:rsidR="00A3335E">
        <w:rPr>
          <w:rFonts w:ascii="Times New Roman" w:hAnsi="Times New Roman"/>
          <w:sz w:val="24"/>
          <w:szCs w:val="24"/>
        </w:rPr>
        <w:t>,</w:t>
      </w:r>
    </w:p>
    <w:p w14:paraId="638DCA2A" w14:textId="5B2D7C3E" w:rsidR="00A3335E" w:rsidRDefault="00C66D37" w:rsidP="00744DC6">
      <w:pPr>
        <w:pStyle w:val="Akapitzlist"/>
        <w:numPr>
          <w:ilvl w:val="0"/>
          <w:numId w:val="2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35E">
        <w:rPr>
          <w:rFonts w:ascii="Times New Roman" w:hAnsi="Times New Roman"/>
          <w:sz w:val="24"/>
          <w:szCs w:val="24"/>
        </w:rPr>
        <w:t xml:space="preserve"> baterie umywalkowe jednouchwytowe z wbudowanym przepływowym podgrzewaczem wody z </w:t>
      </w:r>
      <w:r w:rsidR="0003731D" w:rsidRPr="00A3335E">
        <w:rPr>
          <w:rFonts w:ascii="Times New Roman" w:hAnsi="Times New Roman"/>
          <w:sz w:val="24"/>
          <w:szCs w:val="24"/>
        </w:rPr>
        <w:t>mieszaczem o min. mocy 3kW</w:t>
      </w:r>
      <w:r w:rsidR="00A3335E">
        <w:rPr>
          <w:rFonts w:ascii="Times New Roman" w:hAnsi="Times New Roman"/>
          <w:sz w:val="24"/>
          <w:szCs w:val="24"/>
        </w:rPr>
        <w:t>,</w:t>
      </w:r>
    </w:p>
    <w:p w14:paraId="3A8BA1F5" w14:textId="5C8A3D65" w:rsidR="00C66D37" w:rsidRDefault="0003731D" w:rsidP="00744DC6">
      <w:pPr>
        <w:pStyle w:val="Akapitzlist"/>
        <w:numPr>
          <w:ilvl w:val="0"/>
          <w:numId w:val="2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35E">
        <w:rPr>
          <w:rFonts w:ascii="Times New Roman" w:hAnsi="Times New Roman"/>
          <w:sz w:val="24"/>
          <w:szCs w:val="24"/>
        </w:rPr>
        <w:t xml:space="preserve">  </w:t>
      </w:r>
      <w:r w:rsidR="00C66D37" w:rsidRPr="00A3335E">
        <w:rPr>
          <w:rFonts w:ascii="Times New Roman" w:hAnsi="Times New Roman"/>
          <w:sz w:val="24"/>
          <w:szCs w:val="24"/>
        </w:rPr>
        <w:t>syfon plastikowy,</w:t>
      </w:r>
    </w:p>
    <w:p w14:paraId="19D10C46" w14:textId="1C2BFACF" w:rsidR="00C66D37" w:rsidRDefault="00C66D37" w:rsidP="00744DC6">
      <w:pPr>
        <w:pStyle w:val="Akapitzlist"/>
        <w:numPr>
          <w:ilvl w:val="0"/>
          <w:numId w:val="2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35E">
        <w:rPr>
          <w:rFonts w:ascii="Times New Roman" w:hAnsi="Times New Roman"/>
          <w:sz w:val="24"/>
          <w:szCs w:val="24"/>
        </w:rPr>
        <w:t>umywalki zamocowane na postumencie</w:t>
      </w:r>
      <w:r w:rsidR="00A3335E">
        <w:rPr>
          <w:rFonts w:ascii="Times New Roman" w:hAnsi="Times New Roman"/>
          <w:sz w:val="24"/>
          <w:szCs w:val="24"/>
        </w:rPr>
        <w:t>,</w:t>
      </w:r>
    </w:p>
    <w:p w14:paraId="03D08BDC" w14:textId="77777777" w:rsidR="00C66D37" w:rsidRPr="00A3335E" w:rsidRDefault="00C66D37" w:rsidP="00744DC6">
      <w:pPr>
        <w:pStyle w:val="Akapitzlist"/>
        <w:numPr>
          <w:ilvl w:val="0"/>
          <w:numId w:val="2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35E">
        <w:rPr>
          <w:rFonts w:ascii="Times New Roman" w:hAnsi="Times New Roman"/>
        </w:rPr>
        <w:t>Nad każdą umywalką zamontować lustro nietłukące np. z blachy na wysokości od podłogi do dolnej krawędzi lustra -1300±50 mm. Wielkość lustra 50x50</w:t>
      </w:r>
    </w:p>
    <w:p w14:paraId="729233C3" w14:textId="77777777" w:rsidR="00C66D37" w:rsidRPr="005E0893" w:rsidRDefault="00C66D37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0893">
        <w:rPr>
          <w:rFonts w:ascii="Times New Roman" w:hAnsi="Times New Roman"/>
          <w:sz w:val="24"/>
          <w:szCs w:val="24"/>
        </w:rPr>
        <w:t xml:space="preserve">Dozownik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5E0893">
        <w:rPr>
          <w:rFonts w:ascii="Times New Roman" w:hAnsi="Times New Roman"/>
          <w:sz w:val="24"/>
          <w:szCs w:val="24"/>
        </w:rPr>
        <w:t>mydł</w:t>
      </w:r>
      <w:r>
        <w:rPr>
          <w:rFonts w:ascii="Times New Roman" w:hAnsi="Times New Roman"/>
          <w:sz w:val="24"/>
          <w:szCs w:val="24"/>
        </w:rPr>
        <w:t>a w płynie</w:t>
      </w:r>
      <w:r w:rsidRPr="005E0893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naścienny, wykonany z tworzywa ABS, kolor biały, pojemność 500 ml, , zamontowany pomiędzy dwiema umywalkami,</w:t>
      </w:r>
    </w:p>
    <w:p w14:paraId="6DD8AC8F" w14:textId="632BF0AA" w:rsidR="00C66D37" w:rsidRPr="005E0893" w:rsidRDefault="00C66D37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E0893">
        <w:rPr>
          <w:rFonts w:ascii="Times New Roman" w:hAnsi="Times New Roman"/>
          <w:sz w:val="24"/>
          <w:szCs w:val="24"/>
        </w:rPr>
        <w:t>ojemnik na ręczniki szt. 2</w:t>
      </w:r>
      <w:r w:rsidR="000A0683">
        <w:rPr>
          <w:rFonts w:ascii="Times New Roman" w:hAnsi="Times New Roman"/>
          <w:sz w:val="24"/>
          <w:szCs w:val="24"/>
        </w:rPr>
        <w:t xml:space="preserve"> </w:t>
      </w:r>
    </w:p>
    <w:p w14:paraId="104D9F4B" w14:textId="77777777" w:rsidR="000408E5" w:rsidRPr="00081655" w:rsidRDefault="000408E5" w:rsidP="000D54EE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14:paraId="6953A92F" w14:textId="279E2BA7" w:rsidR="004E6D2F" w:rsidRPr="00C31D9A" w:rsidRDefault="000C48B5" w:rsidP="000D54EE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Wykonanie kontenerów:</w:t>
      </w:r>
    </w:p>
    <w:p w14:paraId="25EE3C37" w14:textId="403F1348" w:rsidR="002547F8" w:rsidRDefault="001D6EFF" w:rsidP="00A3335E">
      <w:pPr>
        <w:autoSpaceDE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PODŁOGA </w:t>
      </w:r>
      <w:r w:rsidRPr="00F33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br/>
      </w:r>
      <w:r w:rsidR="002547F8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2547F8">
        <w:rPr>
          <w:rFonts w:ascii="Times New Roman" w:eastAsia="Times New Roman" w:hAnsi="Times New Roman"/>
          <w:sz w:val="24"/>
          <w:szCs w:val="24"/>
          <w:lang w:eastAsia="pl-PL"/>
        </w:rPr>
        <w:t xml:space="preserve"> konstrukcja ramy podłogi: rama obwodowa wykonana z profili zamkniętych wraz z narożami</w:t>
      </w:r>
    </w:p>
    <w:p w14:paraId="1C30E2D9" w14:textId="1B4A8BD8" w:rsidR="002547F8" w:rsidRDefault="002547F8" w:rsidP="00A3335E">
      <w:pPr>
        <w:autoSpaceDE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A333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warstwa denna z blachy cynkowanej o grubości min. 0,55</w:t>
      </w:r>
      <w:r w:rsidR="00946D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[mm]</w:t>
      </w:r>
      <w:r w:rsidR="001D6EFF" w:rsidRPr="002547F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1D6EFF" w:rsidRPr="002547F8">
        <w:rPr>
          <w:rFonts w:ascii="Times New Roman" w:eastAsia="Times New Roman" w:hAnsi="Times New Roman"/>
          <w:sz w:val="24"/>
          <w:szCs w:val="24"/>
          <w:lang w:eastAsia="pl-PL"/>
        </w:rPr>
        <w:t xml:space="preserve"> izolacja termiczna wełna mineralna o grubości 100 mm (klasa odporności ogniowej A1), </w:t>
      </w:r>
      <w:r w:rsidR="001D6EFF" w:rsidRPr="002547F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C62B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EFF" w:rsidRPr="002547F8">
        <w:rPr>
          <w:rFonts w:ascii="Times New Roman" w:eastAsia="Times New Roman" w:hAnsi="Times New Roman"/>
          <w:sz w:val="24"/>
          <w:szCs w:val="24"/>
          <w:lang w:eastAsia="pl-PL"/>
        </w:rPr>
        <w:t>podłoga: płyta wiórowa o zwiększonej odporności na wilgoć,</w:t>
      </w:r>
    </w:p>
    <w:p w14:paraId="16FE865C" w14:textId="1EB65E08" w:rsidR="0003731D" w:rsidRDefault="002547F8" w:rsidP="00A3335E">
      <w:pPr>
        <w:autoSpaceDE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C62B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EFF" w:rsidRPr="002547F8">
        <w:rPr>
          <w:rFonts w:ascii="Times New Roman" w:eastAsia="Times New Roman" w:hAnsi="Times New Roman"/>
          <w:sz w:val="24"/>
          <w:szCs w:val="24"/>
          <w:lang w:eastAsia="pl-PL"/>
        </w:rPr>
        <w:t>wykładzina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PCV dla obiektów użyteczności publicznej, o zwiększonej trwałości na ścieranie, łatwo zmywalna</w:t>
      </w:r>
      <w:r w:rsidR="001D6EFF" w:rsidRPr="002547F8">
        <w:rPr>
          <w:rFonts w:ascii="Times New Roman" w:eastAsia="Times New Roman" w:hAnsi="Times New Roman"/>
          <w:sz w:val="24"/>
          <w:szCs w:val="24"/>
          <w:lang w:eastAsia="pl-PL"/>
        </w:rPr>
        <w:t xml:space="preserve"> podłogowa z tworzywa sztucznego</w:t>
      </w:r>
      <w:r w:rsidR="000373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214497F" w14:textId="0602DCFD" w:rsidR="002547F8" w:rsidRDefault="001D6EFF" w:rsidP="00A3335E">
      <w:pPr>
        <w:autoSpaceDE w:val="0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4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DACH</w:t>
      </w:r>
    </w:p>
    <w:p w14:paraId="3F9CD8A0" w14:textId="77777777" w:rsidR="0076431F" w:rsidRDefault="002547F8" w:rsidP="00A3335E">
      <w:pPr>
        <w:autoSpaceDE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643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76431F" w:rsidRPr="007643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Warstwy</w:t>
      </w:r>
      <w:r w:rsidR="007643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6431F" w:rsidRPr="007643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stropodachu</w:t>
      </w:r>
    </w:p>
    <w:p w14:paraId="389545F2" w14:textId="4C10C0B8" w:rsidR="0076431F" w:rsidRPr="0076431F" w:rsidRDefault="0076431F" w:rsidP="00A3335E">
      <w:pPr>
        <w:autoSpaceDE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CC1C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blacha trapezowa  T-35</w:t>
      </w:r>
      <w:r w:rsidR="00731DDC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6142C17E" w14:textId="03B6348C" w:rsidR="0076431F" w:rsidRPr="0076431F" w:rsidRDefault="0076431F" w:rsidP="00A3335E">
      <w:pPr>
        <w:autoSpaceDE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- folia paroprzepuszczalna</w:t>
      </w:r>
      <w:r w:rsidR="00C62B76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37F78ED1" w14:textId="000A83A7" w:rsidR="0076431F" w:rsidRPr="0076431F" w:rsidRDefault="0076431F" w:rsidP="00A3335E">
      <w:pPr>
        <w:autoSpaceDE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- ruszt stalowy</w:t>
      </w:r>
      <w:r w:rsidR="00CC1C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+ ocieplenie np. wełna mineralna o grubości ok. 100 [mm]</w:t>
      </w:r>
      <w:r w:rsidR="00C62B76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3172DADE" w14:textId="2E695843" w:rsidR="0076431F" w:rsidRPr="0076431F" w:rsidRDefault="0076431F" w:rsidP="00A3335E">
      <w:pPr>
        <w:autoSpaceDE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- folia paroizolacyjna</w:t>
      </w:r>
      <w:r w:rsidR="00C62B76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5CA1BB43" w14:textId="1A6BDDD5" w:rsidR="0076431F" w:rsidRPr="0076431F" w:rsidRDefault="0076431F" w:rsidP="00A3335E">
      <w:pPr>
        <w:autoSpaceDE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CC1C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płyta wiórowa o grubości mi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. 18 mm, odporna na wilgoć</w:t>
      </w:r>
      <w:r w:rsidR="00C62B76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20D97622" w14:textId="3729ED2D" w:rsidR="0076431F" w:rsidRPr="0076431F" w:rsidRDefault="0076431F" w:rsidP="00A3335E">
      <w:pPr>
        <w:autoSpaceDE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- podsufitka listwy wykończeniowe PCV</w:t>
      </w:r>
      <w:r w:rsidR="00C62B7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C47D14E" w14:textId="302317C8" w:rsidR="009D4507" w:rsidRDefault="001D6EFF" w:rsidP="000D54EE">
      <w:pPr>
        <w:autoSpaceDE w:val="0"/>
        <w:spacing w:after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7F8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br/>
      </w:r>
      <w:r w:rsidRPr="009D45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ŚCIANY ZEWNĘTRZNE I WEWNĘTRZNE</w:t>
      </w:r>
      <w:r w:rsidRPr="009D450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• ściany zewnętrzne i wewnętrzne wykonane z płyty warstwowej ze styropianem o </w:t>
      </w:r>
      <w:r w:rsidR="009D4507">
        <w:rPr>
          <w:rFonts w:ascii="Times New Roman" w:eastAsia="Times New Roman" w:hAnsi="Times New Roman"/>
          <w:sz w:val="24"/>
          <w:szCs w:val="24"/>
          <w:lang w:eastAsia="pl-PL"/>
        </w:rPr>
        <w:t>min</w:t>
      </w:r>
      <w:r w:rsidRPr="009D4507">
        <w:rPr>
          <w:rFonts w:ascii="Times New Roman" w:eastAsia="Times New Roman" w:hAnsi="Times New Roman"/>
          <w:sz w:val="24"/>
          <w:szCs w:val="24"/>
          <w:lang w:eastAsia="pl-PL"/>
        </w:rPr>
        <w:t>.75</w:t>
      </w:r>
      <w:r w:rsidR="009D4507" w:rsidRPr="009D4507">
        <w:rPr>
          <w:rFonts w:ascii="Times New Roman" w:eastAsia="Times New Roman" w:hAnsi="Times New Roman"/>
          <w:sz w:val="24"/>
          <w:szCs w:val="24"/>
          <w:lang w:eastAsia="pl-PL"/>
        </w:rPr>
        <w:t>mm</w:t>
      </w:r>
    </w:p>
    <w:p w14:paraId="715A7D4F" w14:textId="37E35106" w:rsidR="009D4507" w:rsidRDefault="009D4507" w:rsidP="000D54EE">
      <w:pPr>
        <w:autoSpaceDE w:val="0"/>
        <w:spacing w:after="1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elewacja stylizowana na mur pruski zgodnie z dołączonymi rysunkami elewacji</w:t>
      </w:r>
    </w:p>
    <w:p w14:paraId="1384A666" w14:textId="4C5C1114" w:rsidR="00A3335E" w:rsidRDefault="001D6EFF" w:rsidP="00A3335E">
      <w:pPr>
        <w:autoSpaceDE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9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STOLARKA </w:t>
      </w:r>
      <w:r w:rsidRPr="00295926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9D4507">
        <w:rPr>
          <w:rFonts w:ascii="Times New Roman" w:eastAsia="Times New Roman" w:hAnsi="Times New Roman"/>
          <w:sz w:val="24"/>
          <w:szCs w:val="24"/>
          <w:lang w:eastAsia="pl-PL"/>
        </w:rPr>
        <w:t xml:space="preserve">• drzwi zewnętrzne: skrzydło drzwiowe z blachy stalowej lakierowanej w kolorze </w:t>
      </w:r>
      <w:r w:rsidR="00C34DC7">
        <w:rPr>
          <w:rFonts w:ascii="Times New Roman" w:eastAsia="Times New Roman" w:hAnsi="Times New Roman"/>
          <w:sz w:val="24"/>
          <w:szCs w:val="24"/>
          <w:lang w:eastAsia="pl-PL"/>
        </w:rPr>
        <w:t>brązowym</w:t>
      </w:r>
      <w:r w:rsidR="001F535F">
        <w:rPr>
          <w:rFonts w:ascii="Times New Roman" w:eastAsia="Times New Roman" w:hAnsi="Times New Roman"/>
          <w:sz w:val="24"/>
          <w:szCs w:val="24"/>
          <w:lang w:eastAsia="pl-PL"/>
        </w:rPr>
        <w:t>, wyposażone w zamek patentowy umożliwiający zamykanie z zewnątrz i wewnątrz</w:t>
      </w:r>
      <w:r w:rsidR="00A3335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18B0E04" w14:textId="030817F1" w:rsidR="00A3335E" w:rsidRDefault="001F535F" w:rsidP="00A3335E">
      <w:pPr>
        <w:autoSpaceDE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r w:rsidR="00A3335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1F535F">
        <w:rPr>
          <w:rFonts w:ascii="Times New Roman" w:eastAsia="Times New Roman" w:hAnsi="Times New Roman"/>
          <w:sz w:val="24"/>
          <w:szCs w:val="24"/>
          <w:lang w:eastAsia="pl-PL"/>
        </w:rPr>
        <w:t>rzwi wykonać  z materiałów odpornych na wilgoć</w:t>
      </w:r>
      <w:r w:rsidR="00FF38C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DB42859" w14:textId="5EA5A3AA" w:rsidR="00EF43A6" w:rsidRPr="00EF43A6" w:rsidRDefault="00EF43A6" w:rsidP="00A3335E">
      <w:pPr>
        <w:autoSpaceDE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3A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CC1C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EFF" w:rsidRPr="00EF43A6">
        <w:rPr>
          <w:rFonts w:ascii="Times New Roman" w:eastAsia="Times New Roman" w:hAnsi="Times New Roman"/>
          <w:sz w:val="24"/>
          <w:szCs w:val="24"/>
          <w:lang w:eastAsia="pl-PL"/>
        </w:rPr>
        <w:t xml:space="preserve">stalowa ościeżnica z uszczelką gumową </w:t>
      </w:r>
      <w:r w:rsidR="001D6EFF" w:rsidRPr="00F33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br/>
      </w:r>
      <w:r w:rsidR="001D6EFF" w:rsidRPr="00EF43A6">
        <w:rPr>
          <w:rFonts w:ascii="Times New Roman" w:eastAsia="Times New Roman" w:hAnsi="Times New Roman"/>
          <w:sz w:val="24"/>
          <w:szCs w:val="24"/>
          <w:lang w:eastAsia="pl-PL"/>
        </w:rPr>
        <w:t xml:space="preserve">• okna: okna uchylne z tworzywa sztucznego </w:t>
      </w:r>
      <w:r w:rsidRPr="00EF43A6">
        <w:rPr>
          <w:rFonts w:ascii="Times New Roman" w:eastAsia="Times New Roman" w:hAnsi="Times New Roman"/>
          <w:sz w:val="24"/>
          <w:szCs w:val="24"/>
          <w:lang w:eastAsia="pl-PL"/>
        </w:rPr>
        <w:t>w kolorze wewnętrznym białym i kolorze elewacji zewnętrzn</w:t>
      </w:r>
      <w:r w:rsidR="00CC1C2C">
        <w:rPr>
          <w:rFonts w:ascii="Times New Roman" w:eastAsia="Times New Roman" w:hAnsi="Times New Roman"/>
          <w:sz w:val="24"/>
          <w:szCs w:val="24"/>
          <w:lang w:eastAsia="pl-PL"/>
        </w:rPr>
        <w:t>ej – brązowe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uchylno-rozwierane, przeszklone</w:t>
      </w:r>
      <w:r w:rsidR="001D6EFF" w:rsidRPr="00EF43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4623">
        <w:rPr>
          <w:rFonts w:ascii="Times New Roman" w:eastAsia="Times New Roman" w:hAnsi="Times New Roman"/>
          <w:sz w:val="24"/>
          <w:szCs w:val="24"/>
          <w:lang w:eastAsia="pl-PL"/>
        </w:rPr>
        <w:t>z szyby zespolonej</w:t>
      </w:r>
      <w:r w:rsidR="001D6EFF" w:rsidRPr="00F33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br/>
      </w:r>
      <w:r w:rsidRPr="00EF43A6">
        <w:rPr>
          <w:rFonts w:ascii="Times New Roman" w:eastAsia="Times New Roman" w:hAnsi="Times New Roman"/>
          <w:sz w:val="24"/>
          <w:szCs w:val="24"/>
          <w:lang w:eastAsia="pl-PL"/>
        </w:rPr>
        <w:t>Wymagania ogólne:</w:t>
      </w:r>
    </w:p>
    <w:p w14:paraId="274AA06C" w14:textId="74791F15" w:rsidR="00EF43A6" w:rsidRPr="00EF43A6" w:rsidRDefault="00EF43A6" w:rsidP="00A3335E">
      <w:pPr>
        <w:autoSpaceDE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3A6">
        <w:rPr>
          <w:rFonts w:ascii="Times New Roman" w:eastAsia="Times New Roman" w:hAnsi="Times New Roman"/>
          <w:sz w:val="24"/>
          <w:szCs w:val="24"/>
          <w:lang w:eastAsia="pl-PL"/>
        </w:rPr>
        <w:t xml:space="preserve">Ściany, podłogi, sufity powinny być gładkie, łatwe do czyszczenia, </w:t>
      </w:r>
      <w:proofErr w:type="spellStart"/>
      <w:r w:rsidRPr="00EF43A6">
        <w:rPr>
          <w:rFonts w:ascii="Times New Roman" w:eastAsia="Times New Roman" w:hAnsi="Times New Roman"/>
          <w:sz w:val="24"/>
          <w:szCs w:val="24"/>
          <w:lang w:eastAsia="pl-PL"/>
        </w:rPr>
        <w:t>niewsiąkalne</w:t>
      </w:r>
      <w:proofErr w:type="spellEnd"/>
      <w:r w:rsidRPr="00EF43A6">
        <w:rPr>
          <w:rFonts w:ascii="Times New Roman" w:eastAsia="Times New Roman" w:hAnsi="Times New Roman"/>
          <w:sz w:val="24"/>
          <w:szCs w:val="24"/>
          <w:lang w:eastAsia="pl-PL"/>
        </w:rPr>
        <w:t xml:space="preserve"> dla płynów, odporne na stosowane środki chemiczne i dezynfekcyjne.</w:t>
      </w:r>
    </w:p>
    <w:p w14:paraId="14FD1756" w14:textId="77777777" w:rsidR="00EF43A6" w:rsidRDefault="00EF43A6" w:rsidP="00A3335E">
      <w:pPr>
        <w:autoSpaceDE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3A6">
        <w:rPr>
          <w:rFonts w:ascii="Times New Roman" w:eastAsia="Times New Roman" w:hAnsi="Times New Roman"/>
          <w:sz w:val="24"/>
          <w:szCs w:val="24"/>
          <w:lang w:eastAsia="pl-PL"/>
        </w:rPr>
        <w:t>Przestrzeń między elementami stojącymi a podłogą wypełniona spoiną odporną na działanie środków dezynfekcyjnych, chemicznych oraz ścieranie</w:t>
      </w:r>
    </w:p>
    <w:p w14:paraId="3FEDD48C" w14:textId="120DB019" w:rsidR="00EF43A6" w:rsidRPr="00EF43A6" w:rsidRDefault="00EF43A6" w:rsidP="00A3335E">
      <w:pPr>
        <w:autoSpaceDE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Odprowadzenie wody deszczowej rynnami i rurami spustowymi </w:t>
      </w:r>
      <w:r w:rsidR="005B3708" w:rsidRPr="00FF38C8">
        <w:rPr>
          <w:rFonts w:ascii="Times New Roman" w:eastAsia="Times New Roman" w:hAnsi="Times New Roman"/>
          <w:sz w:val="24"/>
          <w:szCs w:val="24"/>
          <w:lang w:eastAsia="pl-PL"/>
        </w:rPr>
        <w:t>systemowymi z blachy powlekanej</w:t>
      </w:r>
      <w:r w:rsidRPr="00FF38C8">
        <w:rPr>
          <w:rFonts w:ascii="Times New Roman" w:eastAsia="Times New Roman" w:hAnsi="Times New Roman"/>
          <w:sz w:val="24"/>
          <w:szCs w:val="24"/>
          <w:lang w:eastAsia="pl-PL"/>
        </w:rPr>
        <w:t xml:space="preserve"> kolor </w:t>
      </w:r>
      <w:r w:rsidR="00CC1C2C" w:rsidRPr="00FF38C8">
        <w:rPr>
          <w:rFonts w:ascii="Times New Roman" w:eastAsia="Times New Roman" w:hAnsi="Times New Roman"/>
          <w:sz w:val="24"/>
          <w:szCs w:val="24"/>
          <w:lang w:eastAsia="pl-PL"/>
        </w:rPr>
        <w:t>brązowy.</w:t>
      </w:r>
    </w:p>
    <w:p w14:paraId="75BC50BE" w14:textId="77777777" w:rsidR="00175598" w:rsidRDefault="001D6EFF" w:rsidP="00A3335E">
      <w:pPr>
        <w:autoSpaceDE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br/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5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INSTALACJE ELEKTRYCZNE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zgłębione podłączenie zewnętrzne CEE poprzez wtyczkę/gniazdo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napięcie 230/400V, 50Hz; 32A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skrzynka rozdzielcza natynkowa jednoszeregowa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wyłącznik różnicowo-prądowy 3-fazowy 40A/0,03A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bezpiecznik B 10A (oświetlenie)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bezpiecznik B 16A (gniazdka)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gniazda podwójne ze stykiem ochronnym</w:t>
      </w:r>
      <w:r w:rsidR="003F0F31" w:rsidRPr="00295926">
        <w:rPr>
          <w:rFonts w:ascii="Times New Roman" w:eastAsia="Times New Roman" w:hAnsi="Times New Roman"/>
          <w:sz w:val="24"/>
          <w:szCs w:val="24"/>
          <w:lang w:eastAsia="pl-PL"/>
        </w:rPr>
        <w:t>, kolor biały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wyłącznik światła</w:t>
      </w:r>
      <w:r w:rsidR="003F0F31" w:rsidRPr="00295926">
        <w:rPr>
          <w:rFonts w:ascii="Times New Roman" w:eastAsia="Times New Roman" w:hAnsi="Times New Roman"/>
          <w:sz w:val="24"/>
          <w:szCs w:val="24"/>
          <w:lang w:eastAsia="pl-PL"/>
        </w:rPr>
        <w:t>, biały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uziemienie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przewód uziemiający DY 1x6 montowany do ramy kontenera za pomocą śruby M10</w:t>
      </w:r>
    </w:p>
    <w:p w14:paraId="0D47C9E8" w14:textId="0E6763E5" w:rsidR="00694623" w:rsidRDefault="00175598" w:rsidP="00A66D30">
      <w:pPr>
        <w:autoSpaceDE w:val="0"/>
        <w:spacing w:after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urządzenia zasilane energią elektryczną np. podgrzewacze, kuchenka, grzejniki i inne muszą być podłączone do gniazdek elektrycznych zlokalizowanych blisko urządzeń</w:t>
      </w:r>
      <w:r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D6EFF" w:rsidRPr="00A66D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IZOLACJA CIEPLNA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  <w:t>• izolacja podłogi: U=0,40 W/m2K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  <w:t>• izolacja dachu: U=0,37 W/m2K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  <w:t>• izolacja ścian zewnętrznych: U=0,53 W/m2K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  <w:t>• współczynnik przenikania ciepła szyby zespolonej: U=1,00 W/m2K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D6EFF" w:rsidRPr="00A66D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INSTALACJA WODNO-KANALIZACYJNA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• doprowadzenie: poprzez boczną ścianę kontenera za pomocą rur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  <w:t>• odprowadzenie: poprzez boczną ścianę kontenera za pomocą rur PVC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  <w:t>• system rur wodnych: system rur zgrzewanych PP</w:t>
      </w:r>
      <w:r w:rsidR="00694623" w:rsidRPr="00A66D30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dopuszczone do kontaktu z wodą pitną</w:t>
      </w:r>
    </w:p>
    <w:p w14:paraId="68DAE4F8" w14:textId="2ED8BD9C" w:rsidR="00744DC6" w:rsidRDefault="00744DC6" w:rsidP="00A66D30">
      <w:pPr>
        <w:autoSpaceDE w:val="0"/>
        <w:spacing w:after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3C3">
        <w:rPr>
          <w:rFonts w:ascii="Times New Roman" w:eastAsia="Times New Roman" w:hAnsi="Times New Roman"/>
          <w:sz w:val="24"/>
          <w:szCs w:val="24"/>
          <w:lang w:eastAsia="pl-PL"/>
        </w:rPr>
        <w:t>• system rur kanalizacyjnych: PVC</w:t>
      </w:r>
    </w:p>
    <w:p w14:paraId="48CD8586" w14:textId="77777777" w:rsidR="00744DC6" w:rsidRPr="0053761E" w:rsidRDefault="00744DC6" w:rsidP="00A66D30">
      <w:pPr>
        <w:autoSpaceDE w:val="0"/>
        <w:spacing w:after="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CE876D" w14:textId="77777777" w:rsidR="00694623" w:rsidRPr="00A66D30" w:rsidRDefault="00694623" w:rsidP="00744DC6">
      <w:pPr>
        <w:pStyle w:val="Standardowytekst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A66D30">
        <w:rPr>
          <w:sz w:val="24"/>
          <w:szCs w:val="24"/>
        </w:rPr>
        <w:t>zawory odcinające kulowe, obudowa-mosiądz niklowany, gniazdo uszczelniające PTFE, kula mosiądz chromowany</w:t>
      </w:r>
    </w:p>
    <w:p w14:paraId="562E46E0" w14:textId="36D23D84" w:rsidR="00694623" w:rsidRPr="00A66D30" w:rsidRDefault="00694623" w:rsidP="00744DC6">
      <w:pPr>
        <w:pStyle w:val="Standardowytekst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A66D30">
        <w:rPr>
          <w:sz w:val="24"/>
          <w:szCs w:val="24"/>
        </w:rPr>
        <w:t xml:space="preserve"> zawór zwrotny antyskażeniowy, korpus i gniazdo mosiężny, sprężyna i pierścień mocujący-stal nierdzewna, ciśnienie nominalne 10bar.</w:t>
      </w:r>
    </w:p>
    <w:p w14:paraId="6C7DC8A9" w14:textId="12B04A4A" w:rsidR="00694623" w:rsidRPr="00A66D30" w:rsidRDefault="00694623" w:rsidP="00744DC6">
      <w:pPr>
        <w:pStyle w:val="Standardowytekst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A66D30">
        <w:rPr>
          <w:sz w:val="24"/>
          <w:szCs w:val="24"/>
        </w:rPr>
        <w:t xml:space="preserve">filtr siatkowy z zaworem upustowym o średnicy otworów sitka </w:t>
      </w:r>
      <w:r w:rsidR="00E97ACE">
        <w:rPr>
          <w:sz w:val="24"/>
          <w:szCs w:val="24"/>
        </w:rPr>
        <w:t xml:space="preserve">min. </w:t>
      </w:r>
      <w:r w:rsidRPr="00A66D30">
        <w:rPr>
          <w:sz w:val="24"/>
          <w:szCs w:val="24"/>
        </w:rPr>
        <w:t>500</w:t>
      </w:r>
      <w:r w:rsidR="00744DC6">
        <w:rPr>
          <w:sz w:val="24"/>
          <w:szCs w:val="24"/>
        </w:rPr>
        <w:t xml:space="preserve"> </w:t>
      </w:r>
      <w:r w:rsidRPr="00A66D30">
        <w:rPr>
          <w:sz w:val="24"/>
          <w:szCs w:val="24"/>
        </w:rPr>
        <w:t>mikronów</w:t>
      </w:r>
    </w:p>
    <w:p w14:paraId="6AD71686" w14:textId="04B2CC7E" w:rsidR="001D6EFF" w:rsidRPr="00AC5FD6" w:rsidRDefault="001D6EFF" w:rsidP="00D11ACB">
      <w:pPr>
        <w:autoSpaceDE w:val="0"/>
        <w:spacing w:after="120"/>
        <w:rPr>
          <w:rFonts w:ascii="Times New Roman" w:hAnsi="Times New Roman"/>
          <w:sz w:val="24"/>
          <w:szCs w:val="24"/>
        </w:rPr>
      </w:pPr>
      <w:r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6D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WENTYLACJA:</w:t>
      </w:r>
      <w:r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  <w:t>wentylatory elektryczne</w:t>
      </w:r>
      <w:r w:rsidR="0017690D">
        <w:rPr>
          <w:rFonts w:ascii="Times New Roman" w:eastAsia="Times New Roman" w:hAnsi="Times New Roman"/>
          <w:sz w:val="24"/>
          <w:szCs w:val="24"/>
          <w:lang w:eastAsia="pl-PL"/>
        </w:rPr>
        <w:t xml:space="preserve">, materiał wykonania ABS, wydajność nie mniejsza niż 98 m3/h, liczba obrotów nie mniej niż 2300 </w:t>
      </w:r>
      <w:proofErr w:type="spellStart"/>
      <w:r w:rsidR="0017690D">
        <w:rPr>
          <w:rFonts w:ascii="Times New Roman" w:eastAsia="Times New Roman" w:hAnsi="Times New Roman"/>
          <w:sz w:val="24"/>
          <w:szCs w:val="24"/>
          <w:lang w:eastAsia="pl-PL"/>
        </w:rPr>
        <w:t>obr</w:t>
      </w:r>
      <w:proofErr w:type="spellEnd"/>
      <w:r w:rsidR="0017690D">
        <w:rPr>
          <w:rFonts w:ascii="Times New Roman" w:eastAsia="Times New Roman" w:hAnsi="Times New Roman"/>
          <w:sz w:val="24"/>
          <w:szCs w:val="24"/>
          <w:lang w:eastAsia="pl-PL"/>
        </w:rPr>
        <w:t xml:space="preserve">/min., generacja hałasu poniżej 30 </w:t>
      </w:r>
      <w:proofErr w:type="spellStart"/>
      <w:r w:rsidR="0017690D">
        <w:rPr>
          <w:rFonts w:ascii="Times New Roman" w:eastAsia="Times New Roman" w:hAnsi="Times New Roman"/>
          <w:sz w:val="24"/>
          <w:szCs w:val="24"/>
          <w:lang w:eastAsia="pl-PL"/>
        </w:rPr>
        <w:t>dB</w:t>
      </w:r>
      <w:proofErr w:type="spellEnd"/>
      <w:r w:rsidR="0017690D">
        <w:rPr>
          <w:rFonts w:ascii="Times New Roman" w:eastAsia="Times New Roman" w:hAnsi="Times New Roman"/>
          <w:sz w:val="24"/>
          <w:szCs w:val="24"/>
          <w:lang w:eastAsia="pl-PL"/>
        </w:rPr>
        <w:t>. Uruchomienie wentylatora za pomocą włącznika elektrycznego.</w:t>
      </w:r>
      <w:r w:rsidR="00D772D5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Wykonany z blachy stalowej, malowanej proszkowo na kolor biały</w:t>
      </w:r>
      <w:r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52D2">
        <w:rPr>
          <w:rFonts w:ascii="Times New Roman" w:hAnsi="Times New Roman"/>
          <w:sz w:val="24"/>
          <w:szCs w:val="24"/>
        </w:rPr>
        <w:tab/>
      </w:r>
    </w:p>
    <w:p w14:paraId="58880A90" w14:textId="77777777" w:rsidR="001D6EFF" w:rsidRPr="00081655" w:rsidRDefault="001D6EFF" w:rsidP="001D6EFF">
      <w:pPr>
        <w:pStyle w:val="Standardowytekst"/>
        <w:rPr>
          <w:b/>
          <w:bCs/>
          <w:sz w:val="24"/>
          <w:szCs w:val="24"/>
        </w:rPr>
      </w:pPr>
      <w:r w:rsidRPr="00081655">
        <w:rPr>
          <w:b/>
          <w:bCs/>
          <w:sz w:val="24"/>
          <w:szCs w:val="24"/>
        </w:rPr>
        <w:t>Instalacja ogrzewania</w:t>
      </w:r>
    </w:p>
    <w:p w14:paraId="760A2820" w14:textId="77777777" w:rsidR="001D6EFF" w:rsidRPr="00081655" w:rsidRDefault="001D6EFF" w:rsidP="001D6EFF">
      <w:pPr>
        <w:pStyle w:val="Standardowytekst"/>
        <w:rPr>
          <w:b/>
          <w:bCs/>
          <w:sz w:val="24"/>
          <w:szCs w:val="24"/>
        </w:rPr>
      </w:pPr>
    </w:p>
    <w:p w14:paraId="7EB25074" w14:textId="77777777" w:rsidR="001D6EFF" w:rsidRDefault="001D6EFF" w:rsidP="0037397B">
      <w:pPr>
        <w:pStyle w:val="Standardowytekst"/>
        <w:tabs>
          <w:tab w:val="left" w:pos="340"/>
        </w:tabs>
        <w:rPr>
          <w:sz w:val="24"/>
          <w:szCs w:val="24"/>
        </w:rPr>
      </w:pPr>
      <w:r w:rsidRPr="00081655">
        <w:rPr>
          <w:sz w:val="24"/>
          <w:szCs w:val="24"/>
        </w:rPr>
        <w:t>Ogrzewanie pomieszczeń grzejnikami elektrycznymi – wielkość dobrana do poszczególnych pomieszczeń.</w:t>
      </w:r>
    </w:p>
    <w:p w14:paraId="0DC2D700" w14:textId="12FD5AF6" w:rsidR="00EE7A79" w:rsidRPr="00934A82" w:rsidRDefault="002455E2" w:rsidP="00EE7A79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761E">
        <w:rPr>
          <w:rFonts w:ascii="Times New Roman" w:hAnsi="Times New Roman"/>
          <w:sz w:val="24"/>
          <w:szCs w:val="24"/>
        </w:rPr>
        <w:t>Grzejnik</w:t>
      </w:r>
      <w:r w:rsidR="00934A82">
        <w:rPr>
          <w:rFonts w:ascii="Times New Roman" w:hAnsi="Times New Roman"/>
          <w:sz w:val="24"/>
          <w:szCs w:val="24"/>
        </w:rPr>
        <w:t>i</w:t>
      </w:r>
      <w:r w:rsidRPr="0053761E">
        <w:rPr>
          <w:rFonts w:ascii="Times New Roman" w:hAnsi="Times New Roman"/>
          <w:sz w:val="24"/>
          <w:szCs w:val="24"/>
        </w:rPr>
        <w:t xml:space="preserve"> konwektorow</w:t>
      </w:r>
      <w:r w:rsidR="00934A82">
        <w:rPr>
          <w:rFonts w:ascii="Times New Roman" w:hAnsi="Times New Roman"/>
          <w:sz w:val="24"/>
          <w:szCs w:val="24"/>
        </w:rPr>
        <w:t>e</w:t>
      </w:r>
      <w:r w:rsidR="00D772D5" w:rsidRPr="0053761E">
        <w:rPr>
          <w:rFonts w:ascii="Times New Roman" w:hAnsi="Times New Roman"/>
          <w:sz w:val="24"/>
          <w:szCs w:val="24"/>
        </w:rPr>
        <w:t>,</w:t>
      </w:r>
      <w:r w:rsidR="00130124" w:rsidRPr="0053761E">
        <w:rPr>
          <w:rFonts w:ascii="Times New Roman" w:hAnsi="Times New Roman"/>
          <w:sz w:val="24"/>
          <w:szCs w:val="24"/>
        </w:rPr>
        <w:t xml:space="preserve"> </w:t>
      </w:r>
      <w:r w:rsidR="00D772D5" w:rsidRPr="0053761E">
        <w:rPr>
          <w:rFonts w:ascii="Times New Roman" w:hAnsi="Times New Roman"/>
          <w:sz w:val="24"/>
          <w:szCs w:val="24"/>
        </w:rPr>
        <w:t>ścienn</w:t>
      </w:r>
      <w:r w:rsidR="00934A82">
        <w:rPr>
          <w:rFonts w:ascii="Times New Roman" w:hAnsi="Times New Roman"/>
          <w:sz w:val="24"/>
          <w:szCs w:val="24"/>
        </w:rPr>
        <w:t>e</w:t>
      </w:r>
      <w:r w:rsidR="00D772D5" w:rsidRPr="0053761E">
        <w:rPr>
          <w:rFonts w:ascii="Times New Roman" w:hAnsi="Times New Roman"/>
          <w:sz w:val="24"/>
          <w:szCs w:val="24"/>
        </w:rPr>
        <w:t xml:space="preserve"> z uchwytami umożliwiającymi montaż, wyposażon</w:t>
      </w:r>
      <w:r w:rsidR="00934A82">
        <w:rPr>
          <w:rFonts w:ascii="Times New Roman" w:hAnsi="Times New Roman"/>
          <w:sz w:val="24"/>
          <w:szCs w:val="24"/>
        </w:rPr>
        <w:t>e</w:t>
      </w:r>
      <w:r w:rsidR="00D772D5" w:rsidRPr="0053761E">
        <w:rPr>
          <w:rFonts w:ascii="Times New Roman" w:hAnsi="Times New Roman"/>
          <w:sz w:val="24"/>
          <w:szCs w:val="24"/>
        </w:rPr>
        <w:t xml:space="preserve"> w zabezpieczenie przed przegrzewaniem, z wbudowanym</w:t>
      </w:r>
      <w:r w:rsidR="00934A82">
        <w:rPr>
          <w:rFonts w:ascii="Times New Roman" w:hAnsi="Times New Roman"/>
          <w:sz w:val="24"/>
          <w:szCs w:val="24"/>
        </w:rPr>
        <w:t>i</w:t>
      </w:r>
      <w:r w:rsidR="00D772D5" w:rsidRPr="0053761E">
        <w:rPr>
          <w:rFonts w:ascii="Times New Roman" w:hAnsi="Times New Roman"/>
          <w:sz w:val="24"/>
          <w:szCs w:val="24"/>
        </w:rPr>
        <w:t xml:space="preserve"> termostat</w:t>
      </w:r>
      <w:r w:rsidR="00934A82">
        <w:rPr>
          <w:rFonts w:ascii="Times New Roman" w:hAnsi="Times New Roman"/>
          <w:sz w:val="24"/>
          <w:szCs w:val="24"/>
        </w:rPr>
        <w:t>a</w:t>
      </w:r>
      <w:r w:rsidR="00D772D5" w:rsidRPr="0053761E">
        <w:rPr>
          <w:rFonts w:ascii="Times New Roman" w:hAnsi="Times New Roman"/>
          <w:sz w:val="24"/>
          <w:szCs w:val="24"/>
        </w:rPr>
        <w:t>m</w:t>
      </w:r>
      <w:r w:rsidR="00934A82">
        <w:rPr>
          <w:rFonts w:ascii="Times New Roman" w:hAnsi="Times New Roman"/>
          <w:sz w:val="24"/>
          <w:szCs w:val="24"/>
        </w:rPr>
        <w:t>i</w:t>
      </w:r>
      <w:r w:rsidR="00D772D5" w:rsidRPr="0053761E">
        <w:rPr>
          <w:rFonts w:ascii="Times New Roman" w:hAnsi="Times New Roman"/>
          <w:sz w:val="24"/>
          <w:szCs w:val="24"/>
        </w:rPr>
        <w:t>, podłącz</w:t>
      </w:r>
      <w:r w:rsidR="00934A82">
        <w:rPr>
          <w:rFonts w:ascii="Times New Roman" w:hAnsi="Times New Roman"/>
          <w:sz w:val="24"/>
          <w:szCs w:val="24"/>
        </w:rPr>
        <w:t>o</w:t>
      </w:r>
      <w:r w:rsidR="00D772D5" w:rsidRPr="0053761E">
        <w:rPr>
          <w:rFonts w:ascii="Times New Roman" w:hAnsi="Times New Roman"/>
          <w:sz w:val="24"/>
          <w:szCs w:val="24"/>
        </w:rPr>
        <w:t>ne za pomocą kabla zakończonego wtyczką.</w:t>
      </w:r>
      <w:r w:rsidR="00EE7A79" w:rsidRPr="00934A82">
        <w:rPr>
          <w:rFonts w:ascii="Times New Roman" w:hAnsi="Times New Roman"/>
          <w:sz w:val="24"/>
          <w:szCs w:val="24"/>
        </w:rPr>
        <w:t xml:space="preserve"> Grzejnik</w:t>
      </w:r>
      <w:r w:rsidR="00934A82">
        <w:rPr>
          <w:rFonts w:ascii="Times New Roman" w:hAnsi="Times New Roman"/>
          <w:sz w:val="24"/>
          <w:szCs w:val="24"/>
        </w:rPr>
        <w:t>i</w:t>
      </w:r>
      <w:r w:rsidR="00EE7A79" w:rsidRPr="00934A82">
        <w:rPr>
          <w:rFonts w:ascii="Times New Roman" w:hAnsi="Times New Roman"/>
          <w:sz w:val="24"/>
          <w:szCs w:val="24"/>
        </w:rPr>
        <w:t> wyposażon</w:t>
      </w:r>
      <w:r w:rsidR="00934A82">
        <w:rPr>
          <w:rFonts w:ascii="Times New Roman" w:hAnsi="Times New Roman"/>
          <w:sz w:val="24"/>
          <w:szCs w:val="24"/>
        </w:rPr>
        <w:t>e</w:t>
      </w:r>
      <w:r w:rsidR="00EE7A79" w:rsidRPr="00934A82">
        <w:rPr>
          <w:rFonts w:ascii="Times New Roman" w:hAnsi="Times New Roman"/>
          <w:sz w:val="24"/>
          <w:szCs w:val="24"/>
        </w:rPr>
        <w:t xml:space="preserve"> w </w:t>
      </w:r>
      <w:r w:rsidR="00EE7A79" w:rsidRPr="00934A82">
        <w:rPr>
          <w:rStyle w:val="Pogrubienie"/>
          <w:rFonts w:ascii="Times New Roman" w:hAnsi="Times New Roman"/>
          <w:b w:val="0"/>
          <w:sz w:val="24"/>
          <w:szCs w:val="24"/>
        </w:rPr>
        <w:t>tryb pracy mrozoochronnej,</w:t>
      </w:r>
      <w:r w:rsidR="00EE7A79" w:rsidRPr="00934A82">
        <w:rPr>
          <w:rFonts w:ascii="Times New Roman" w:hAnsi="Times New Roman"/>
          <w:sz w:val="24"/>
          <w:szCs w:val="24"/>
        </w:rPr>
        <w:t xml:space="preserve"> pracuj</w:t>
      </w:r>
      <w:r w:rsidR="00934A82">
        <w:rPr>
          <w:rFonts w:ascii="Times New Roman" w:hAnsi="Times New Roman"/>
          <w:sz w:val="24"/>
          <w:szCs w:val="24"/>
        </w:rPr>
        <w:t>ące</w:t>
      </w:r>
      <w:r w:rsidR="00EE7A79" w:rsidRPr="00934A82">
        <w:rPr>
          <w:rFonts w:ascii="Times New Roman" w:hAnsi="Times New Roman"/>
          <w:sz w:val="24"/>
          <w:szCs w:val="24"/>
        </w:rPr>
        <w:t xml:space="preserve"> w zakresie temperatury od 5°C do 7°C.</w:t>
      </w:r>
    </w:p>
    <w:p w14:paraId="4080C6EB" w14:textId="2087C0D4" w:rsidR="00737F35" w:rsidRDefault="00054F96" w:rsidP="00737F35">
      <w:pPr>
        <w:pStyle w:val="Standardowytekst"/>
        <w:tabs>
          <w:tab w:val="left" w:pos="0"/>
        </w:tabs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Wyposażenie</w:t>
      </w:r>
    </w:p>
    <w:p w14:paraId="1399471A" w14:textId="65CDD480" w:rsidR="00054F96" w:rsidRDefault="00054F96" w:rsidP="0053761E">
      <w:pPr>
        <w:pStyle w:val="Standardowytekst"/>
        <w:tabs>
          <w:tab w:val="left" w:pos="340"/>
        </w:tabs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Umywalki wyposażyć w d</w:t>
      </w:r>
      <w:r w:rsidRPr="0053761E">
        <w:rPr>
          <w:rFonts w:eastAsia="Calibri"/>
          <w:bCs/>
          <w:sz w:val="24"/>
          <w:szCs w:val="24"/>
          <w:lang w:eastAsia="en-US"/>
        </w:rPr>
        <w:t>ozowniki</w:t>
      </w:r>
      <w:r>
        <w:rPr>
          <w:rFonts w:eastAsia="Calibri"/>
          <w:bCs/>
          <w:sz w:val="24"/>
          <w:szCs w:val="24"/>
          <w:lang w:eastAsia="en-US"/>
        </w:rPr>
        <w:t xml:space="preserve"> na mydło</w:t>
      </w:r>
      <w:r w:rsidR="00737F35">
        <w:rPr>
          <w:rFonts w:eastAsia="Calibri"/>
          <w:bCs/>
          <w:sz w:val="24"/>
          <w:szCs w:val="24"/>
          <w:lang w:eastAsia="en-US"/>
        </w:rPr>
        <w:t xml:space="preserve"> </w:t>
      </w:r>
      <w:r w:rsidR="00737F35" w:rsidRPr="000C48B5">
        <w:rPr>
          <w:sz w:val="24"/>
          <w:szCs w:val="24"/>
        </w:rPr>
        <w:t>naścien</w:t>
      </w:r>
      <w:r w:rsidR="00737F35">
        <w:rPr>
          <w:sz w:val="24"/>
          <w:szCs w:val="24"/>
        </w:rPr>
        <w:t>ne</w:t>
      </w:r>
      <w:r w:rsidR="00737F35" w:rsidRPr="000C48B5">
        <w:rPr>
          <w:sz w:val="24"/>
          <w:szCs w:val="24"/>
        </w:rPr>
        <w:t>, wykonan</w:t>
      </w:r>
      <w:r w:rsidR="00737F35">
        <w:rPr>
          <w:sz w:val="24"/>
          <w:szCs w:val="24"/>
        </w:rPr>
        <w:t>e</w:t>
      </w:r>
      <w:r w:rsidR="00737F35" w:rsidRPr="000C48B5">
        <w:rPr>
          <w:sz w:val="24"/>
          <w:szCs w:val="24"/>
        </w:rPr>
        <w:t xml:space="preserve"> z tworzywa ABS, kolor biały, </w:t>
      </w:r>
      <w:r w:rsidR="00737F35" w:rsidRPr="002547F8">
        <w:rPr>
          <w:sz w:val="24"/>
          <w:szCs w:val="24"/>
        </w:rPr>
        <w:t>pojemność 500 ml</w:t>
      </w:r>
      <w:r>
        <w:rPr>
          <w:rFonts w:eastAsia="Calibri"/>
          <w:bCs/>
          <w:sz w:val="24"/>
          <w:szCs w:val="24"/>
          <w:lang w:eastAsia="en-US"/>
        </w:rPr>
        <w:t xml:space="preserve"> oraz podajnik na ręczniki papierowe,</w:t>
      </w:r>
    </w:p>
    <w:p w14:paraId="0F338F04" w14:textId="77777777" w:rsidR="00737F35" w:rsidRDefault="00737F35" w:rsidP="0053761E">
      <w:pPr>
        <w:pStyle w:val="Standardowytekst"/>
        <w:tabs>
          <w:tab w:val="left" w:pos="0"/>
        </w:tabs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Natryski wyposażyć w </w:t>
      </w:r>
      <w:r w:rsidR="00054F96" w:rsidRPr="0053761E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d</w:t>
      </w:r>
      <w:r w:rsidRPr="00837877">
        <w:rPr>
          <w:rFonts w:eastAsia="Calibri"/>
          <w:bCs/>
          <w:sz w:val="24"/>
          <w:szCs w:val="24"/>
          <w:lang w:eastAsia="en-US"/>
        </w:rPr>
        <w:t>ozowniki</w:t>
      </w:r>
      <w:r>
        <w:rPr>
          <w:rFonts w:eastAsia="Calibri"/>
          <w:bCs/>
          <w:sz w:val="24"/>
          <w:szCs w:val="24"/>
          <w:lang w:eastAsia="en-US"/>
        </w:rPr>
        <w:t xml:space="preserve"> na mydło </w:t>
      </w:r>
      <w:r w:rsidRPr="000C48B5">
        <w:rPr>
          <w:sz w:val="24"/>
          <w:szCs w:val="24"/>
        </w:rPr>
        <w:t>naścienn</w:t>
      </w:r>
      <w:r>
        <w:rPr>
          <w:sz w:val="24"/>
          <w:szCs w:val="24"/>
        </w:rPr>
        <w:t>e</w:t>
      </w:r>
      <w:r w:rsidRPr="000C48B5">
        <w:rPr>
          <w:sz w:val="24"/>
          <w:szCs w:val="24"/>
        </w:rPr>
        <w:t xml:space="preserve">, wykonany z tworzywa ABS, kolor biały, </w:t>
      </w:r>
      <w:r w:rsidRPr="002547F8">
        <w:rPr>
          <w:sz w:val="24"/>
          <w:szCs w:val="24"/>
        </w:rPr>
        <w:t>pojemność 500 ml</w:t>
      </w:r>
      <w:r>
        <w:rPr>
          <w:sz w:val="24"/>
          <w:szCs w:val="24"/>
        </w:rPr>
        <w:t>.</w:t>
      </w:r>
    </w:p>
    <w:p w14:paraId="628C3774" w14:textId="7804EC89" w:rsidR="00737F35" w:rsidRDefault="00737F35" w:rsidP="0053761E">
      <w:pPr>
        <w:pStyle w:val="Standardowyteks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Przy każdej muszli klozetowej za</w:t>
      </w:r>
      <w:r w:rsidRPr="00737F35">
        <w:rPr>
          <w:sz w:val="24"/>
          <w:szCs w:val="24"/>
        </w:rPr>
        <w:t>mocowa</w:t>
      </w:r>
      <w:r>
        <w:rPr>
          <w:sz w:val="24"/>
          <w:szCs w:val="24"/>
        </w:rPr>
        <w:t>ć</w:t>
      </w:r>
      <w:r w:rsidRPr="0053761E">
        <w:rPr>
          <w:sz w:val="24"/>
          <w:szCs w:val="24"/>
        </w:rPr>
        <w:t xml:space="preserve"> ściennie: uchwyt do papieru toaletowego oraz szczotkę do toalety</w:t>
      </w:r>
    </w:p>
    <w:p w14:paraId="0F80AB73" w14:textId="13140FE1" w:rsidR="00A34B5E" w:rsidRDefault="00A34B5E" w:rsidP="0053761E">
      <w:pPr>
        <w:pStyle w:val="Standardowyteks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Oświetlenie kontenerów za pomocą lamp typu LD, dobrane do wielkości pomieszczenia.</w:t>
      </w:r>
    </w:p>
    <w:p w14:paraId="70E7CE4F" w14:textId="3881F3D0" w:rsidR="009409AA" w:rsidRDefault="00AE4786" w:rsidP="0053761E">
      <w:pPr>
        <w:pStyle w:val="Standardowyteks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Kontenery wyposażyć w kosze przy umywalkach oraz w kabinach toaletowych damskich.</w:t>
      </w:r>
    </w:p>
    <w:p w14:paraId="6C734C06" w14:textId="791CD943" w:rsidR="00AE4786" w:rsidRPr="0053761E" w:rsidRDefault="00AE4786" w:rsidP="0053761E">
      <w:pPr>
        <w:pStyle w:val="Standardowyteks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Kabiny toaletowe i prysznicowe w</w:t>
      </w:r>
      <w:r w:rsidR="002A678C">
        <w:rPr>
          <w:sz w:val="24"/>
          <w:szCs w:val="24"/>
        </w:rPr>
        <w:t>yposażyć w wieszaki na ubrania</w:t>
      </w:r>
      <w:r w:rsidR="00416076">
        <w:rPr>
          <w:sz w:val="24"/>
          <w:szCs w:val="24"/>
        </w:rPr>
        <w:t>. Wieszak wykonany z metalu w kolorze chrom.</w:t>
      </w:r>
    </w:p>
    <w:p w14:paraId="5D4AF18F" w14:textId="77777777" w:rsidR="000A0683" w:rsidRDefault="001A716F" w:rsidP="00011681">
      <w:pPr>
        <w:autoSpaceDE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52D2">
        <w:rPr>
          <w:rFonts w:ascii="Times New Roman" w:hAnsi="Times New Roman"/>
          <w:sz w:val="24"/>
          <w:szCs w:val="24"/>
        </w:rPr>
        <w:t xml:space="preserve">Pomieszczenia wyposażyć </w:t>
      </w:r>
      <w:r w:rsidR="002455E2">
        <w:rPr>
          <w:rFonts w:ascii="Times New Roman" w:hAnsi="Times New Roman"/>
          <w:sz w:val="24"/>
          <w:szCs w:val="24"/>
        </w:rPr>
        <w:t>w</w:t>
      </w:r>
      <w:r w:rsidRPr="003552D2">
        <w:rPr>
          <w:rFonts w:ascii="Times New Roman" w:hAnsi="Times New Roman"/>
          <w:sz w:val="24"/>
          <w:szCs w:val="24"/>
        </w:rPr>
        <w:t xml:space="preserve"> gaśnice proszkowe 2kg 5 szt.</w:t>
      </w:r>
      <w:r w:rsidR="000A0683">
        <w:rPr>
          <w:rFonts w:ascii="Times New Roman" w:hAnsi="Times New Roman"/>
          <w:b/>
          <w:sz w:val="24"/>
          <w:szCs w:val="24"/>
        </w:rPr>
        <w:t xml:space="preserve"> </w:t>
      </w:r>
    </w:p>
    <w:p w14:paraId="4AB2B6A4" w14:textId="1F21F4C9" w:rsidR="00940468" w:rsidRDefault="00940468" w:rsidP="00E97ACE">
      <w:pPr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7397B">
        <w:rPr>
          <w:rFonts w:ascii="Times New Roman" w:hAnsi="Times New Roman"/>
          <w:b/>
          <w:sz w:val="24"/>
          <w:szCs w:val="24"/>
        </w:rPr>
        <w:t>i)</w:t>
      </w:r>
      <w:r>
        <w:rPr>
          <w:rFonts w:ascii="Times New Roman" w:hAnsi="Times New Roman"/>
          <w:b/>
          <w:sz w:val="24"/>
          <w:szCs w:val="24"/>
        </w:rPr>
        <w:t xml:space="preserve"> Zabawki na plac zabaw</w:t>
      </w:r>
    </w:p>
    <w:p w14:paraId="71010845" w14:textId="77777777" w:rsidR="000A0683" w:rsidRDefault="002C2C61" w:rsidP="00E97ACE">
      <w:pPr>
        <w:tabs>
          <w:tab w:val="left" w:leader="dot" w:pos="6567"/>
          <w:tab w:val="right" w:leader="dot" w:pos="8485"/>
        </w:tabs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Huśtawka </w:t>
      </w:r>
      <w:proofErr w:type="spellStart"/>
      <w:r>
        <w:rPr>
          <w:rFonts w:ascii="Times New Roman" w:hAnsi="Times New Roman"/>
          <w:b/>
          <w:sz w:val="24"/>
          <w:szCs w:val="24"/>
        </w:rPr>
        <w:t>dwusiedziskowa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Huśtawka podwójna z siedziskiem płaskim i kubełkowym. Siedziska gumowane wodoodporne. Łańcuchy nierdzewne</w:t>
      </w:r>
      <w:r w:rsidR="000A0683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. </w:t>
      </w:r>
    </w:p>
    <w:p w14:paraId="7FCFD523" w14:textId="5C86BF28" w:rsidR="002C2C61" w:rsidRPr="00011681" w:rsidRDefault="00AE32DD" w:rsidP="00E97ACE">
      <w:pPr>
        <w:tabs>
          <w:tab w:val="left" w:leader="dot" w:pos="6567"/>
          <w:tab w:val="right" w:leader="dot" w:pos="8485"/>
        </w:tabs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Huśtawka </w:t>
      </w:r>
      <w:proofErr w:type="spellStart"/>
      <w:r>
        <w:rPr>
          <w:rFonts w:ascii="Times New Roman" w:hAnsi="Times New Roman"/>
          <w:b/>
          <w:sz w:val="24"/>
          <w:szCs w:val="24"/>
        </w:rPr>
        <w:t>jednosiedziskowa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noProof/>
          <w:spacing w:val="7"/>
          <w:sz w:val="24"/>
          <w:szCs w:val="24"/>
          <w:lang w:eastAsia="pl-PL"/>
        </w:rPr>
        <w:t>Huśtawka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z </w:t>
      </w:r>
      <w:r>
        <w:rPr>
          <w:rFonts w:ascii="Times New Roman" w:hAnsi="Times New Roman"/>
          <w:noProof/>
          <w:spacing w:val="7"/>
          <w:sz w:val="24"/>
          <w:szCs w:val="24"/>
          <w:lang w:eastAsia="pl-PL"/>
        </w:rPr>
        <w:t>siedziskiem płaskim. Siedzisko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gumowane wodoodporne. Łańcuchy nierdzewne.</w:t>
      </w:r>
    </w:p>
    <w:p w14:paraId="2ADB33C0" w14:textId="6330AAA1" w:rsidR="002C2C61" w:rsidRPr="00011681" w:rsidRDefault="002C2C61" w:rsidP="00E97ACE">
      <w:pPr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11681">
        <w:rPr>
          <w:rFonts w:ascii="Times New Roman" w:hAnsi="Times New Roman"/>
          <w:color w:val="000000"/>
          <w:sz w:val="24"/>
          <w:szCs w:val="24"/>
        </w:rPr>
        <w:t xml:space="preserve">Elementy metalowe ocynkowane i malowane proszkowo. Zawiesie łożyskowane ze stali nierdzewnej. 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Wysokość upadku poniżej 150 cm. Całość odporna na warunki atmosferyczne. Elementy łączące zabezpieczone. Mocowana do podłoża kotwami.  Posiada certyfikat bezpieczeństwa</w:t>
      </w:r>
    </w:p>
    <w:p w14:paraId="365D1342" w14:textId="5BB4E918" w:rsidR="002C2C61" w:rsidRPr="00011681" w:rsidRDefault="002C2C61" w:rsidP="00E97ACE">
      <w:pPr>
        <w:autoSpaceDE w:val="0"/>
        <w:spacing w:after="120"/>
        <w:jc w:val="both"/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 w:rsidRPr="00011681">
        <w:rPr>
          <w:rFonts w:ascii="Times New Roman" w:hAnsi="Times New Roman"/>
          <w:b/>
          <w:sz w:val="24"/>
          <w:szCs w:val="24"/>
        </w:rPr>
        <w:t xml:space="preserve">Huśtawka wagowa- 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Mocowana w gruncie. Odporna na warunki atmosferyczne. Elementy łączące zabezpieczone. Siedziska gumowane wodoodporne. </w:t>
      </w:r>
      <w:r w:rsidRPr="00011681">
        <w:rPr>
          <w:rFonts w:ascii="Times New Roman" w:hAnsi="Times New Roman"/>
          <w:color w:val="000000"/>
          <w:sz w:val="24"/>
          <w:szCs w:val="24"/>
        </w:rPr>
        <w:t xml:space="preserve">Elementy metalowe ocynkowane i malowane proszkowo. Bezobsługowy system łożyskowania 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Długość ok. 300 cm. Maksymalna wysokość upadku 100 cm. Rączki metalowe.</w:t>
      </w:r>
      <w:r w:rsidR="00AE32DD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Posiada certyfikat bezpieczeństwa.</w:t>
      </w:r>
    </w:p>
    <w:p w14:paraId="41EBA3EC" w14:textId="5AF2995A" w:rsidR="002C2C61" w:rsidRPr="00011681" w:rsidRDefault="00694394" w:rsidP="00E97ACE">
      <w:pPr>
        <w:autoSpaceDE w:val="0"/>
        <w:spacing w:after="120"/>
        <w:jc w:val="both"/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2C61" w:rsidRPr="00011681">
        <w:rPr>
          <w:rFonts w:ascii="Times New Roman" w:hAnsi="Times New Roman"/>
          <w:b/>
          <w:sz w:val="24"/>
          <w:szCs w:val="24"/>
        </w:rPr>
        <w:t xml:space="preserve">Bujak na sprężynie- </w:t>
      </w:r>
      <w:r w:rsidR="002C2C61"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Bujak na sprężynie mocowany w podłożu tetrapur. Odporny na warunki atmosferyczne. Siedzisko gumowane wodoodporne. Zabezpieczenie śrub i nakrętek. Całość wykonana ze sklejki wodoodpornej powlekanej tworzywem.</w:t>
      </w:r>
      <w:r w:rsidR="002C2C61" w:rsidRPr="00011681">
        <w:rPr>
          <w:rFonts w:ascii="Times New Roman" w:hAnsi="Times New Roman"/>
          <w:sz w:val="24"/>
          <w:szCs w:val="24"/>
        </w:rPr>
        <w:t xml:space="preserve"> Elementy metalowe ocynkowane i malowane proszkowo.</w:t>
      </w:r>
      <w:r w:rsidR="002C2C61"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Posiada certyfikat bezpieczeństwa.</w:t>
      </w:r>
    </w:p>
    <w:p w14:paraId="04255BDB" w14:textId="367BF306" w:rsidR="002C2C61" w:rsidRDefault="002C2C61" w:rsidP="00E97ACE">
      <w:pPr>
        <w:autoSpaceDE w:val="0"/>
        <w:spacing w:after="120"/>
        <w:jc w:val="both"/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 w:rsidRPr="00011681">
        <w:rPr>
          <w:rFonts w:ascii="Times New Roman" w:hAnsi="Times New Roman"/>
          <w:b/>
          <w:sz w:val="24"/>
          <w:szCs w:val="24"/>
        </w:rPr>
        <w:t xml:space="preserve">Sześciobok sprawnościowy- 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Elementy metalowe ze stali nierdzewnej oraz malowane proszkowo. Liny z rdzeniem stalowym w oplocie z polipropylenu</w:t>
      </w:r>
    </w:p>
    <w:p w14:paraId="3ABE319B" w14:textId="780EC39D" w:rsidR="00DF13D4" w:rsidRDefault="00AE32DD" w:rsidP="00E97ACE">
      <w:pPr>
        <w:pStyle w:val="NormalnyWeb"/>
        <w:spacing w:line="276" w:lineRule="auto"/>
        <w:rPr>
          <w:color w:val="000000"/>
          <w:lang w:eastAsia="pl-PL"/>
        </w:rPr>
      </w:pPr>
      <w:r w:rsidRPr="005A70E3">
        <w:rPr>
          <w:b/>
          <w:noProof/>
          <w:spacing w:val="7"/>
          <w:lang w:eastAsia="pl-PL"/>
        </w:rPr>
        <w:t>Zjeżdzalnia</w:t>
      </w:r>
      <w:r w:rsidR="00DB04D7">
        <w:rPr>
          <w:noProof/>
          <w:spacing w:val="7"/>
          <w:lang w:eastAsia="pl-PL"/>
        </w:rPr>
        <w:t>.</w:t>
      </w:r>
      <w:r w:rsidRPr="009C1199">
        <w:rPr>
          <w:noProof/>
          <w:spacing w:val="7"/>
          <w:lang w:eastAsia="pl-PL"/>
        </w:rPr>
        <w:t xml:space="preserve"> </w:t>
      </w:r>
      <w:r w:rsidR="009C1199">
        <w:rPr>
          <w:noProof/>
          <w:spacing w:val="7"/>
          <w:lang w:eastAsia="pl-PL"/>
        </w:rPr>
        <w:t>Składająca się z takich elementów jak:</w:t>
      </w:r>
      <w:r w:rsidR="00DB04D7">
        <w:rPr>
          <w:color w:val="000000"/>
          <w:lang w:eastAsia="pl-PL"/>
        </w:rPr>
        <w:t xml:space="preserve"> w</w:t>
      </w:r>
      <w:r w:rsidR="009C1199" w:rsidRPr="009C1199">
        <w:rPr>
          <w:color w:val="000000"/>
          <w:lang w:eastAsia="pl-PL"/>
        </w:rPr>
        <w:t>ieża z daszkiem,</w:t>
      </w:r>
      <w:r w:rsidR="009C1199">
        <w:rPr>
          <w:color w:val="000000"/>
          <w:lang w:eastAsia="pl-PL"/>
        </w:rPr>
        <w:t xml:space="preserve"> </w:t>
      </w:r>
      <w:r w:rsidR="009C1199" w:rsidRPr="009C1199">
        <w:rPr>
          <w:color w:val="000000"/>
          <w:lang w:eastAsia="pl-PL"/>
        </w:rPr>
        <w:t>w</w:t>
      </w:r>
      <w:r w:rsidR="00DB04D7">
        <w:rPr>
          <w:color w:val="000000"/>
          <w:lang w:eastAsia="pl-PL"/>
        </w:rPr>
        <w:t>ieża bez daszka, zjeżdż</w:t>
      </w:r>
      <w:r w:rsidR="009C1199" w:rsidRPr="009C1199">
        <w:rPr>
          <w:color w:val="000000"/>
          <w:lang w:eastAsia="pl-PL"/>
        </w:rPr>
        <w:t>alnia</w:t>
      </w:r>
      <w:r w:rsidR="009C1199">
        <w:rPr>
          <w:color w:val="000000"/>
          <w:lang w:eastAsia="pl-PL"/>
        </w:rPr>
        <w:t xml:space="preserve">, </w:t>
      </w:r>
      <w:r w:rsidR="009C1199" w:rsidRPr="009C1199">
        <w:rPr>
          <w:color w:val="000000"/>
          <w:lang w:eastAsia="pl-PL"/>
        </w:rPr>
        <w:t>p</w:t>
      </w:r>
      <w:r w:rsidR="00DF13D4" w:rsidRPr="00DB04D7">
        <w:rPr>
          <w:color w:val="000000"/>
          <w:lang w:eastAsia="pl-PL"/>
        </w:rPr>
        <w:t>rzejście tubowe</w:t>
      </w:r>
      <w:r w:rsidR="009C1199">
        <w:rPr>
          <w:color w:val="000000"/>
          <w:lang w:eastAsia="pl-PL"/>
        </w:rPr>
        <w:t xml:space="preserve">, </w:t>
      </w:r>
      <w:r w:rsidR="009C1199" w:rsidRPr="009C1199">
        <w:rPr>
          <w:color w:val="000000"/>
          <w:lang w:eastAsia="pl-PL"/>
        </w:rPr>
        <w:t>s</w:t>
      </w:r>
      <w:r w:rsidR="00DF13D4" w:rsidRPr="00DB04D7">
        <w:rPr>
          <w:color w:val="000000"/>
          <w:lang w:eastAsia="pl-PL"/>
        </w:rPr>
        <w:t>c</w:t>
      </w:r>
      <w:r w:rsidR="009C1199" w:rsidRPr="009C1199">
        <w:rPr>
          <w:color w:val="000000"/>
          <w:lang w:eastAsia="pl-PL"/>
        </w:rPr>
        <w:t>hodki z poręczą i barierami, r</w:t>
      </w:r>
      <w:r w:rsidR="00DF13D4" w:rsidRPr="00DB04D7">
        <w:rPr>
          <w:color w:val="000000"/>
          <w:lang w:eastAsia="pl-PL"/>
        </w:rPr>
        <w:t>urka strażacka</w:t>
      </w:r>
      <w:r w:rsidR="009C1199">
        <w:rPr>
          <w:color w:val="000000"/>
          <w:lang w:eastAsia="pl-PL"/>
        </w:rPr>
        <w:t xml:space="preserve">, </w:t>
      </w:r>
      <w:r w:rsidR="00DB04D7">
        <w:rPr>
          <w:color w:val="000000"/>
          <w:lang w:eastAsia="pl-PL"/>
        </w:rPr>
        <w:t>b</w:t>
      </w:r>
      <w:r w:rsidR="00DF13D4" w:rsidRPr="00DB04D7">
        <w:rPr>
          <w:color w:val="000000"/>
          <w:lang w:eastAsia="pl-PL"/>
        </w:rPr>
        <w:t>alkonik</w:t>
      </w:r>
      <w:r w:rsidR="009C1199">
        <w:rPr>
          <w:color w:val="000000"/>
          <w:lang w:eastAsia="pl-PL"/>
        </w:rPr>
        <w:t>., lina do wspinaczki.</w:t>
      </w:r>
    </w:p>
    <w:p w14:paraId="47AB65E2" w14:textId="74086B8C" w:rsidR="00DF13D4" w:rsidRDefault="009C1199" w:rsidP="00E97ACE">
      <w:pPr>
        <w:pStyle w:val="NormalnyWeb"/>
        <w:spacing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Wykonane ze stali nierdzewnej, materiał wykończenia HPDE, </w:t>
      </w:r>
      <w:r w:rsidRPr="009C1199">
        <w:rPr>
          <w:color w:val="000000"/>
          <w:lang w:eastAsia="pl-PL"/>
        </w:rPr>
        <w:t>z</w:t>
      </w:r>
      <w:r w:rsidR="00DF13D4" w:rsidRPr="00DB04D7">
        <w:rPr>
          <w:color w:val="000000"/>
          <w:lang w:eastAsia="pl-PL"/>
        </w:rPr>
        <w:t>jeżdżalnia z tworzywa HDPE i stali nierdzewnej</w:t>
      </w:r>
      <w:r>
        <w:rPr>
          <w:color w:val="000000"/>
          <w:lang w:eastAsia="pl-PL"/>
        </w:rPr>
        <w:t xml:space="preserve">, </w:t>
      </w:r>
      <w:r w:rsidRPr="009C1199">
        <w:rPr>
          <w:color w:val="000000"/>
          <w:lang w:eastAsia="pl-PL"/>
        </w:rPr>
        <w:t>l</w:t>
      </w:r>
      <w:r w:rsidRPr="00DB04D7">
        <w:rPr>
          <w:color w:val="000000"/>
          <w:lang w:eastAsia="pl-PL"/>
        </w:rPr>
        <w:t>ina</w:t>
      </w:r>
      <w:r w:rsidR="00DF13D4" w:rsidRPr="00DB04D7">
        <w:rPr>
          <w:color w:val="000000"/>
          <w:lang w:eastAsia="pl-PL"/>
        </w:rPr>
        <w:t xml:space="preserve"> z rdzeniem stalowym</w:t>
      </w:r>
      <w:r w:rsidR="005A70E3">
        <w:rPr>
          <w:color w:val="000000"/>
          <w:lang w:eastAsia="pl-PL"/>
        </w:rPr>
        <w:t xml:space="preserve">. </w:t>
      </w:r>
      <w:r w:rsidR="005A70E3">
        <w:rPr>
          <w:sz w:val="27"/>
          <w:szCs w:val="27"/>
        </w:rPr>
        <w:t>Wykonać urządzenia zabawowe zgodnie z normą PN-EN 1176:2009r</w:t>
      </w:r>
    </w:p>
    <w:p w14:paraId="65A660C9" w14:textId="2417882D" w:rsidR="000A0683" w:rsidRPr="000A0683" w:rsidRDefault="005D08F8" w:rsidP="00E97ACE">
      <w:pPr>
        <w:autoSpaceDE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621D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Powierzchnię placu zabaw </w:t>
      </w:r>
      <w:r w:rsidR="00621D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wykonać z </w:t>
      </w:r>
      <w:r w:rsidRPr="00621DF2">
        <w:rPr>
          <w:rFonts w:ascii="Times New Roman" w:hAnsi="Times New Roman"/>
          <w:sz w:val="24"/>
          <w:szCs w:val="24"/>
        </w:rPr>
        <w:t>bezpiecznej</w:t>
      </w:r>
      <w:r w:rsidR="00621DF2">
        <w:rPr>
          <w:rFonts w:ascii="Times New Roman" w:hAnsi="Times New Roman"/>
          <w:sz w:val="24"/>
          <w:szCs w:val="24"/>
        </w:rPr>
        <w:t xml:space="preserve"> </w:t>
      </w:r>
      <w:r w:rsidR="00621DF2" w:rsidRPr="00621DF2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nawierzchni piaskowej</w:t>
      </w:r>
      <w:r w:rsidRPr="00621DF2">
        <w:rPr>
          <w:rFonts w:ascii="Times New Roman" w:hAnsi="Times New Roman"/>
          <w:sz w:val="24"/>
          <w:szCs w:val="24"/>
        </w:rPr>
        <w:t>, zgodnie z wymaganiami normy PN-EN 1177</w:t>
      </w:r>
      <w:r w:rsidR="00621DF2" w:rsidRPr="00621DF2">
        <w:rPr>
          <w:rFonts w:ascii="Times New Roman" w:hAnsi="Times New Roman"/>
          <w:sz w:val="24"/>
          <w:szCs w:val="24"/>
        </w:rPr>
        <w:t>.</w:t>
      </w:r>
      <w:r w:rsidR="00621DF2" w:rsidRPr="00621DF2">
        <w:rPr>
          <w:rFonts w:ascii="Times New Roman" w:hAnsi="Times New Roman"/>
          <w:bCs/>
          <w:sz w:val="24"/>
          <w:szCs w:val="24"/>
        </w:rPr>
        <w:t xml:space="preserve"> </w:t>
      </w:r>
      <w:r w:rsidR="00621DF2">
        <w:rPr>
          <w:rFonts w:ascii="Times New Roman" w:hAnsi="Times New Roman"/>
          <w:bCs/>
          <w:sz w:val="24"/>
          <w:szCs w:val="24"/>
        </w:rPr>
        <w:t xml:space="preserve">Teren placu </w:t>
      </w:r>
      <w:r w:rsidR="00621DF2" w:rsidRPr="00621DF2">
        <w:rPr>
          <w:rFonts w:ascii="Times New Roman" w:hAnsi="Times New Roman"/>
          <w:bCs/>
          <w:sz w:val="24"/>
          <w:szCs w:val="24"/>
        </w:rPr>
        <w:t>obudować krawężnikami z tworzywa gumowego 1000x300x45 mm kolor zielony.</w:t>
      </w:r>
      <w:r w:rsidR="000A0683">
        <w:rPr>
          <w:rFonts w:ascii="Times New Roman" w:hAnsi="Times New Roman"/>
          <w:bCs/>
          <w:sz w:val="24"/>
          <w:szCs w:val="24"/>
        </w:rPr>
        <w:t xml:space="preserve"> </w:t>
      </w:r>
    </w:p>
    <w:p w14:paraId="671F3334" w14:textId="1350E6A1" w:rsidR="00940468" w:rsidRPr="0037397B" w:rsidRDefault="00940468" w:rsidP="00E97ACE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011681">
        <w:rPr>
          <w:rFonts w:ascii="Times New Roman" w:hAnsi="Times New Roman"/>
          <w:b/>
          <w:sz w:val="24"/>
          <w:szCs w:val="24"/>
        </w:rPr>
        <w:t>j) urządzenia na siłownie</w:t>
      </w:r>
    </w:p>
    <w:p w14:paraId="589CD10E" w14:textId="2F01B54D" w:rsidR="004E6D2F" w:rsidRPr="00011681" w:rsidRDefault="002C2C61" w:rsidP="00E97ACE">
      <w:pPr>
        <w:autoSpaceDE w:val="0"/>
        <w:spacing w:after="120"/>
        <w:jc w:val="both"/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Zestaw do ćwiczeń STREET WORKOUT skłądający się z następujących elementów:</w:t>
      </w:r>
    </w:p>
    <w:p w14:paraId="3EDFE930" w14:textId="145A96B7" w:rsidR="002C2C61" w:rsidRDefault="002C2C61" w:rsidP="00E97ACE">
      <w:pPr>
        <w:autoSpaceDE w:val="0"/>
        <w:spacing w:after="120"/>
        <w:jc w:val="both"/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 w:rsidRPr="00011681">
        <w:rPr>
          <w:rFonts w:ascii="Times New Roman" w:hAnsi="Times New Roman"/>
          <w:b/>
          <w:bCs/>
          <w:sz w:val="24"/>
          <w:szCs w:val="24"/>
        </w:rPr>
        <w:t xml:space="preserve">*  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Ławec</w:t>
      </w:r>
      <w:r w:rsidR="00F3099C">
        <w:rPr>
          <w:rFonts w:ascii="Times New Roman" w:hAnsi="Times New Roman"/>
          <w:noProof/>
          <w:spacing w:val="7"/>
          <w:sz w:val="24"/>
          <w:szCs w:val="24"/>
          <w:lang w:eastAsia="pl-PL"/>
        </w:rPr>
        <w:t>zka do ćwiczenia mięśni brzucha</w:t>
      </w:r>
      <w:r w:rsidR="005F629B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szt.1</w:t>
      </w:r>
      <w:r w:rsidR="0079626E">
        <w:rPr>
          <w:rFonts w:ascii="Times New Roman" w:hAnsi="Times New Roman"/>
          <w:noProof/>
          <w:spacing w:val="7"/>
          <w:sz w:val="24"/>
          <w:szCs w:val="24"/>
          <w:lang w:eastAsia="pl-PL"/>
        </w:rPr>
        <w:t>,</w:t>
      </w:r>
    </w:p>
    <w:p w14:paraId="4A8E7DA3" w14:textId="05116646" w:rsidR="002C2C61" w:rsidRPr="00836355" w:rsidRDefault="002C2C61" w:rsidP="00E97ACE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36355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* </w:t>
      </w:r>
      <w:r w:rsidR="005B0A3F" w:rsidRPr="00836355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Lina do wspinania </w:t>
      </w:r>
      <w:r w:rsidR="00011681" w:rsidRPr="00836355">
        <w:rPr>
          <w:rFonts w:ascii="Times New Roman" w:hAnsi="Times New Roman"/>
          <w:sz w:val="24"/>
          <w:szCs w:val="24"/>
        </w:rPr>
        <w:t>podwieszona na słupie, l</w:t>
      </w:r>
      <w:r w:rsidR="0079626E">
        <w:rPr>
          <w:rFonts w:ascii="Times New Roman" w:hAnsi="Times New Roman"/>
          <w:sz w:val="24"/>
          <w:szCs w:val="24"/>
        </w:rPr>
        <w:t xml:space="preserve">ina zamocowana </w:t>
      </w:r>
      <w:r w:rsidR="00011681" w:rsidRPr="00836355">
        <w:rPr>
          <w:rFonts w:ascii="Times New Roman" w:hAnsi="Times New Roman"/>
          <w:sz w:val="24"/>
          <w:szCs w:val="24"/>
        </w:rPr>
        <w:t xml:space="preserve"> na obu końcach</w:t>
      </w:r>
      <w:r w:rsidR="0079626E">
        <w:rPr>
          <w:rFonts w:ascii="Times New Roman" w:hAnsi="Times New Roman"/>
          <w:sz w:val="24"/>
          <w:szCs w:val="24"/>
        </w:rPr>
        <w:t>,</w:t>
      </w:r>
    </w:p>
    <w:p w14:paraId="4993BA91" w14:textId="418F0136" w:rsidR="00120BAB" w:rsidRPr="00836355" w:rsidRDefault="00120BAB" w:rsidP="00E97ACE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36355">
        <w:rPr>
          <w:rFonts w:ascii="Times New Roman" w:hAnsi="Times New Roman"/>
          <w:sz w:val="24"/>
          <w:szCs w:val="24"/>
        </w:rPr>
        <w:t>* drabinka pozioma</w:t>
      </w:r>
      <w:r w:rsidR="00F3099C">
        <w:rPr>
          <w:rFonts w:ascii="Times New Roman" w:hAnsi="Times New Roman"/>
          <w:sz w:val="24"/>
          <w:szCs w:val="24"/>
        </w:rPr>
        <w:t xml:space="preserve"> i</w:t>
      </w:r>
      <w:r w:rsidR="005D5E8A">
        <w:rPr>
          <w:rFonts w:ascii="Times New Roman" w:hAnsi="Times New Roman"/>
          <w:sz w:val="24"/>
          <w:szCs w:val="24"/>
        </w:rPr>
        <w:t xml:space="preserve"> drabinka pionowa</w:t>
      </w:r>
      <w:r w:rsidR="0079626E">
        <w:rPr>
          <w:rFonts w:ascii="Times New Roman" w:hAnsi="Times New Roman"/>
          <w:sz w:val="24"/>
          <w:szCs w:val="24"/>
        </w:rPr>
        <w:t>,</w:t>
      </w:r>
    </w:p>
    <w:p w14:paraId="36530C78" w14:textId="262E5820" w:rsidR="00120BAB" w:rsidRPr="00836355" w:rsidRDefault="00120BAB" w:rsidP="00E97ACE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36355">
        <w:rPr>
          <w:rFonts w:ascii="Times New Roman" w:hAnsi="Times New Roman"/>
          <w:sz w:val="24"/>
          <w:szCs w:val="24"/>
        </w:rPr>
        <w:t>* drążki niskie i wysokie</w:t>
      </w:r>
      <w:r w:rsidR="0079626E">
        <w:rPr>
          <w:rFonts w:ascii="Times New Roman" w:hAnsi="Times New Roman"/>
          <w:sz w:val="24"/>
          <w:szCs w:val="24"/>
        </w:rPr>
        <w:t>,</w:t>
      </w:r>
    </w:p>
    <w:p w14:paraId="5A1C87F4" w14:textId="5AF77F7E" w:rsidR="00120BAB" w:rsidRDefault="00120BAB" w:rsidP="00E97ACE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36355">
        <w:rPr>
          <w:rFonts w:ascii="Times New Roman" w:hAnsi="Times New Roman"/>
          <w:sz w:val="24"/>
          <w:szCs w:val="24"/>
        </w:rPr>
        <w:t>*</w:t>
      </w:r>
      <w:r w:rsidR="00836355" w:rsidRPr="00836355">
        <w:rPr>
          <w:rFonts w:ascii="Times New Roman" w:hAnsi="Times New Roman"/>
          <w:sz w:val="24"/>
          <w:szCs w:val="24"/>
        </w:rPr>
        <w:t xml:space="preserve"> koła gimnastyczne</w:t>
      </w:r>
      <w:r w:rsidR="0079626E">
        <w:rPr>
          <w:rFonts w:ascii="Times New Roman" w:hAnsi="Times New Roman"/>
          <w:sz w:val="24"/>
          <w:szCs w:val="24"/>
        </w:rPr>
        <w:t>,</w:t>
      </w:r>
    </w:p>
    <w:p w14:paraId="11D7FFAC" w14:textId="63E2E3A1" w:rsidR="005D5E8A" w:rsidRPr="00836355" w:rsidRDefault="005D5E8A" w:rsidP="00E97ACE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poręcze do pompek</w:t>
      </w:r>
      <w:r w:rsidR="0079626E">
        <w:rPr>
          <w:rFonts w:ascii="Times New Roman" w:hAnsi="Times New Roman"/>
          <w:sz w:val="24"/>
          <w:szCs w:val="24"/>
        </w:rPr>
        <w:t>.</w:t>
      </w:r>
    </w:p>
    <w:p w14:paraId="0D611201" w14:textId="74B13999" w:rsidR="0079626E" w:rsidRPr="0079626E" w:rsidRDefault="0079626E" w:rsidP="00E97ACE">
      <w:pPr>
        <w:autoSpaceDE w:val="0"/>
        <w:autoSpaceDN w:val="0"/>
        <w:adjustRightInd w:val="0"/>
        <w:spacing w:after="0"/>
        <w:rPr>
          <w:rFonts w:ascii="Times New Roman" w:hAnsi="Times New Roman"/>
          <w:color w:val="434343"/>
          <w:sz w:val="24"/>
          <w:szCs w:val="24"/>
          <w:lang w:eastAsia="pl-PL"/>
        </w:rPr>
      </w:pPr>
      <w:r>
        <w:rPr>
          <w:rFonts w:ascii="Times New Roman" w:hAnsi="Times New Roman"/>
          <w:color w:val="434343"/>
          <w:sz w:val="24"/>
          <w:szCs w:val="24"/>
          <w:lang w:eastAsia="pl-PL"/>
        </w:rPr>
        <w:t>S</w:t>
      </w:r>
      <w:r w:rsidRPr="0079626E">
        <w:rPr>
          <w:rFonts w:ascii="Times New Roman" w:hAnsi="Times New Roman"/>
          <w:color w:val="434343"/>
          <w:sz w:val="24"/>
          <w:szCs w:val="24"/>
          <w:lang w:eastAsia="pl-PL"/>
        </w:rPr>
        <w:t>ys</w:t>
      </w:r>
      <w:r>
        <w:rPr>
          <w:rFonts w:ascii="Times New Roman" w:hAnsi="Times New Roman"/>
          <w:color w:val="434343"/>
          <w:sz w:val="24"/>
          <w:szCs w:val="24"/>
          <w:lang w:eastAsia="pl-PL"/>
        </w:rPr>
        <w:t>tem łączników i klamr wykonany</w:t>
      </w:r>
      <w:r w:rsidRPr="0079626E">
        <w:rPr>
          <w:rFonts w:ascii="Times New Roman" w:hAnsi="Times New Roman"/>
          <w:color w:val="434343"/>
          <w:sz w:val="24"/>
          <w:szCs w:val="24"/>
          <w:lang w:eastAsia="pl-PL"/>
        </w:rPr>
        <w:t xml:space="preserve"> z mocnych stopów</w:t>
      </w:r>
      <w:r>
        <w:rPr>
          <w:rFonts w:ascii="Times New Roman" w:hAnsi="Times New Roman"/>
          <w:color w:val="434343"/>
          <w:sz w:val="24"/>
          <w:szCs w:val="24"/>
          <w:lang w:eastAsia="pl-PL"/>
        </w:rPr>
        <w:t xml:space="preserve"> aluminiowych. Łatwy w montażu, konstrukcja sztywna</w:t>
      </w:r>
      <w:r w:rsidR="006817B6">
        <w:rPr>
          <w:rFonts w:ascii="Times New Roman" w:hAnsi="Times New Roman"/>
          <w:color w:val="434343"/>
          <w:sz w:val="24"/>
          <w:szCs w:val="24"/>
          <w:lang w:eastAsia="pl-PL"/>
        </w:rPr>
        <w:t xml:space="preserve">, </w:t>
      </w:r>
      <w:r w:rsidR="006817B6">
        <w:rPr>
          <w:rFonts w:ascii="Times New Roman" w:hAnsi="Times New Roman"/>
          <w:noProof/>
          <w:spacing w:val="7"/>
          <w:sz w:val="24"/>
          <w:szCs w:val="24"/>
          <w:lang w:eastAsia="pl-PL"/>
        </w:rPr>
        <w:t>wykonana</w:t>
      </w:r>
      <w:r w:rsidR="00F3099C"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z stali nierdzewnej. Elementy stalowe zabezpieczone </w:t>
      </w:r>
      <w:r w:rsidR="00F3099C"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lastRenderedPageBreak/>
        <w:t>antykorozyjn</w:t>
      </w:r>
      <w:r w:rsidR="00F3099C">
        <w:rPr>
          <w:rFonts w:ascii="Times New Roman" w:hAnsi="Times New Roman"/>
          <w:noProof/>
          <w:spacing w:val="7"/>
          <w:sz w:val="24"/>
          <w:szCs w:val="24"/>
          <w:lang w:eastAsia="pl-PL"/>
        </w:rPr>
        <w:t>i</w:t>
      </w:r>
      <w:r w:rsidR="00F3099C"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e, malowane proszkowo. Odporne na UV</w:t>
      </w:r>
      <w:r>
        <w:t>.</w:t>
      </w:r>
      <w:r>
        <w:rPr>
          <w:rFonts w:ascii="Times New Roman" w:hAnsi="Times New Roman"/>
          <w:color w:val="434343"/>
          <w:sz w:val="24"/>
          <w:szCs w:val="24"/>
          <w:lang w:eastAsia="pl-PL"/>
        </w:rPr>
        <w:t xml:space="preserve"> Słupy zakończone</w:t>
      </w:r>
      <w:r w:rsidR="00120BAB" w:rsidRPr="0079626E">
        <w:rPr>
          <w:rFonts w:ascii="Times New Roman" w:hAnsi="Times New Roman"/>
          <w:color w:val="434343"/>
          <w:sz w:val="24"/>
          <w:szCs w:val="24"/>
          <w:lang w:eastAsia="pl-PL"/>
        </w:rPr>
        <w:t xml:space="preserve"> </w:t>
      </w:r>
      <w:r w:rsidR="006817B6">
        <w:rPr>
          <w:rFonts w:ascii="Times New Roman" w:hAnsi="Times New Roman"/>
          <w:color w:val="434343"/>
          <w:sz w:val="24"/>
          <w:szCs w:val="24"/>
          <w:lang w:eastAsia="pl-PL"/>
        </w:rPr>
        <w:t>miękk</w:t>
      </w:r>
      <w:r w:rsidR="00222CFA">
        <w:rPr>
          <w:rFonts w:ascii="Times New Roman" w:hAnsi="Times New Roman"/>
          <w:color w:val="434343"/>
          <w:sz w:val="24"/>
          <w:szCs w:val="24"/>
          <w:lang w:eastAsia="pl-PL"/>
        </w:rPr>
        <w:t xml:space="preserve">ą </w:t>
      </w:r>
      <w:r w:rsidR="006817B6">
        <w:rPr>
          <w:rFonts w:ascii="Times New Roman" w:hAnsi="Times New Roman"/>
          <w:color w:val="434343"/>
          <w:sz w:val="24"/>
          <w:szCs w:val="24"/>
          <w:lang w:eastAsia="pl-PL"/>
        </w:rPr>
        <w:t>gum</w:t>
      </w:r>
      <w:r w:rsidR="00222CFA">
        <w:rPr>
          <w:rFonts w:ascii="Times New Roman" w:hAnsi="Times New Roman"/>
          <w:color w:val="434343"/>
          <w:sz w:val="24"/>
          <w:szCs w:val="24"/>
          <w:lang w:eastAsia="pl-PL"/>
        </w:rPr>
        <w:t>ą</w:t>
      </w:r>
      <w:r w:rsidR="00120BAB" w:rsidRPr="0079626E">
        <w:rPr>
          <w:rFonts w:ascii="Times New Roman" w:hAnsi="Times New Roman"/>
          <w:color w:val="434343"/>
          <w:sz w:val="24"/>
          <w:szCs w:val="24"/>
          <w:lang w:eastAsia="pl-PL"/>
        </w:rPr>
        <w:t>.</w:t>
      </w:r>
      <w:r w:rsidRPr="0079626E">
        <w:rPr>
          <w:rFonts w:ascii="Times New Roman" w:hAnsi="Times New Roman"/>
          <w:sz w:val="24"/>
          <w:szCs w:val="24"/>
        </w:rPr>
        <w:t xml:space="preserve"> </w:t>
      </w:r>
      <w:r w:rsidRPr="0079626E">
        <w:rPr>
          <w:rFonts w:ascii="Times New Roman" w:hAnsi="Times New Roman"/>
          <w:color w:val="434343"/>
          <w:sz w:val="24"/>
          <w:szCs w:val="24"/>
          <w:lang w:eastAsia="pl-PL"/>
        </w:rPr>
        <w:t>Liny polipropylenowe  z rdzeniem</w:t>
      </w:r>
      <w:r w:rsidRPr="0079626E">
        <w:rPr>
          <w:rFonts w:ascii="Times New Roman" w:hAnsi="Times New Roman"/>
          <w:sz w:val="24"/>
          <w:szCs w:val="24"/>
        </w:rPr>
        <w:t xml:space="preserve"> </w:t>
      </w:r>
      <w:r w:rsidRPr="0079626E">
        <w:rPr>
          <w:rFonts w:ascii="Times New Roman" w:hAnsi="Times New Roman"/>
          <w:color w:val="434343"/>
          <w:sz w:val="24"/>
          <w:szCs w:val="24"/>
          <w:lang w:eastAsia="pl-PL"/>
        </w:rPr>
        <w:t>stalowym.</w:t>
      </w:r>
    </w:p>
    <w:p w14:paraId="64F89C27" w14:textId="48C65498" w:rsidR="0079626E" w:rsidRPr="0079626E" w:rsidRDefault="0079626E" w:rsidP="00E97ACE">
      <w:pPr>
        <w:autoSpaceDE w:val="0"/>
        <w:autoSpaceDN w:val="0"/>
        <w:adjustRightInd w:val="0"/>
        <w:spacing w:after="0"/>
        <w:rPr>
          <w:rFonts w:ascii="Times New Roman" w:hAnsi="Times New Roman"/>
          <w:color w:val="434343"/>
          <w:sz w:val="24"/>
          <w:szCs w:val="24"/>
          <w:lang w:eastAsia="pl-PL"/>
        </w:rPr>
      </w:pPr>
      <w:r w:rsidRPr="0079626E">
        <w:rPr>
          <w:rFonts w:ascii="Times New Roman" w:hAnsi="Times New Roman"/>
          <w:color w:val="434343"/>
          <w:sz w:val="24"/>
          <w:szCs w:val="24"/>
          <w:lang w:eastAsia="pl-PL"/>
        </w:rPr>
        <w:t>Elementy złączne takie jak śruby i nak</w:t>
      </w:r>
      <w:r>
        <w:rPr>
          <w:rFonts w:ascii="Times New Roman" w:hAnsi="Times New Roman"/>
          <w:color w:val="434343"/>
          <w:sz w:val="24"/>
          <w:szCs w:val="24"/>
          <w:lang w:eastAsia="pl-PL"/>
        </w:rPr>
        <w:t xml:space="preserve">rętki wandaloodporne, podkładki </w:t>
      </w:r>
      <w:r w:rsidRPr="0079626E">
        <w:rPr>
          <w:rFonts w:ascii="Times New Roman" w:hAnsi="Times New Roman"/>
          <w:color w:val="434343"/>
          <w:sz w:val="24"/>
          <w:szCs w:val="24"/>
          <w:lang w:eastAsia="pl-PL"/>
        </w:rPr>
        <w:t>wykonane ze stali nierdzewnej.</w:t>
      </w:r>
      <w:r w:rsidR="00222CFA">
        <w:rPr>
          <w:rFonts w:ascii="Times New Roman" w:hAnsi="Times New Roman"/>
          <w:color w:val="434343"/>
          <w:sz w:val="24"/>
          <w:szCs w:val="24"/>
          <w:lang w:eastAsia="pl-PL"/>
        </w:rPr>
        <w:t xml:space="preserve"> Kolor urządzeń czarno-zielony</w:t>
      </w:r>
    </w:p>
    <w:p w14:paraId="1243960C" w14:textId="7BA831DE" w:rsidR="0079626E" w:rsidRPr="00222CFA" w:rsidRDefault="00222CFA" w:rsidP="00E97ACE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222CFA">
        <w:rPr>
          <w:rFonts w:ascii="Times New Roman" w:hAnsi="Times New Roman"/>
          <w:sz w:val="24"/>
          <w:szCs w:val="24"/>
        </w:rPr>
        <w:t xml:space="preserve">Z powyższych elementów zmontować zestaw do ćwiczenia, tak aby </w:t>
      </w:r>
    </w:p>
    <w:p w14:paraId="09DD822F" w14:textId="7C68C1C2" w:rsidR="005D5E8A" w:rsidRPr="00F3099C" w:rsidRDefault="00222CFA" w:rsidP="00E97ACE">
      <w:pPr>
        <w:spacing w:after="0"/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>
        <w:rPr>
          <w:rFonts w:ascii="Times New Roman" w:hAnsi="Times New Roman"/>
          <w:noProof/>
          <w:spacing w:val="7"/>
          <w:sz w:val="24"/>
          <w:szCs w:val="24"/>
          <w:lang w:eastAsia="pl-PL"/>
        </w:rPr>
        <w:t>urządzenia</w:t>
      </w:r>
      <w:r w:rsidR="005D5E8A" w:rsidRPr="00F3099C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wpasowa</w:t>
      </w:r>
      <w:r>
        <w:rPr>
          <w:rFonts w:ascii="Times New Roman" w:hAnsi="Times New Roman"/>
          <w:noProof/>
          <w:spacing w:val="7"/>
          <w:sz w:val="24"/>
          <w:szCs w:val="24"/>
          <w:lang w:eastAsia="pl-PL"/>
        </w:rPr>
        <w:t>ły</w:t>
      </w:r>
      <w:r w:rsidR="005D5E8A" w:rsidRPr="00F3099C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się w wymiar powierzchni tetrapur przeznaczon</w:t>
      </w:r>
      <w:r>
        <w:rPr>
          <w:rFonts w:ascii="Times New Roman" w:hAnsi="Times New Roman"/>
          <w:noProof/>
          <w:spacing w:val="7"/>
          <w:sz w:val="24"/>
          <w:szCs w:val="24"/>
          <w:lang w:eastAsia="pl-PL"/>
        </w:rPr>
        <w:t>ej</w:t>
      </w:r>
      <w:r w:rsidR="005D5E8A" w:rsidRPr="00F3099C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pod ten cel o wymiarach 500x1900</w:t>
      </w:r>
      <w:r w:rsidR="0079626E">
        <w:rPr>
          <w:rFonts w:ascii="Times New Roman" w:hAnsi="Times New Roman"/>
          <w:noProof/>
          <w:spacing w:val="7"/>
          <w:sz w:val="24"/>
          <w:szCs w:val="24"/>
          <w:lang w:eastAsia="pl-PL"/>
        </w:rPr>
        <w:t>.</w:t>
      </w:r>
    </w:p>
    <w:p w14:paraId="5DE734B2" w14:textId="77777777" w:rsidR="005D5E8A" w:rsidRPr="00120BAB" w:rsidRDefault="005D5E8A" w:rsidP="00E97ACE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27BC36" w14:textId="77777777" w:rsidR="002D0C0A" w:rsidRPr="00081655" w:rsidRDefault="00A044E7" w:rsidP="00A3335E">
      <w:pPr>
        <w:pStyle w:val="Akapitzlist"/>
        <w:numPr>
          <w:ilvl w:val="0"/>
          <w:numId w:val="8"/>
        </w:numPr>
        <w:autoSpaceDE w:val="0"/>
        <w:spacing w:after="12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81655">
        <w:rPr>
          <w:rFonts w:ascii="Times New Roman" w:hAnsi="Times New Roman"/>
          <w:sz w:val="24"/>
          <w:szCs w:val="24"/>
        </w:rPr>
        <w:t>Załączone do SIWZ przedmiary robót należy traktować, jako element pomocniczy.</w:t>
      </w:r>
      <w:r w:rsidRPr="00081655">
        <w:rPr>
          <w:rFonts w:ascii="Times New Roman" w:hAnsi="Times New Roman"/>
          <w:bCs/>
          <w:sz w:val="24"/>
          <w:szCs w:val="24"/>
        </w:rPr>
        <w:t xml:space="preserve"> </w:t>
      </w:r>
      <w:r w:rsidRPr="00081655">
        <w:rPr>
          <w:rFonts w:ascii="Times New Roman" w:hAnsi="Times New Roman"/>
          <w:bCs/>
          <w:sz w:val="24"/>
          <w:szCs w:val="24"/>
        </w:rPr>
        <w:br/>
      </w:r>
      <w:r w:rsidRPr="00081655">
        <w:rPr>
          <w:rFonts w:ascii="Times New Roman" w:hAnsi="Times New Roman"/>
          <w:sz w:val="24"/>
          <w:szCs w:val="24"/>
        </w:rPr>
        <w:t>W przypadku jakichkolwiek braków lub niedoszacowanych ilości w przedmiarze poszczególnych robót, materiałów lub pracy sprzętu, niezbędnych do wykonania przedmiotu umowy w zakresie prac znajdujących się w dokumentacji projektowej stanowiącej opis przedmiotu zamówienia Wykonawca musi to skalkulować w swojej ofercie.</w:t>
      </w:r>
    </w:p>
    <w:p w14:paraId="146C4421" w14:textId="77777777" w:rsidR="002D0C0A" w:rsidRPr="00081655" w:rsidRDefault="00A044E7" w:rsidP="00A3335E">
      <w:pPr>
        <w:pStyle w:val="Akapitzlist"/>
        <w:numPr>
          <w:ilvl w:val="0"/>
          <w:numId w:val="8"/>
        </w:numPr>
        <w:autoSpaceDE w:val="0"/>
        <w:spacing w:after="12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81655">
        <w:rPr>
          <w:rFonts w:ascii="Times New Roman" w:hAnsi="Times New Roman"/>
          <w:sz w:val="24"/>
          <w:szCs w:val="24"/>
        </w:rPr>
        <w:t xml:space="preserve">Szczegółowy opis przedmiotu zamówienia został określony w dokumentacji projektowej oraz w specyfikacjach technicznych wykonania i odbioru robót stanowiących załącznik do niniejszej SIWZ. </w:t>
      </w:r>
    </w:p>
    <w:p w14:paraId="187E57AB" w14:textId="14AE8140" w:rsidR="002D0C0A" w:rsidRPr="00081655" w:rsidRDefault="00A044E7" w:rsidP="00A3335E">
      <w:pPr>
        <w:pStyle w:val="Akapitzlist"/>
        <w:numPr>
          <w:ilvl w:val="0"/>
          <w:numId w:val="8"/>
        </w:numPr>
        <w:autoSpaceDE w:val="0"/>
        <w:spacing w:after="12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81655">
        <w:rPr>
          <w:rFonts w:ascii="Times New Roman" w:hAnsi="Times New Roman"/>
          <w:sz w:val="24"/>
          <w:szCs w:val="24"/>
        </w:rPr>
        <w:t>We wszystkich miejscach SIWZ lub dokumentacji projektowej, w których użyto przykładowego znaku towarowego, patentu, pochodzenia, źródła lub szczególnego procesu lub jeżeli Zamawiający opisał przedmiot zamówienia przez odniesienie do norm, europejskich ocen technicznych, aprobat, specyfikacji technicznych i systemów referencji technicznych, o których mowa w art. 30 ust. 1 pkt 2 i ust. 3</w:t>
      </w:r>
      <w:r w:rsidR="000C6246" w:rsidRPr="00081655">
        <w:rPr>
          <w:rFonts w:ascii="Times New Roman" w:hAnsi="Times New Roman"/>
          <w:sz w:val="24"/>
          <w:szCs w:val="24"/>
        </w:rPr>
        <w:t xml:space="preserve"> ustawy z dnia 29 stycznia 2004r. Prawo zamówień publicznych (Dz. U. z 2017r. poz. 1579 </w:t>
      </w:r>
      <w:proofErr w:type="spellStart"/>
      <w:r w:rsidR="000C6246" w:rsidRPr="00081655">
        <w:rPr>
          <w:rFonts w:ascii="Times New Roman" w:hAnsi="Times New Roman"/>
          <w:sz w:val="24"/>
          <w:szCs w:val="24"/>
        </w:rPr>
        <w:t>t.j</w:t>
      </w:r>
      <w:proofErr w:type="spellEnd"/>
      <w:r w:rsidR="000C6246" w:rsidRPr="00081655">
        <w:rPr>
          <w:rFonts w:ascii="Times New Roman" w:hAnsi="Times New Roman"/>
          <w:sz w:val="24"/>
          <w:szCs w:val="24"/>
        </w:rPr>
        <w:t>.) zwanej dalej „ustawą”</w:t>
      </w:r>
      <w:r w:rsidRPr="00081655">
        <w:rPr>
          <w:rFonts w:ascii="Times New Roman" w:hAnsi="Times New Roman"/>
          <w:sz w:val="24"/>
          <w:szCs w:val="24"/>
        </w:rPr>
        <w:t>, chyba że jest to uzasadnione</w:t>
      </w:r>
      <w:r w:rsidR="002D0C0A" w:rsidRPr="00081655">
        <w:rPr>
          <w:rFonts w:ascii="Times New Roman" w:hAnsi="Times New Roman"/>
          <w:sz w:val="24"/>
          <w:szCs w:val="24"/>
        </w:rPr>
        <w:t xml:space="preserve"> specyfiką przedmiotu zamówienia</w:t>
      </w:r>
      <w:r w:rsidRPr="00081655">
        <w:rPr>
          <w:rFonts w:ascii="Times New Roman" w:hAnsi="Times New Roman"/>
          <w:sz w:val="24"/>
          <w:szCs w:val="24"/>
        </w:rPr>
        <w:t xml:space="preserve"> Zamawiający nie może opisać przedmiotu zamówienia za pomocą dostatecznie dokładnych określeń, a w każdym przypadku, działając zgodnie z art. 29 ust. 3 </w:t>
      </w:r>
      <w:r w:rsidR="000C6246" w:rsidRPr="00081655">
        <w:rPr>
          <w:rFonts w:ascii="Times New Roman" w:hAnsi="Times New Roman"/>
          <w:sz w:val="24"/>
          <w:szCs w:val="24"/>
        </w:rPr>
        <w:t>u</w:t>
      </w:r>
      <w:r w:rsidRPr="00081655">
        <w:rPr>
          <w:rFonts w:ascii="Times New Roman" w:hAnsi="Times New Roman"/>
          <w:sz w:val="24"/>
          <w:szCs w:val="24"/>
        </w:rPr>
        <w:t xml:space="preserve">stawy i art. 30 ust. 4 </w:t>
      </w:r>
      <w:r w:rsidR="000C6246" w:rsidRPr="00081655">
        <w:rPr>
          <w:rFonts w:ascii="Times New Roman" w:hAnsi="Times New Roman"/>
          <w:sz w:val="24"/>
          <w:szCs w:val="24"/>
        </w:rPr>
        <w:t>u</w:t>
      </w:r>
      <w:r w:rsidRPr="00081655">
        <w:rPr>
          <w:rFonts w:ascii="Times New Roman" w:hAnsi="Times New Roman"/>
          <w:sz w:val="24"/>
          <w:szCs w:val="24"/>
        </w:rPr>
        <w:t>stawy, Zamawiający dopuszcza rozwiązania równoważne, oznaczając takie wskazania lub odniesienia odpowiednio wyrazami „lub równoważny” lub „lub równoważne” (m.in. zastosowanie innych materiałów 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1F5FF02" w14:textId="77777777" w:rsidR="002D0C0A" w:rsidRPr="000A0683" w:rsidRDefault="00A044E7" w:rsidP="00A3335E">
      <w:pPr>
        <w:pStyle w:val="Akapitzlist"/>
        <w:numPr>
          <w:ilvl w:val="0"/>
          <w:numId w:val="8"/>
        </w:numPr>
        <w:autoSpaceDE w:val="0"/>
        <w:spacing w:after="12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81655">
        <w:rPr>
          <w:rFonts w:ascii="Times New Roman" w:hAnsi="Times New Roman"/>
          <w:sz w:val="24"/>
          <w:szCs w:val="24"/>
        </w:rPr>
        <w:t>Wykonawca, który powoła się na rozwiązania równo</w:t>
      </w:r>
      <w:bookmarkStart w:id="3" w:name="_GoBack"/>
      <w:bookmarkEnd w:id="3"/>
      <w:r w:rsidRPr="00081655">
        <w:rPr>
          <w:rFonts w:ascii="Times New Roman" w:hAnsi="Times New Roman"/>
          <w:sz w:val="24"/>
          <w:szCs w:val="24"/>
        </w:rPr>
        <w:t>ważne jest obowiązany wykazać</w:t>
      </w:r>
      <w:r w:rsidRPr="00081655">
        <w:rPr>
          <w:rFonts w:ascii="Times New Roman" w:hAnsi="Times New Roman"/>
          <w:sz w:val="24"/>
          <w:szCs w:val="24"/>
        </w:rPr>
        <w:br/>
        <w:t>w składanej ofercie za pomocą dowolnych środków dowodowych, w szczególności przedstawiając zamawiającemu specyfikację techniczną rozwiązań równoważnych, że oferowane przez niego rozwiązania spełniają wymagania określone przez Zamawiającego. Zamiana materiałów, na etapie wykonawstwa bez uprzedniego wskazania na stosowanie zamienników (rozwiązań równoważnych) w ofercie Wykonawcy, będzie dopuszczalne jedynie w wyjątkowych, uzasadnionych przypadkach, za wyraźną zgodą Zamawiającego.</w:t>
      </w:r>
    </w:p>
    <w:p w14:paraId="1544B8EF" w14:textId="269BED70" w:rsidR="00A044E7" w:rsidRPr="000A0683" w:rsidRDefault="00A044E7" w:rsidP="000A0683">
      <w:pPr>
        <w:pStyle w:val="Akapitzlist"/>
        <w:numPr>
          <w:ilvl w:val="0"/>
          <w:numId w:val="8"/>
        </w:numPr>
        <w:autoSpaceDE w:val="0"/>
        <w:spacing w:after="12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Za rozwiązania równoważne Zamawiający uzna te rozwiązania, które oparte są na równoważnych ustaleniach, co do przedmiotu zamówienia i spełniać będą minimalne wymagania, które spełnia produkt opisany poprzez użycie przykładowego znaku towarowego, patentu, pochodzenia, źródła lub szczególnego procesu.</w:t>
      </w:r>
    </w:p>
    <w:p w14:paraId="65578344" w14:textId="77777777" w:rsidR="004E6D2F" w:rsidRPr="00081655" w:rsidRDefault="004E6D2F" w:rsidP="00667D6F">
      <w:pPr>
        <w:pStyle w:val="Akapitzlist"/>
        <w:autoSpaceDE w:val="0"/>
        <w:spacing w:after="12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C608FE" w14:textId="77777777" w:rsidR="0079390C" w:rsidRPr="00081655" w:rsidRDefault="0079390C" w:rsidP="004E5784">
      <w:pPr>
        <w:pStyle w:val="Akapitzlist"/>
        <w:numPr>
          <w:ilvl w:val="0"/>
          <w:numId w:val="8"/>
        </w:numPr>
        <w:autoSpaceDE w:val="0"/>
        <w:spacing w:after="120" w:line="36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81655">
        <w:rPr>
          <w:rFonts w:ascii="Times New Roman" w:hAnsi="Times New Roman"/>
          <w:sz w:val="24"/>
          <w:szCs w:val="24"/>
        </w:rPr>
        <w:lastRenderedPageBreak/>
        <w:t>Załączniki do OPZ.</w:t>
      </w:r>
    </w:p>
    <w:tbl>
      <w:tblPr>
        <w:tblW w:w="86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099"/>
      </w:tblGrid>
      <w:tr w:rsidR="0079390C" w:rsidRPr="00081655" w14:paraId="2BA6E51E" w14:textId="77777777" w:rsidTr="0079390C">
        <w:trPr>
          <w:trHeight w:val="725"/>
          <w:tblHeader/>
        </w:trPr>
        <w:tc>
          <w:tcPr>
            <w:tcW w:w="591" w:type="dxa"/>
            <w:shd w:val="clear" w:color="auto" w:fill="auto"/>
            <w:vAlign w:val="center"/>
          </w:tcPr>
          <w:p w14:paraId="7DBB7128" w14:textId="77777777" w:rsidR="0079390C" w:rsidRPr="00081655" w:rsidRDefault="0079390C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655">
              <w:rPr>
                <w:rFonts w:ascii="Times New Roman" w:hAnsi="Times New Roman"/>
                <w:b/>
                <w:sz w:val="24"/>
                <w:szCs w:val="24"/>
              </w:rPr>
              <w:t>Nr zał.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1AF10704" w14:textId="77777777" w:rsidR="0079390C" w:rsidRPr="00081655" w:rsidRDefault="0079390C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655">
              <w:rPr>
                <w:rFonts w:ascii="Times New Roman" w:hAnsi="Times New Roman"/>
                <w:b/>
                <w:sz w:val="24"/>
                <w:szCs w:val="24"/>
              </w:rPr>
              <w:t>Nazwa załącznika</w:t>
            </w:r>
          </w:p>
        </w:tc>
      </w:tr>
      <w:tr w:rsidR="00EF04F0" w:rsidRPr="00081655" w14:paraId="2385AC3B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1FA47122" w14:textId="38E871FD" w:rsidR="00EF04F0" w:rsidRPr="00081655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6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0294DA41" w14:textId="6B860B1D" w:rsidR="00EF04F0" w:rsidRPr="00081655" w:rsidRDefault="00EF04F0" w:rsidP="002B75F5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D2F" w:rsidRPr="00081655">
              <w:rPr>
                <w:rFonts w:ascii="Times New Roman" w:hAnsi="Times New Roman"/>
                <w:sz w:val="24"/>
                <w:szCs w:val="24"/>
              </w:rPr>
              <w:t>Projekt budowlany i wykonawczy  - branża architektoniczna, konstrukcyjna i elektryczna</w:t>
            </w:r>
            <w:r w:rsidR="004E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655">
              <w:rPr>
                <w:rFonts w:ascii="Times New Roman" w:hAnsi="Times New Roman"/>
                <w:sz w:val="24"/>
                <w:szCs w:val="24"/>
              </w:rPr>
              <w:t>„</w:t>
            </w:r>
            <w:r w:rsidR="00D1043D" w:rsidRPr="00081655">
              <w:rPr>
                <w:rFonts w:ascii="Times New Roman" w:hAnsi="Times New Roman"/>
                <w:b/>
                <w:sz w:val="24"/>
                <w:szCs w:val="24"/>
              </w:rPr>
              <w:t>Zagospo</w:t>
            </w:r>
            <w:r w:rsidR="006B4BA4" w:rsidRPr="00081655">
              <w:rPr>
                <w:rFonts w:ascii="Times New Roman" w:hAnsi="Times New Roman"/>
                <w:b/>
                <w:sz w:val="24"/>
                <w:szCs w:val="24"/>
              </w:rPr>
              <w:t>darowanie terenu rekreacyjnego</w:t>
            </w:r>
            <w:r w:rsidR="00D1043D" w:rsidRPr="00081655">
              <w:rPr>
                <w:rFonts w:ascii="Times New Roman" w:hAnsi="Times New Roman"/>
                <w:b/>
                <w:sz w:val="24"/>
                <w:szCs w:val="24"/>
              </w:rPr>
              <w:t xml:space="preserve"> przystani kajakowej w Karlinie ul. Na</w:t>
            </w:r>
            <w:r w:rsidR="006B4BA4" w:rsidRPr="00081655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D1043D" w:rsidRPr="00081655">
              <w:rPr>
                <w:rFonts w:ascii="Times New Roman" w:hAnsi="Times New Roman"/>
                <w:b/>
                <w:sz w:val="24"/>
                <w:szCs w:val="24"/>
              </w:rPr>
              <w:t>brzeżna</w:t>
            </w:r>
            <w:r w:rsidRPr="0008165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EF04F0" w:rsidRPr="00081655" w14:paraId="50FC94FE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262B8F1E" w14:textId="1CB6DBBA" w:rsidR="00EF04F0" w:rsidRPr="00081655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6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66619D26" w14:textId="77777777" w:rsidR="00381915" w:rsidRDefault="00C41538" w:rsidP="00381915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6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Decyzja BOŚ.6740.244.2016</w:t>
            </w:r>
            <w:r w:rsidR="006704FA" w:rsidRPr="005376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.JB</w:t>
            </w:r>
            <w:r w:rsidR="00381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81915" w:rsidRPr="00081655">
              <w:rPr>
                <w:rFonts w:ascii="Times New Roman" w:hAnsi="Times New Roman"/>
                <w:sz w:val="24"/>
                <w:szCs w:val="24"/>
              </w:rPr>
              <w:t>Projekt architektoniczny  -„ Zmiana dwóch istniejących pomostów drewnianych z przebudową na dwa pomosty pływające”.</w:t>
            </w:r>
          </w:p>
          <w:p w14:paraId="701E2EF6" w14:textId="49D6B16A" w:rsidR="00EF04F0" w:rsidRPr="00081655" w:rsidRDefault="00381915" w:rsidP="00381915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Decyzja BOŚ.6341.41.2016.SW –pozwolenie wodnoprawne</w:t>
            </w:r>
          </w:p>
        </w:tc>
      </w:tr>
      <w:tr w:rsidR="0079390C" w:rsidRPr="00081655" w14:paraId="6EC286EF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3CB0805F" w14:textId="73C71F83" w:rsidR="0079390C" w:rsidRPr="00081655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6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5A39997F" w14:textId="3F4CDDF9" w:rsidR="0079390C" w:rsidRPr="00081655" w:rsidRDefault="004E6D2F" w:rsidP="0079390C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budowlany i wykonawczy –Wykonanie zabezpieczenia skarpy oraz uregulowanie wód opadowych przy ul. Nadbrzeżnej na terenie przystani kajakowej. ( Tylko zakres zabezpieczenia skarpy)</w:t>
            </w:r>
          </w:p>
        </w:tc>
      </w:tr>
      <w:tr w:rsidR="00D27428" w:rsidRPr="00081655" w14:paraId="0E59107D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696A7745" w14:textId="09DA3333" w:rsidR="00D27428" w:rsidRPr="00081655" w:rsidRDefault="00D27428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346E8109" w14:textId="6123C4DF" w:rsidR="00D27428" w:rsidRDefault="00F7443D" w:rsidP="0079390C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odwodnienia terenu przystani Kajakowej w Karlinie opracowany przez Pracowni Projektową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Gruszecka</w:t>
            </w:r>
          </w:p>
        </w:tc>
      </w:tr>
      <w:tr w:rsidR="0079390C" w:rsidRPr="00081655" w14:paraId="737C798A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37BF6AF2" w14:textId="02EC6D4E" w:rsidR="0079390C" w:rsidRPr="00081655" w:rsidRDefault="00D27428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4576A3F3" w14:textId="21104AE7" w:rsidR="0079390C" w:rsidRPr="00081655" w:rsidRDefault="00F7443D" w:rsidP="0037397B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Dokumenty formalno-prawne</w:t>
            </w:r>
          </w:p>
        </w:tc>
      </w:tr>
      <w:tr w:rsidR="00C41538" w:rsidRPr="00081655" w14:paraId="06DE5FB2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7417C542" w14:textId="2EA9E2DE" w:rsidR="00C41538" w:rsidRPr="00081655" w:rsidRDefault="00D27428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4EF778B4" w14:textId="0AB8D2B1" w:rsidR="00C41538" w:rsidRPr="00081655" w:rsidRDefault="00F7443D" w:rsidP="0079390C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55">
              <w:rPr>
                <w:rFonts w:ascii="Times New Roman" w:hAnsi="Times New Roman"/>
                <w:sz w:val="24"/>
                <w:szCs w:val="24"/>
              </w:rPr>
              <w:t>Przedmiary robót</w:t>
            </w:r>
          </w:p>
        </w:tc>
      </w:tr>
      <w:tr w:rsidR="0079390C" w:rsidRPr="00081655" w14:paraId="6389622B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2452A355" w14:textId="46712E86" w:rsidR="0079390C" w:rsidRPr="00081655" w:rsidRDefault="00D27428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1150CB06" w14:textId="3DAFC391" w:rsidR="0079390C" w:rsidRPr="00081655" w:rsidRDefault="00F7443D" w:rsidP="0083486D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55">
              <w:rPr>
                <w:rFonts w:ascii="Times New Roman" w:hAnsi="Times New Roman"/>
                <w:sz w:val="24"/>
                <w:szCs w:val="24"/>
              </w:rPr>
              <w:t>Specyfikacje Techniczne Wykonania i Odbioru Robót</w:t>
            </w:r>
          </w:p>
        </w:tc>
      </w:tr>
    </w:tbl>
    <w:p w14:paraId="18EC1FB8" w14:textId="77777777" w:rsidR="004265CA" w:rsidRPr="00081655" w:rsidRDefault="004265CA" w:rsidP="0079390C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sectPr w:rsidR="004265CA" w:rsidRPr="00081655" w:rsidSect="004C2EDE">
      <w:footerReference w:type="default" r:id="rId12"/>
      <w:pgSz w:w="11906" w:h="16838"/>
      <w:pgMar w:top="1418" w:right="1418" w:bottom="1418" w:left="1418" w:header="703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1F30" w14:textId="77777777" w:rsidR="00243C3E" w:rsidRDefault="00243C3E" w:rsidP="004A4880">
      <w:pPr>
        <w:spacing w:after="0" w:line="240" w:lineRule="auto"/>
      </w:pPr>
      <w:r>
        <w:separator/>
      </w:r>
    </w:p>
  </w:endnote>
  <w:endnote w:type="continuationSeparator" w:id="0">
    <w:p w14:paraId="41465223" w14:textId="77777777" w:rsidR="00243C3E" w:rsidRDefault="00243C3E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Arial Unicode MS"/>
    <w:charset w:val="00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8BFC" w14:textId="77777777" w:rsidR="006647A0" w:rsidRPr="009A2BD7" w:rsidRDefault="006647A0" w:rsidP="004D53C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 w:rsidR="00243C3E">
      <w:fldChar w:fldCharType="begin"/>
    </w:r>
    <w:r w:rsidR="00243C3E">
      <w:instrText>NUMPAGES  \* Arabic  \* MERGEFORMAT</w:instrText>
    </w:r>
    <w:r w:rsidR="00243C3E">
      <w:fldChar w:fldCharType="separate"/>
    </w:r>
    <w:ins w:id="0" w:author="Agnieszka_W" w:date="2018-04-16T13:04:00Z">
      <w:r w:rsidR="00511E5E" w:rsidRPr="00511E5E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  <w:rPrChange w:id="1" w:author="Agnieszka_W" w:date="2018-04-16T13:04:00Z">
            <w:rPr/>
          </w:rPrChange>
        </w:rPr>
        <w:t>18</w:t>
      </w:r>
    </w:ins>
    <w:del w:id="2" w:author="Agnieszka_W" w:date="2018-04-16T13:03:00Z">
      <w:r w:rsidRPr="00A0050D" w:rsidDel="00511E5E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delText>7</w:delText>
      </w:r>
    </w:del>
    <w:r w:rsidR="00243C3E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0ADD5" w14:textId="77777777" w:rsidR="006647A0" w:rsidRPr="009A2BD7" w:rsidRDefault="006647A0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9A2BD7">
      <w:rPr>
        <w:rFonts w:ascii="Times New Roman" w:hAnsi="Times New Roman"/>
        <w:sz w:val="20"/>
        <w:szCs w:val="20"/>
      </w:rPr>
      <w:tab/>
      <w:t>CZĘŚĆ I</w:t>
    </w:r>
    <w:r>
      <w:rPr>
        <w:rFonts w:ascii="Times New Roman" w:hAnsi="Times New Roman"/>
        <w:sz w:val="20"/>
        <w:szCs w:val="20"/>
      </w:rPr>
      <w:t>II</w:t>
    </w:r>
    <w:r w:rsidRPr="009A2BD7">
      <w:rPr>
        <w:rFonts w:ascii="Times New Roman" w:hAnsi="Times New Roman"/>
        <w:sz w:val="20"/>
        <w:szCs w:val="20"/>
      </w:rPr>
      <w:t xml:space="preserve">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E97ACE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 w:rsidR="00243C3E">
      <w:fldChar w:fldCharType="begin"/>
    </w:r>
    <w:r w:rsidR="00243C3E">
      <w:instrText>NUMPAGES  \* Arabic  \* MERGEFORMAT</w:instrText>
    </w:r>
    <w:r w:rsidR="00243C3E">
      <w:fldChar w:fldCharType="separate"/>
    </w:r>
    <w:r w:rsidR="00E97ACE" w:rsidRPr="00E97ACE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18</w:t>
    </w:r>
    <w:r w:rsidR="00243C3E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35699B72" w14:textId="77777777" w:rsidR="006647A0" w:rsidRDefault="006647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D0E3" w14:textId="77777777" w:rsidR="006647A0" w:rsidRPr="009A2BD7" w:rsidRDefault="006647A0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E97ACE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18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 w:rsidR="00243C3E">
      <w:fldChar w:fldCharType="begin"/>
    </w:r>
    <w:r w:rsidR="00243C3E">
      <w:instrText>NUMPAGES  \* Arabic  \* MERGEFORMAT</w:instrText>
    </w:r>
    <w:r w:rsidR="00243C3E">
      <w:fldChar w:fldCharType="separate"/>
    </w:r>
    <w:r w:rsidR="00E97ACE" w:rsidRPr="00E97ACE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18</w:t>
    </w:r>
    <w:r w:rsidR="00243C3E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72F97B30" w14:textId="77777777" w:rsidR="006647A0" w:rsidRPr="00493FE8" w:rsidRDefault="006647A0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4B7D8" w14:textId="77777777" w:rsidR="00243C3E" w:rsidRDefault="00243C3E" w:rsidP="004A4880">
      <w:pPr>
        <w:spacing w:after="0" w:line="240" w:lineRule="auto"/>
      </w:pPr>
      <w:r>
        <w:separator/>
      </w:r>
    </w:p>
  </w:footnote>
  <w:footnote w:type="continuationSeparator" w:id="0">
    <w:p w14:paraId="132F554F" w14:textId="77777777" w:rsidR="00243C3E" w:rsidRDefault="00243C3E" w:rsidP="004A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C9B00" w14:textId="35D95512" w:rsidR="006647A0" w:rsidRPr="003A3620" w:rsidRDefault="006647A0" w:rsidP="003A3620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Przetarg nieograniczony na</w:t>
    </w:r>
    <w:r w:rsidRPr="00B213A7">
      <w:rPr>
        <w:rFonts w:ascii="Times New Roman" w:hAnsi="Times New Roman"/>
        <w:sz w:val="18"/>
        <w:szCs w:val="18"/>
      </w:rPr>
      <w:t xml:space="preserve"> roboty budowlane</w:t>
    </w:r>
    <w:r>
      <w:rPr>
        <w:rFonts w:ascii="Times New Roman" w:hAnsi="Times New Roman"/>
        <w:sz w:val="18"/>
        <w:szCs w:val="18"/>
      </w:rPr>
      <w:t xml:space="preserve"> pn. „</w:t>
    </w:r>
    <w:r w:rsidRPr="00D1043D">
      <w:rPr>
        <w:rFonts w:ascii="Times New Roman" w:hAnsi="Times New Roman"/>
        <w:sz w:val="18"/>
        <w:szCs w:val="18"/>
      </w:rPr>
      <w:t>Zagospodarowanie terenu rekreacyjnego – przystani kajakowej w Karlinie ul. Nabrzeżna</w:t>
    </w:r>
    <w:r>
      <w:rPr>
        <w:rFonts w:ascii="Times New Roman" w:hAnsi="Times New Roman"/>
        <w:sz w:val="18"/>
        <w:szCs w:val="18"/>
      </w:rPr>
      <w:t>”</w:t>
    </w:r>
  </w:p>
  <w:p w14:paraId="2A433341" w14:textId="77777777" w:rsidR="006647A0" w:rsidRPr="00070A80" w:rsidRDefault="006647A0" w:rsidP="00070A8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</w:p>
  <w:p w14:paraId="6F121FCC" w14:textId="77777777" w:rsidR="006647A0" w:rsidRPr="003512AD" w:rsidRDefault="006647A0" w:rsidP="00774B55">
    <w:pPr>
      <w:jc w:val="center"/>
      <w:rPr>
        <w:rFonts w:cs="Arial"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FC0A" w14:textId="24F346A7" w:rsidR="006647A0" w:rsidRPr="00B213A7" w:rsidRDefault="006647A0" w:rsidP="00B62343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Przetarg nieograniczony na</w:t>
    </w:r>
    <w:r w:rsidRPr="00B213A7">
      <w:rPr>
        <w:rFonts w:ascii="Times New Roman" w:hAnsi="Times New Roman"/>
        <w:sz w:val="18"/>
        <w:szCs w:val="18"/>
      </w:rPr>
      <w:t xml:space="preserve"> roboty budowlane</w:t>
    </w:r>
    <w:r>
      <w:rPr>
        <w:rFonts w:ascii="Times New Roman" w:hAnsi="Times New Roman"/>
        <w:sz w:val="18"/>
        <w:szCs w:val="18"/>
      </w:rPr>
      <w:t xml:space="preserve"> pn. „Zagospodarowanie terenu rekreacyjnego przystani kajakowej w Karlinie ul. Nadbrzeżna ”</w:t>
    </w:r>
  </w:p>
  <w:p w14:paraId="3D880AC9" w14:textId="77777777" w:rsidR="006647A0" w:rsidRPr="00070A80" w:rsidRDefault="006647A0" w:rsidP="002D1569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070A80" w:rsidDel="00B62343">
      <w:rPr>
        <w:rFonts w:ascii="Cambria" w:hAnsi="Cambria"/>
        <w:b/>
        <w:bCs/>
        <w:smallCaps/>
        <w:color w:val="4F81BD"/>
        <w:spacing w:val="5"/>
        <w:sz w:val="20"/>
        <w:szCs w:val="20"/>
      </w:rPr>
      <w:t xml:space="preserve"> </w:t>
    </w:r>
  </w:p>
  <w:p w14:paraId="2712A44D" w14:textId="77777777" w:rsidR="006647A0" w:rsidRDefault="006647A0" w:rsidP="00B835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3AA2EF1"/>
    <w:multiLevelType w:val="hybridMultilevel"/>
    <w:tmpl w:val="209201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4DC27BF"/>
    <w:multiLevelType w:val="multilevel"/>
    <w:tmpl w:val="0DDA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04E62D9F"/>
    <w:multiLevelType w:val="hybridMultilevel"/>
    <w:tmpl w:val="C688E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58299C"/>
    <w:multiLevelType w:val="hybridMultilevel"/>
    <w:tmpl w:val="105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2A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21A18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663E7"/>
    <w:multiLevelType w:val="hybridMultilevel"/>
    <w:tmpl w:val="F3C44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7854F1"/>
    <w:multiLevelType w:val="hybridMultilevel"/>
    <w:tmpl w:val="DC6804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74148"/>
    <w:multiLevelType w:val="hybridMultilevel"/>
    <w:tmpl w:val="6FBE3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420D62"/>
    <w:multiLevelType w:val="hybridMultilevel"/>
    <w:tmpl w:val="5B2409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1AB713EB"/>
    <w:multiLevelType w:val="hybridMultilevel"/>
    <w:tmpl w:val="BA527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C9B0AAA"/>
    <w:multiLevelType w:val="hybridMultilevel"/>
    <w:tmpl w:val="BC7EB1F0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1D22502E"/>
    <w:multiLevelType w:val="hybridMultilevel"/>
    <w:tmpl w:val="822E7EF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4E92AFE"/>
    <w:multiLevelType w:val="hybridMultilevel"/>
    <w:tmpl w:val="204EC6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4E67AF"/>
    <w:multiLevelType w:val="multilevel"/>
    <w:tmpl w:val="E910AAD6"/>
    <w:lvl w:ilvl="0">
      <w:start w:val="1"/>
      <w:numFmt w:val="lowerLetter"/>
      <w:lvlText w:val="%1)."/>
      <w:lvlJc w:val="left"/>
      <w:pPr>
        <w:ind w:left="340" w:hanging="3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2B923B58"/>
    <w:multiLevelType w:val="hybridMultilevel"/>
    <w:tmpl w:val="31862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41425"/>
    <w:multiLevelType w:val="hybridMultilevel"/>
    <w:tmpl w:val="74987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D194A"/>
    <w:multiLevelType w:val="hybridMultilevel"/>
    <w:tmpl w:val="9DE6E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7367D"/>
    <w:multiLevelType w:val="hybridMultilevel"/>
    <w:tmpl w:val="540A9A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571B67DC"/>
    <w:multiLevelType w:val="hybridMultilevel"/>
    <w:tmpl w:val="461AD35C"/>
    <w:lvl w:ilvl="0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59572EC4"/>
    <w:multiLevelType w:val="hybridMultilevel"/>
    <w:tmpl w:val="23DAE64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5" w15:restartNumberingAfterBreak="0">
    <w:nsid w:val="5EF22FE4"/>
    <w:multiLevelType w:val="hybridMultilevel"/>
    <w:tmpl w:val="0A6C43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7" w15:restartNumberingAfterBreak="0">
    <w:nsid w:val="686C4AC8"/>
    <w:multiLevelType w:val="hybridMultilevel"/>
    <w:tmpl w:val="259E6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6002840"/>
    <w:multiLevelType w:val="hybridMultilevel"/>
    <w:tmpl w:val="C5247440"/>
    <w:lvl w:ilvl="0" w:tplc="E5C079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</w:num>
  <w:num w:numId="5">
    <w:abstractNumId w:val="33"/>
  </w:num>
  <w:num w:numId="6">
    <w:abstractNumId w:val="30"/>
  </w:num>
  <w:num w:numId="7">
    <w:abstractNumId w:val="34"/>
  </w:num>
  <w:num w:numId="8">
    <w:abstractNumId w:val="15"/>
  </w:num>
  <w:num w:numId="9">
    <w:abstractNumId w:val="38"/>
  </w:num>
  <w:num w:numId="10">
    <w:abstractNumId w:val="25"/>
  </w:num>
  <w:num w:numId="11">
    <w:abstractNumId w:val="16"/>
  </w:num>
  <w:num w:numId="12">
    <w:abstractNumId w:val="22"/>
  </w:num>
  <w:num w:numId="13">
    <w:abstractNumId w:val="35"/>
  </w:num>
  <w:num w:numId="14">
    <w:abstractNumId w:val="32"/>
  </w:num>
  <w:num w:numId="15">
    <w:abstractNumId w:val="18"/>
  </w:num>
  <w:num w:numId="16">
    <w:abstractNumId w:val="26"/>
  </w:num>
  <w:num w:numId="17">
    <w:abstractNumId w:val="27"/>
  </w:num>
  <w:num w:numId="18">
    <w:abstractNumId w:val="12"/>
  </w:num>
  <w:num w:numId="19">
    <w:abstractNumId w:val="17"/>
  </w:num>
  <w:num w:numId="20">
    <w:abstractNumId w:val="37"/>
  </w:num>
  <w:num w:numId="21">
    <w:abstractNumId w:val="20"/>
  </w:num>
  <w:num w:numId="22">
    <w:abstractNumId w:val="19"/>
  </w:num>
  <w:num w:numId="23">
    <w:abstractNumId w:val="14"/>
  </w:num>
  <w:num w:numId="24">
    <w:abstractNumId w:val="24"/>
  </w:num>
  <w:num w:numId="25">
    <w:abstractNumId w:val="28"/>
  </w:num>
  <w:num w:numId="26">
    <w:abstractNumId w:val="31"/>
  </w:num>
  <w:num w:numId="27">
    <w:abstractNumId w:val="21"/>
  </w:num>
  <w:num w:numId="28">
    <w:abstractNumId w:val="29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_W">
    <w15:presenceInfo w15:providerId="None" w15:userId="Agnieszka_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B7"/>
    <w:rsid w:val="00000917"/>
    <w:rsid w:val="000010B5"/>
    <w:rsid w:val="00003F54"/>
    <w:rsid w:val="00004144"/>
    <w:rsid w:val="00004F4E"/>
    <w:rsid w:val="00005783"/>
    <w:rsid w:val="00005A09"/>
    <w:rsid w:val="00006417"/>
    <w:rsid w:val="00006EC3"/>
    <w:rsid w:val="0000791D"/>
    <w:rsid w:val="00010A9A"/>
    <w:rsid w:val="00011681"/>
    <w:rsid w:val="00011B59"/>
    <w:rsid w:val="00011F8D"/>
    <w:rsid w:val="00012FB9"/>
    <w:rsid w:val="00014D9C"/>
    <w:rsid w:val="00015565"/>
    <w:rsid w:val="00016E0B"/>
    <w:rsid w:val="00017887"/>
    <w:rsid w:val="00020A83"/>
    <w:rsid w:val="00020C0B"/>
    <w:rsid w:val="00022735"/>
    <w:rsid w:val="00022EEE"/>
    <w:rsid w:val="000232B1"/>
    <w:rsid w:val="0002426C"/>
    <w:rsid w:val="000251C7"/>
    <w:rsid w:val="0002521C"/>
    <w:rsid w:val="0002561F"/>
    <w:rsid w:val="000321A0"/>
    <w:rsid w:val="00032827"/>
    <w:rsid w:val="000330F0"/>
    <w:rsid w:val="000338A2"/>
    <w:rsid w:val="00033A60"/>
    <w:rsid w:val="00033BBC"/>
    <w:rsid w:val="00033C23"/>
    <w:rsid w:val="0003430E"/>
    <w:rsid w:val="00034BB8"/>
    <w:rsid w:val="00035B23"/>
    <w:rsid w:val="000360C7"/>
    <w:rsid w:val="0003731D"/>
    <w:rsid w:val="000408E5"/>
    <w:rsid w:val="00040D68"/>
    <w:rsid w:val="00040E04"/>
    <w:rsid w:val="00040E72"/>
    <w:rsid w:val="0004145F"/>
    <w:rsid w:val="00051375"/>
    <w:rsid w:val="000514C4"/>
    <w:rsid w:val="00051C0A"/>
    <w:rsid w:val="00051E9A"/>
    <w:rsid w:val="000520A3"/>
    <w:rsid w:val="00052212"/>
    <w:rsid w:val="0005263F"/>
    <w:rsid w:val="00052E30"/>
    <w:rsid w:val="00053D6B"/>
    <w:rsid w:val="00054E54"/>
    <w:rsid w:val="00054F96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CD2"/>
    <w:rsid w:val="00063F94"/>
    <w:rsid w:val="00065174"/>
    <w:rsid w:val="000656E5"/>
    <w:rsid w:val="000667D5"/>
    <w:rsid w:val="00066A5B"/>
    <w:rsid w:val="00070653"/>
    <w:rsid w:val="00070A80"/>
    <w:rsid w:val="00070B39"/>
    <w:rsid w:val="000720D2"/>
    <w:rsid w:val="000741BA"/>
    <w:rsid w:val="00074463"/>
    <w:rsid w:val="00074BB4"/>
    <w:rsid w:val="00080CDE"/>
    <w:rsid w:val="00081655"/>
    <w:rsid w:val="00082DCB"/>
    <w:rsid w:val="000831AC"/>
    <w:rsid w:val="00084A20"/>
    <w:rsid w:val="00084A93"/>
    <w:rsid w:val="0008596B"/>
    <w:rsid w:val="00085B59"/>
    <w:rsid w:val="00086229"/>
    <w:rsid w:val="000867B8"/>
    <w:rsid w:val="00087C3E"/>
    <w:rsid w:val="00091F71"/>
    <w:rsid w:val="0009261C"/>
    <w:rsid w:val="00092A2A"/>
    <w:rsid w:val="00093000"/>
    <w:rsid w:val="00093EF8"/>
    <w:rsid w:val="00094BC1"/>
    <w:rsid w:val="00095868"/>
    <w:rsid w:val="00095F10"/>
    <w:rsid w:val="000962E5"/>
    <w:rsid w:val="000967B7"/>
    <w:rsid w:val="00097842"/>
    <w:rsid w:val="000A013A"/>
    <w:rsid w:val="000A0518"/>
    <w:rsid w:val="000A0683"/>
    <w:rsid w:val="000A1913"/>
    <w:rsid w:val="000A1F34"/>
    <w:rsid w:val="000A2760"/>
    <w:rsid w:val="000A41CC"/>
    <w:rsid w:val="000A4314"/>
    <w:rsid w:val="000A57CD"/>
    <w:rsid w:val="000A760A"/>
    <w:rsid w:val="000A7999"/>
    <w:rsid w:val="000A7DF9"/>
    <w:rsid w:val="000A7FE1"/>
    <w:rsid w:val="000B1555"/>
    <w:rsid w:val="000B1D60"/>
    <w:rsid w:val="000B22C7"/>
    <w:rsid w:val="000B236C"/>
    <w:rsid w:val="000B26B9"/>
    <w:rsid w:val="000B3B80"/>
    <w:rsid w:val="000B4275"/>
    <w:rsid w:val="000B4E2E"/>
    <w:rsid w:val="000B5A7B"/>
    <w:rsid w:val="000B5E57"/>
    <w:rsid w:val="000B5EEC"/>
    <w:rsid w:val="000B6D03"/>
    <w:rsid w:val="000B6D7D"/>
    <w:rsid w:val="000C0F4B"/>
    <w:rsid w:val="000C1C28"/>
    <w:rsid w:val="000C205E"/>
    <w:rsid w:val="000C35E1"/>
    <w:rsid w:val="000C37A5"/>
    <w:rsid w:val="000C3D22"/>
    <w:rsid w:val="000C4817"/>
    <w:rsid w:val="000C48B5"/>
    <w:rsid w:val="000C6246"/>
    <w:rsid w:val="000C783B"/>
    <w:rsid w:val="000C7B68"/>
    <w:rsid w:val="000D019A"/>
    <w:rsid w:val="000D287C"/>
    <w:rsid w:val="000D4DF8"/>
    <w:rsid w:val="000D54EE"/>
    <w:rsid w:val="000D6294"/>
    <w:rsid w:val="000D669D"/>
    <w:rsid w:val="000D7918"/>
    <w:rsid w:val="000E09AF"/>
    <w:rsid w:val="000E09F7"/>
    <w:rsid w:val="000E0C81"/>
    <w:rsid w:val="000E29D4"/>
    <w:rsid w:val="000E3BB7"/>
    <w:rsid w:val="000E4161"/>
    <w:rsid w:val="000E48E9"/>
    <w:rsid w:val="000E49BD"/>
    <w:rsid w:val="000E59F0"/>
    <w:rsid w:val="000E735E"/>
    <w:rsid w:val="000E79AB"/>
    <w:rsid w:val="000E7A00"/>
    <w:rsid w:val="000F08D8"/>
    <w:rsid w:val="000F2E39"/>
    <w:rsid w:val="000F35F6"/>
    <w:rsid w:val="000F3B6F"/>
    <w:rsid w:val="000F496D"/>
    <w:rsid w:val="000F4F39"/>
    <w:rsid w:val="000F515D"/>
    <w:rsid w:val="000F5B3D"/>
    <w:rsid w:val="001017AF"/>
    <w:rsid w:val="00103098"/>
    <w:rsid w:val="00103D9D"/>
    <w:rsid w:val="00104486"/>
    <w:rsid w:val="00104CB6"/>
    <w:rsid w:val="00105726"/>
    <w:rsid w:val="001063FA"/>
    <w:rsid w:val="00106ABD"/>
    <w:rsid w:val="00110482"/>
    <w:rsid w:val="00110FDB"/>
    <w:rsid w:val="001115AC"/>
    <w:rsid w:val="001119BE"/>
    <w:rsid w:val="00111A53"/>
    <w:rsid w:val="0011252E"/>
    <w:rsid w:val="00112BE7"/>
    <w:rsid w:val="001146CF"/>
    <w:rsid w:val="00114D7F"/>
    <w:rsid w:val="00115769"/>
    <w:rsid w:val="00115CD9"/>
    <w:rsid w:val="001170B9"/>
    <w:rsid w:val="00120BAB"/>
    <w:rsid w:val="00120FEB"/>
    <w:rsid w:val="00121F84"/>
    <w:rsid w:val="0012248C"/>
    <w:rsid w:val="00123464"/>
    <w:rsid w:val="00123A15"/>
    <w:rsid w:val="00124389"/>
    <w:rsid w:val="00125242"/>
    <w:rsid w:val="00125855"/>
    <w:rsid w:val="00125D23"/>
    <w:rsid w:val="0012639C"/>
    <w:rsid w:val="001268EA"/>
    <w:rsid w:val="00127DFE"/>
    <w:rsid w:val="00130124"/>
    <w:rsid w:val="00130EC9"/>
    <w:rsid w:val="00131760"/>
    <w:rsid w:val="00132F6F"/>
    <w:rsid w:val="0013380B"/>
    <w:rsid w:val="0013667F"/>
    <w:rsid w:val="00137207"/>
    <w:rsid w:val="00137849"/>
    <w:rsid w:val="00137A3D"/>
    <w:rsid w:val="001419E3"/>
    <w:rsid w:val="001439C5"/>
    <w:rsid w:val="00146ED5"/>
    <w:rsid w:val="00150E2F"/>
    <w:rsid w:val="00151629"/>
    <w:rsid w:val="001523B8"/>
    <w:rsid w:val="00152D04"/>
    <w:rsid w:val="00153C69"/>
    <w:rsid w:val="001553E3"/>
    <w:rsid w:val="001558DB"/>
    <w:rsid w:val="00155D01"/>
    <w:rsid w:val="00160B1D"/>
    <w:rsid w:val="001618AF"/>
    <w:rsid w:val="00162BA6"/>
    <w:rsid w:val="00162DBD"/>
    <w:rsid w:val="001668AA"/>
    <w:rsid w:val="00167ADE"/>
    <w:rsid w:val="00167F20"/>
    <w:rsid w:val="00170549"/>
    <w:rsid w:val="001726B0"/>
    <w:rsid w:val="001752A9"/>
    <w:rsid w:val="00175598"/>
    <w:rsid w:val="0017595D"/>
    <w:rsid w:val="001765B8"/>
    <w:rsid w:val="0017664A"/>
    <w:rsid w:val="0017690D"/>
    <w:rsid w:val="001770D8"/>
    <w:rsid w:val="001777B6"/>
    <w:rsid w:val="0017794F"/>
    <w:rsid w:val="001802B5"/>
    <w:rsid w:val="00184660"/>
    <w:rsid w:val="001860BB"/>
    <w:rsid w:val="001862DB"/>
    <w:rsid w:val="00186C79"/>
    <w:rsid w:val="00190933"/>
    <w:rsid w:val="001924EA"/>
    <w:rsid w:val="00193106"/>
    <w:rsid w:val="001941AF"/>
    <w:rsid w:val="0019439D"/>
    <w:rsid w:val="001944F1"/>
    <w:rsid w:val="001956B5"/>
    <w:rsid w:val="00195F6A"/>
    <w:rsid w:val="00196940"/>
    <w:rsid w:val="00196EBA"/>
    <w:rsid w:val="00196F83"/>
    <w:rsid w:val="001A0E46"/>
    <w:rsid w:val="001A1E09"/>
    <w:rsid w:val="001A1E2A"/>
    <w:rsid w:val="001A256F"/>
    <w:rsid w:val="001A2BD2"/>
    <w:rsid w:val="001A3402"/>
    <w:rsid w:val="001A3557"/>
    <w:rsid w:val="001A62E4"/>
    <w:rsid w:val="001A6B9D"/>
    <w:rsid w:val="001A716F"/>
    <w:rsid w:val="001A7AEB"/>
    <w:rsid w:val="001B02F1"/>
    <w:rsid w:val="001B21FB"/>
    <w:rsid w:val="001B24FA"/>
    <w:rsid w:val="001B2E1D"/>
    <w:rsid w:val="001B31BF"/>
    <w:rsid w:val="001B32BC"/>
    <w:rsid w:val="001B4352"/>
    <w:rsid w:val="001B6CFF"/>
    <w:rsid w:val="001C0F69"/>
    <w:rsid w:val="001C0F6C"/>
    <w:rsid w:val="001C1B3C"/>
    <w:rsid w:val="001C28FE"/>
    <w:rsid w:val="001C37AD"/>
    <w:rsid w:val="001C37F4"/>
    <w:rsid w:val="001C394C"/>
    <w:rsid w:val="001C5348"/>
    <w:rsid w:val="001C6699"/>
    <w:rsid w:val="001C70E6"/>
    <w:rsid w:val="001C7F4A"/>
    <w:rsid w:val="001D1F3C"/>
    <w:rsid w:val="001D2AB2"/>
    <w:rsid w:val="001D466D"/>
    <w:rsid w:val="001D5425"/>
    <w:rsid w:val="001D6394"/>
    <w:rsid w:val="001D6921"/>
    <w:rsid w:val="001D6EFF"/>
    <w:rsid w:val="001D7AB7"/>
    <w:rsid w:val="001D7B74"/>
    <w:rsid w:val="001E0038"/>
    <w:rsid w:val="001E060A"/>
    <w:rsid w:val="001E078E"/>
    <w:rsid w:val="001E0F08"/>
    <w:rsid w:val="001E2345"/>
    <w:rsid w:val="001E3283"/>
    <w:rsid w:val="001E33DD"/>
    <w:rsid w:val="001E37E6"/>
    <w:rsid w:val="001E3815"/>
    <w:rsid w:val="001E4A12"/>
    <w:rsid w:val="001E5D5C"/>
    <w:rsid w:val="001E7B28"/>
    <w:rsid w:val="001F26D5"/>
    <w:rsid w:val="001F31E5"/>
    <w:rsid w:val="001F3FDE"/>
    <w:rsid w:val="001F47C0"/>
    <w:rsid w:val="001F4826"/>
    <w:rsid w:val="001F4969"/>
    <w:rsid w:val="001F50C3"/>
    <w:rsid w:val="001F535F"/>
    <w:rsid w:val="001F5814"/>
    <w:rsid w:val="002002F1"/>
    <w:rsid w:val="0020030D"/>
    <w:rsid w:val="00200E24"/>
    <w:rsid w:val="002026F7"/>
    <w:rsid w:val="002030EF"/>
    <w:rsid w:val="002042CC"/>
    <w:rsid w:val="00204380"/>
    <w:rsid w:val="002053D8"/>
    <w:rsid w:val="00205FF2"/>
    <w:rsid w:val="002072FB"/>
    <w:rsid w:val="00207AB4"/>
    <w:rsid w:val="00207C79"/>
    <w:rsid w:val="002101DD"/>
    <w:rsid w:val="00210E7B"/>
    <w:rsid w:val="00212210"/>
    <w:rsid w:val="00212546"/>
    <w:rsid w:val="00213435"/>
    <w:rsid w:val="00214D89"/>
    <w:rsid w:val="00215455"/>
    <w:rsid w:val="0021627B"/>
    <w:rsid w:val="002168CC"/>
    <w:rsid w:val="0021783F"/>
    <w:rsid w:val="00220308"/>
    <w:rsid w:val="00221946"/>
    <w:rsid w:val="00221B5F"/>
    <w:rsid w:val="00222CFA"/>
    <w:rsid w:val="00223F89"/>
    <w:rsid w:val="002248D5"/>
    <w:rsid w:val="00224A28"/>
    <w:rsid w:val="00225A4D"/>
    <w:rsid w:val="0022646B"/>
    <w:rsid w:val="00226C4D"/>
    <w:rsid w:val="0022746C"/>
    <w:rsid w:val="00227ADA"/>
    <w:rsid w:val="00231922"/>
    <w:rsid w:val="00231B96"/>
    <w:rsid w:val="002320AD"/>
    <w:rsid w:val="00232989"/>
    <w:rsid w:val="00233AF4"/>
    <w:rsid w:val="0023640C"/>
    <w:rsid w:val="00236636"/>
    <w:rsid w:val="00237AA0"/>
    <w:rsid w:val="00240A65"/>
    <w:rsid w:val="00241486"/>
    <w:rsid w:val="00243012"/>
    <w:rsid w:val="00243ACC"/>
    <w:rsid w:val="00243C3E"/>
    <w:rsid w:val="002455E2"/>
    <w:rsid w:val="00245766"/>
    <w:rsid w:val="002517FD"/>
    <w:rsid w:val="00252F4E"/>
    <w:rsid w:val="00253479"/>
    <w:rsid w:val="002547F8"/>
    <w:rsid w:val="0025622C"/>
    <w:rsid w:val="00257EBD"/>
    <w:rsid w:val="002621A2"/>
    <w:rsid w:val="00263059"/>
    <w:rsid w:val="00263F1F"/>
    <w:rsid w:val="0026489D"/>
    <w:rsid w:val="00264FCB"/>
    <w:rsid w:val="002674F9"/>
    <w:rsid w:val="00270314"/>
    <w:rsid w:val="00271013"/>
    <w:rsid w:val="0027129A"/>
    <w:rsid w:val="00271E64"/>
    <w:rsid w:val="00271EC9"/>
    <w:rsid w:val="00272481"/>
    <w:rsid w:val="00272F9A"/>
    <w:rsid w:val="0027524C"/>
    <w:rsid w:val="002759C9"/>
    <w:rsid w:val="0027683B"/>
    <w:rsid w:val="002772CE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014B"/>
    <w:rsid w:val="00291367"/>
    <w:rsid w:val="0029172B"/>
    <w:rsid w:val="0029176D"/>
    <w:rsid w:val="0029502D"/>
    <w:rsid w:val="00295926"/>
    <w:rsid w:val="00297F7C"/>
    <w:rsid w:val="002A1310"/>
    <w:rsid w:val="002A2697"/>
    <w:rsid w:val="002A2C0E"/>
    <w:rsid w:val="002A30D2"/>
    <w:rsid w:val="002A3473"/>
    <w:rsid w:val="002A4B3A"/>
    <w:rsid w:val="002A549F"/>
    <w:rsid w:val="002A60DB"/>
    <w:rsid w:val="002A678C"/>
    <w:rsid w:val="002A6C16"/>
    <w:rsid w:val="002A6F4C"/>
    <w:rsid w:val="002B0F03"/>
    <w:rsid w:val="002B1758"/>
    <w:rsid w:val="002B2050"/>
    <w:rsid w:val="002B2F8D"/>
    <w:rsid w:val="002B3BD9"/>
    <w:rsid w:val="002B3C23"/>
    <w:rsid w:val="002B3F5D"/>
    <w:rsid w:val="002B43C3"/>
    <w:rsid w:val="002B47F1"/>
    <w:rsid w:val="002B65EA"/>
    <w:rsid w:val="002B6C93"/>
    <w:rsid w:val="002B75F5"/>
    <w:rsid w:val="002B766A"/>
    <w:rsid w:val="002C1619"/>
    <w:rsid w:val="002C197C"/>
    <w:rsid w:val="002C2C61"/>
    <w:rsid w:val="002C3182"/>
    <w:rsid w:val="002C3950"/>
    <w:rsid w:val="002C4E8E"/>
    <w:rsid w:val="002C50CD"/>
    <w:rsid w:val="002C5528"/>
    <w:rsid w:val="002C5BBA"/>
    <w:rsid w:val="002C5DCD"/>
    <w:rsid w:val="002C7059"/>
    <w:rsid w:val="002C70B0"/>
    <w:rsid w:val="002C7602"/>
    <w:rsid w:val="002D02B5"/>
    <w:rsid w:val="002D0C0A"/>
    <w:rsid w:val="002D0D0D"/>
    <w:rsid w:val="002D1569"/>
    <w:rsid w:val="002D2403"/>
    <w:rsid w:val="002D2A2E"/>
    <w:rsid w:val="002D5B70"/>
    <w:rsid w:val="002D6AAE"/>
    <w:rsid w:val="002D75EC"/>
    <w:rsid w:val="002D7717"/>
    <w:rsid w:val="002D78CA"/>
    <w:rsid w:val="002D7952"/>
    <w:rsid w:val="002E0741"/>
    <w:rsid w:val="002E296F"/>
    <w:rsid w:val="002E2B10"/>
    <w:rsid w:val="002E4301"/>
    <w:rsid w:val="002E5575"/>
    <w:rsid w:val="002F025A"/>
    <w:rsid w:val="002F0A8A"/>
    <w:rsid w:val="002F10F7"/>
    <w:rsid w:val="002F217A"/>
    <w:rsid w:val="002F23EB"/>
    <w:rsid w:val="002F2896"/>
    <w:rsid w:val="002F33DD"/>
    <w:rsid w:val="002F35C1"/>
    <w:rsid w:val="002F4368"/>
    <w:rsid w:val="002F487A"/>
    <w:rsid w:val="002F48D0"/>
    <w:rsid w:val="002F584A"/>
    <w:rsid w:val="002F613B"/>
    <w:rsid w:val="002F7F6E"/>
    <w:rsid w:val="00301044"/>
    <w:rsid w:val="00301380"/>
    <w:rsid w:val="00301E6F"/>
    <w:rsid w:val="00302EAD"/>
    <w:rsid w:val="00303C06"/>
    <w:rsid w:val="00304FB0"/>
    <w:rsid w:val="003050A3"/>
    <w:rsid w:val="0030657D"/>
    <w:rsid w:val="00306938"/>
    <w:rsid w:val="00306DB6"/>
    <w:rsid w:val="003108C5"/>
    <w:rsid w:val="00313A0C"/>
    <w:rsid w:val="00317A4D"/>
    <w:rsid w:val="00322DCB"/>
    <w:rsid w:val="00322F90"/>
    <w:rsid w:val="00323F36"/>
    <w:rsid w:val="00325294"/>
    <w:rsid w:val="0032538D"/>
    <w:rsid w:val="00325707"/>
    <w:rsid w:val="00325FBA"/>
    <w:rsid w:val="00326943"/>
    <w:rsid w:val="003271B3"/>
    <w:rsid w:val="00327CAA"/>
    <w:rsid w:val="003316DD"/>
    <w:rsid w:val="00331CE1"/>
    <w:rsid w:val="003321D0"/>
    <w:rsid w:val="00332BA8"/>
    <w:rsid w:val="00333872"/>
    <w:rsid w:val="00335636"/>
    <w:rsid w:val="003359AC"/>
    <w:rsid w:val="00336B27"/>
    <w:rsid w:val="00337BD1"/>
    <w:rsid w:val="003404D4"/>
    <w:rsid w:val="00340996"/>
    <w:rsid w:val="00340C4D"/>
    <w:rsid w:val="00342A1D"/>
    <w:rsid w:val="00342BB1"/>
    <w:rsid w:val="00343FF3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2D2"/>
    <w:rsid w:val="00355ABE"/>
    <w:rsid w:val="00355F8F"/>
    <w:rsid w:val="00356158"/>
    <w:rsid w:val="003564B8"/>
    <w:rsid w:val="00360DD5"/>
    <w:rsid w:val="00362981"/>
    <w:rsid w:val="00363632"/>
    <w:rsid w:val="00363E8A"/>
    <w:rsid w:val="003648BF"/>
    <w:rsid w:val="0036563B"/>
    <w:rsid w:val="0036589A"/>
    <w:rsid w:val="00366485"/>
    <w:rsid w:val="003666BC"/>
    <w:rsid w:val="003667CC"/>
    <w:rsid w:val="00367B52"/>
    <w:rsid w:val="00370C4C"/>
    <w:rsid w:val="00372931"/>
    <w:rsid w:val="00373402"/>
    <w:rsid w:val="003734CF"/>
    <w:rsid w:val="00373553"/>
    <w:rsid w:val="0037397B"/>
    <w:rsid w:val="00373C7D"/>
    <w:rsid w:val="00374074"/>
    <w:rsid w:val="00374778"/>
    <w:rsid w:val="003750FF"/>
    <w:rsid w:val="00375D52"/>
    <w:rsid w:val="0037792E"/>
    <w:rsid w:val="00380C03"/>
    <w:rsid w:val="0038187D"/>
    <w:rsid w:val="00381915"/>
    <w:rsid w:val="00382BAA"/>
    <w:rsid w:val="00382BEB"/>
    <w:rsid w:val="0038423B"/>
    <w:rsid w:val="00385F02"/>
    <w:rsid w:val="00390193"/>
    <w:rsid w:val="00390614"/>
    <w:rsid w:val="003923EA"/>
    <w:rsid w:val="003933ED"/>
    <w:rsid w:val="003955FF"/>
    <w:rsid w:val="0039699E"/>
    <w:rsid w:val="003975AB"/>
    <w:rsid w:val="003A24A8"/>
    <w:rsid w:val="003A2C0E"/>
    <w:rsid w:val="003A3620"/>
    <w:rsid w:val="003A4D40"/>
    <w:rsid w:val="003A4FEF"/>
    <w:rsid w:val="003A6F73"/>
    <w:rsid w:val="003A78A1"/>
    <w:rsid w:val="003A7BE0"/>
    <w:rsid w:val="003B033A"/>
    <w:rsid w:val="003B1C11"/>
    <w:rsid w:val="003B3158"/>
    <w:rsid w:val="003B315F"/>
    <w:rsid w:val="003B3C65"/>
    <w:rsid w:val="003B3D06"/>
    <w:rsid w:val="003B5DF4"/>
    <w:rsid w:val="003B5EED"/>
    <w:rsid w:val="003B6373"/>
    <w:rsid w:val="003B77F4"/>
    <w:rsid w:val="003B7EE4"/>
    <w:rsid w:val="003C0CDB"/>
    <w:rsid w:val="003C416B"/>
    <w:rsid w:val="003C4476"/>
    <w:rsid w:val="003C47FC"/>
    <w:rsid w:val="003C54DE"/>
    <w:rsid w:val="003C5722"/>
    <w:rsid w:val="003C6EB2"/>
    <w:rsid w:val="003D08B4"/>
    <w:rsid w:val="003D137E"/>
    <w:rsid w:val="003D210A"/>
    <w:rsid w:val="003D2F2C"/>
    <w:rsid w:val="003D3208"/>
    <w:rsid w:val="003D39E6"/>
    <w:rsid w:val="003D3BE7"/>
    <w:rsid w:val="003D53AF"/>
    <w:rsid w:val="003D5BD2"/>
    <w:rsid w:val="003E26B4"/>
    <w:rsid w:val="003E4D06"/>
    <w:rsid w:val="003E4E6E"/>
    <w:rsid w:val="003E52DC"/>
    <w:rsid w:val="003E5709"/>
    <w:rsid w:val="003E605B"/>
    <w:rsid w:val="003F0240"/>
    <w:rsid w:val="003F09D8"/>
    <w:rsid w:val="003F0F31"/>
    <w:rsid w:val="003F41DD"/>
    <w:rsid w:val="003F52C1"/>
    <w:rsid w:val="003F557D"/>
    <w:rsid w:val="003F576B"/>
    <w:rsid w:val="003F629E"/>
    <w:rsid w:val="003F6754"/>
    <w:rsid w:val="003F6CB6"/>
    <w:rsid w:val="003F7539"/>
    <w:rsid w:val="003F76BD"/>
    <w:rsid w:val="003F77C6"/>
    <w:rsid w:val="003F7B3D"/>
    <w:rsid w:val="00401334"/>
    <w:rsid w:val="0040140D"/>
    <w:rsid w:val="004017A8"/>
    <w:rsid w:val="004018D7"/>
    <w:rsid w:val="00403B92"/>
    <w:rsid w:val="00403F17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6076"/>
    <w:rsid w:val="00417151"/>
    <w:rsid w:val="00417985"/>
    <w:rsid w:val="004214A1"/>
    <w:rsid w:val="0042256C"/>
    <w:rsid w:val="0042287F"/>
    <w:rsid w:val="004240DE"/>
    <w:rsid w:val="0042412C"/>
    <w:rsid w:val="004258C6"/>
    <w:rsid w:val="00425C04"/>
    <w:rsid w:val="004265CA"/>
    <w:rsid w:val="00426E1B"/>
    <w:rsid w:val="00430D19"/>
    <w:rsid w:val="00430F0C"/>
    <w:rsid w:val="00431C95"/>
    <w:rsid w:val="00432812"/>
    <w:rsid w:val="0043313F"/>
    <w:rsid w:val="00433EB4"/>
    <w:rsid w:val="004355D2"/>
    <w:rsid w:val="004358EB"/>
    <w:rsid w:val="00435E06"/>
    <w:rsid w:val="004360A6"/>
    <w:rsid w:val="00436514"/>
    <w:rsid w:val="004402E3"/>
    <w:rsid w:val="00440E9D"/>
    <w:rsid w:val="00442DC6"/>
    <w:rsid w:val="00444143"/>
    <w:rsid w:val="004443E6"/>
    <w:rsid w:val="004451C4"/>
    <w:rsid w:val="00445810"/>
    <w:rsid w:val="00446D16"/>
    <w:rsid w:val="0044756A"/>
    <w:rsid w:val="00450906"/>
    <w:rsid w:val="004518C0"/>
    <w:rsid w:val="00451987"/>
    <w:rsid w:val="00451A88"/>
    <w:rsid w:val="00451ED1"/>
    <w:rsid w:val="0045218E"/>
    <w:rsid w:val="0045292D"/>
    <w:rsid w:val="00452E0D"/>
    <w:rsid w:val="004530B7"/>
    <w:rsid w:val="004536D8"/>
    <w:rsid w:val="00453E83"/>
    <w:rsid w:val="00454808"/>
    <w:rsid w:val="00454B33"/>
    <w:rsid w:val="00455FCE"/>
    <w:rsid w:val="00457B84"/>
    <w:rsid w:val="00461EB5"/>
    <w:rsid w:val="0046229B"/>
    <w:rsid w:val="00462AC2"/>
    <w:rsid w:val="0046333D"/>
    <w:rsid w:val="004644C3"/>
    <w:rsid w:val="00464546"/>
    <w:rsid w:val="00466121"/>
    <w:rsid w:val="00466221"/>
    <w:rsid w:val="00470DD3"/>
    <w:rsid w:val="00471A85"/>
    <w:rsid w:val="00472584"/>
    <w:rsid w:val="004725A1"/>
    <w:rsid w:val="00473514"/>
    <w:rsid w:val="00473F1A"/>
    <w:rsid w:val="0047528B"/>
    <w:rsid w:val="0047596F"/>
    <w:rsid w:val="00476DCC"/>
    <w:rsid w:val="0047787A"/>
    <w:rsid w:val="00481796"/>
    <w:rsid w:val="004831F3"/>
    <w:rsid w:val="00483ED6"/>
    <w:rsid w:val="00484447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12BA"/>
    <w:rsid w:val="004A21F2"/>
    <w:rsid w:val="004A3868"/>
    <w:rsid w:val="004A38A8"/>
    <w:rsid w:val="004A40E3"/>
    <w:rsid w:val="004A467C"/>
    <w:rsid w:val="004A4880"/>
    <w:rsid w:val="004A4BE3"/>
    <w:rsid w:val="004A535A"/>
    <w:rsid w:val="004A5B06"/>
    <w:rsid w:val="004A7A6A"/>
    <w:rsid w:val="004B02CD"/>
    <w:rsid w:val="004B0A3E"/>
    <w:rsid w:val="004B0CB4"/>
    <w:rsid w:val="004B11A8"/>
    <w:rsid w:val="004B1A7A"/>
    <w:rsid w:val="004B1E33"/>
    <w:rsid w:val="004B1F98"/>
    <w:rsid w:val="004B4825"/>
    <w:rsid w:val="004B4922"/>
    <w:rsid w:val="004B4D9F"/>
    <w:rsid w:val="004B5951"/>
    <w:rsid w:val="004B663C"/>
    <w:rsid w:val="004B7CDB"/>
    <w:rsid w:val="004C0BE3"/>
    <w:rsid w:val="004C1DE4"/>
    <w:rsid w:val="004C20F9"/>
    <w:rsid w:val="004C2A0C"/>
    <w:rsid w:val="004C2EDE"/>
    <w:rsid w:val="004C2F5A"/>
    <w:rsid w:val="004C67FF"/>
    <w:rsid w:val="004C70FA"/>
    <w:rsid w:val="004C7458"/>
    <w:rsid w:val="004D2488"/>
    <w:rsid w:val="004D29D9"/>
    <w:rsid w:val="004D2FB8"/>
    <w:rsid w:val="004D53CE"/>
    <w:rsid w:val="004D7309"/>
    <w:rsid w:val="004D74B5"/>
    <w:rsid w:val="004D7C5B"/>
    <w:rsid w:val="004E121D"/>
    <w:rsid w:val="004E1F47"/>
    <w:rsid w:val="004E2273"/>
    <w:rsid w:val="004E2948"/>
    <w:rsid w:val="004E2D48"/>
    <w:rsid w:val="004E3743"/>
    <w:rsid w:val="004E4294"/>
    <w:rsid w:val="004E51DD"/>
    <w:rsid w:val="004E56F5"/>
    <w:rsid w:val="004E5784"/>
    <w:rsid w:val="004E5AA4"/>
    <w:rsid w:val="004E6D2F"/>
    <w:rsid w:val="004E7014"/>
    <w:rsid w:val="004E7693"/>
    <w:rsid w:val="004E7CC0"/>
    <w:rsid w:val="004F25A5"/>
    <w:rsid w:val="004F2BEE"/>
    <w:rsid w:val="004F2BF2"/>
    <w:rsid w:val="004F3F24"/>
    <w:rsid w:val="004F4432"/>
    <w:rsid w:val="004F4BA2"/>
    <w:rsid w:val="004F4C9B"/>
    <w:rsid w:val="004F4E25"/>
    <w:rsid w:val="004F75C8"/>
    <w:rsid w:val="004F7AC5"/>
    <w:rsid w:val="00501569"/>
    <w:rsid w:val="00501E65"/>
    <w:rsid w:val="005036C0"/>
    <w:rsid w:val="00505674"/>
    <w:rsid w:val="00505990"/>
    <w:rsid w:val="00505A03"/>
    <w:rsid w:val="00505F50"/>
    <w:rsid w:val="00507AA0"/>
    <w:rsid w:val="00510313"/>
    <w:rsid w:val="005117A2"/>
    <w:rsid w:val="00511E5E"/>
    <w:rsid w:val="00512F49"/>
    <w:rsid w:val="005144F2"/>
    <w:rsid w:val="00514FAF"/>
    <w:rsid w:val="005158A7"/>
    <w:rsid w:val="00517374"/>
    <w:rsid w:val="00517883"/>
    <w:rsid w:val="00523722"/>
    <w:rsid w:val="0052749A"/>
    <w:rsid w:val="00527EFD"/>
    <w:rsid w:val="00530A49"/>
    <w:rsid w:val="00531849"/>
    <w:rsid w:val="00534AD2"/>
    <w:rsid w:val="00534D28"/>
    <w:rsid w:val="0053761E"/>
    <w:rsid w:val="00537B9A"/>
    <w:rsid w:val="00540684"/>
    <w:rsid w:val="005406F8"/>
    <w:rsid w:val="00540A45"/>
    <w:rsid w:val="005417DF"/>
    <w:rsid w:val="005440BD"/>
    <w:rsid w:val="005450D0"/>
    <w:rsid w:val="00546781"/>
    <w:rsid w:val="005467BE"/>
    <w:rsid w:val="00547741"/>
    <w:rsid w:val="0055061D"/>
    <w:rsid w:val="00550996"/>
    <w:rsid w:val="005515C2"/>
    <w:rsid w:val="00551919"/>
    <w:rsid w:val="00552551"/>
    <w:rsid w:val="0055312C"/>
    <w:rsid w:val="00554544"/>
    <w:rsid w:val="00554C81"/>
    <w:rsid w:val="00554CF4"/>
    <w:rsid w:val="005606CF"/>
    <w:rsid w:val="005611D7"/>
    <w:rsid w:val="0056228D"/>
    <w:rsid w:val="005625AE"/>
    <w:rsid w:val="00562CAA"/>
    <w:rsid w:val="0056339F"/>
    <w:rsid w:val="00563CF7"/>
    <w:rsid w:val="005653BD"/>
    <w:rsid w:val="00565709"/>
    <w:rsid w:val="00565811"/>
    <w:rsid w:val="005658F1"/>
    <w:rsid w:val="0057032C"/>
    <w:rsid w:val="005706F8"/>
    <w:rsid w:val="0057088B"/>
    <w:rsid w:val="00570E05"/>
    <w:rsid w:val="0057136B"/>
    <w:rsid w:val="005716E9"/>
    <w:rsid w:val="005719EB"/>
    <w:rsid w:val="005725E1"/>
    <w:rsid w:val="00573C7E"/>
    <w:rsid w:val="00574ECE"/>
    <w:rsid w:val="00576214"/>
    <w:rsid w:val="0058148D"/>
    <w:rsid w:val="00581CCC"/>
    <w:rsid w:val="00581DE7"/>
    <w:rsid w:val="0058210E"/>
    <w:rsid w:val="005841C2"/>
    <w:rsid w:val="00585B3F"/>
    <w:rsid w:val="0058672C"/>
    <w:rsid w:val="00586B75"/>
    <w:rsid w:val="0059146A"/>
    <w:rsid w:val="00593858"/>
    <w:rsid w:val="005965D3"/>
    <w:rsid w:val="0059741C"/>
    <w:rsid w:val="00597960"/>
    <w:rsid w:val="00597AC6"/>
    <w:rsid w:val="005A0168"/>
    <w:rsid w:val="005A05A3"/>
    <w:rsid w:val="005A0760"/>
    <w:rsid w:val="005A4CD1"/>
    <w:rsid w:val="005A4FCF"/>
    <w:rsid w:val="005A6301"/>
    <w:rsid w:val="005A690F"/>
    <w:rsid w:val="005A70E3"/>
    <w:rsid w:val="005B0031"/>
    <w:rsid w:val="005B0A3F"/>
    <w:rsid w:val="005B0CB4"/>
    <w:rsid w:val="005B1AAB"/>
    <w:rsid w:val="005B1D9E"/>
    <w:rsid w:val="005B2043"/>
    <w:rsid w:val="005B2A4E"/>
    <w:rsid w:val="005B35D1"/>
    <w:rsid w:val="005B3708"/>
    <w:rsid w:val="005B3790"/>
    <w:rsid w:val="005B42CA"/>
    <w:rsid w:val="005B45DB"/>
    <w:rsid w:val="005B515A"/>
    <w:rsid w:val="005B6083"/>
    <w:rsid w:val="005B68B2"/>
    <w:rsid w:val="005C05F1"/>
    <w:rsid w:val="005C0F7A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036C"/>
    <w:rsid w:val="005D08F8"/>
    <w:rsid w:val="005D0B94"/>
    <w:rsid w:val="005D1051"/>
    <w:rsid w:val="005D1083"/>
    <w:rsid w:val="005D1D92"/>
    <w:rsid w:val="005D24D3"/>
    <w:rsid w:val="005D2A26"/>
    <w:rsid w:val="005D3115"/>
    <w:rsid w:val="005D3F11"/>
    <w:rsid w:val="005D53E2"/>
    <w:rsid w:val="005D5E8A"/>
    <w:rsid w:val="005D6ED0"/>
    <w:rsid w:val="005D7D8E"/>
    <w:rsid w:val="005E0893"/>
    <w:rsid w:val="005E0C3F"/>
    <w:rsid w:val="005E23CD"/>
    <w:rsid w:val="005E2571"/>
    <w:rsid w:val="005E2722"/>
    <w:rsid w:val="005E32F3"/>
    <w:rsid w:val="005E4CF4"/>
    <w:rsid w:val="005E5516"/>
    <w:rsid w:val="005E610A"/>
    <w:rsid w:val="005E6760"/>
    <w:rsid w:val="005E68BB"/>
    <w:rsid w:val="005E6C85"/>
    <w:rsid w:val="005F0B65"/>
    <w:rsid w:val="005F2962"/>
    <w:rsid w:val="005F30EE"/>
    <w:rsid w:val="005F34E2"/>
    <w:rsid w:val="005F3F36"/>
    <w:rsid w:val="005F4739"/>
    <w:rsid w:val="005F48F9"/>
    <w:rsid w:val="005F4F06"/>
    <w:rsid w:val="005F629B"/>
    <w:rsid w:val="005F6A8A"/>
    <w:rsid w:val="005F6D01"/>
    <w:rsid w:val="005F6DD2"/>
    <w:rsid w:val="00600F35"/>
    <w:rsid w:val="00601F96"/>
    <w:rsid w:val="00602021"/>
    <w:rsid w:val="006032AB"/>
    <w:rsid w:val="006032C4"/>
    <w:rsid w:val="00604039"/>
    <w:rsid w:val="00604611"/>
    <w:rsid w:val="00604D96"/>
    <w:rsid w:val="006055EF"/>
    <w:rsid w:val="0060680A"/>
    <w:rsid w:val="0060689E"/>
    <w:rsid w:val="0060702C"/>
    <w:rsid w:val="006103D6"/>
    <w:rsid w:val="006105FE"/>
    <w:rsid w:val="006106F0"/>
    <w:rsid w:val="006149C9"/>
    <w:rsid w:val="00614CE1"/>
    <w:rsid w:val="006162F2"/>
    <w:rsid w:val="00616D01"/>
    <w:rsid w:val="00617166"/>
    <w:rsid w:val="00617257"/>
    <w:rsid w:val="006173BE"/>
    <w:rsid w:val="006175B5"/>
    <w:rsid w:val="00617773"/>
    <w:rsid w:val="00617B7D"/>
    <w:rsid w:val="00620951"/>
    <w:rsid w:val="0062162F"/>
    <w:rsid w:val="00621631"/>
    <w:rsid w:val="00621DF2"/>
    <w:rsid w:val="006220BD"/>
    <w:rsid w:val="006222D6"/>
    <w:rsid w:val="00623812"/>
    <w:rsid w:val="006242EF"/>
    <w:rsid w:val="00624BC9"/>
    <w:rsid w:val="00624D94"/>
    <w:rsid w:val="00624EB6"/>
    <w:rsid w:val="00625417"/>
    <w:rsid w:val="006262A0"/>
    <w:rsid w:val="00626DAD"/>
    <w:rsid w:val="00630738"/>
    <w:rsid w:val="0063166B"/>
    <w:rsid w:val="00635225"/>
    <w:rsid w:val="006362FC"/>
    <w:rsid w:val="00637880"/>
    <w:rsid w:val="006413D8"/>
    <w:rsid w:val="00641517"/>
    <w:rsid w:val="00644B29"/>
    <w:rsid w:val="00645047"/>
    <w:rsid w:val="00645306"/>
    <w:rsid w:val="00646185"/>
    <w:rsid w:val="00647248"/>
    <w:rsid w:val="00647B2E"/>
    <w:rsid w:val="00650AED"/>
    <w:rsid w:val="00651125"/>
    <w:rsid w:val="006512F2"/>
    <w:rsid w:val="00651FA0"/>
    <w:rsid w:val="00652702"/>
    <w:rsid w:val="00654CB0"/>
    <w:rsid w:val="00654E92"/>
    <w:rsid w:val="00655639"/>
    <w:rsid w:val="006563D6"/>
    <w:rsid w:val="006565F4"/>
    <w:rsid w:val="006569EF"/>
    <w:rsid w:val="00657639"/>
    <w:rsid w:val="006602E8"/>
    <w:rsid w:val="006602F8"/>
    <w:rsid w:val="006604E4"/>
    <w:rsid w:val="00660E9D"/>
    <w:rsid w:val="00661372"/>
    <w:rsid w:val="00661934"/>
    <w:rsid w:val="00661BCA"/>
    <w:rsid w:val="00663F50"/>
    <w:rsid w:val="006647A0"/>
    <w:rsid w:val="00664E53"/>
    <w:rsid w:val="006654CC"/>
    <w:rsid w:val="0066584B"/>
    <w:rsid w:val="00665B23"/>
    <w:rsid w:val="00665EBB"/>
    <w:rsid w:val="0066764A"/>
    <w:rsid w:val="00667A85"/>
    <w:rsid w:val="00667D6F"/>
    <w:rsid w:val="006700BD"/>
    <w:rsid w:val="006704FA"/>
    <w:rsid w:val="006706A6"/>
    <w:rsid w:val="006716AA"/>
    <w:rsid w:val="006720A1"/>
    <w:rsid w:val="006725B6"/>
    <w:rsid w:val="0067289A"/>
    <w:rsid w:val="00673110"/>
    <w:rsid w:val="0067478F"/>
    <w:rsid w:val="006749B7"/>
    <w:rsid w:val="00675285"/>
    <w:rsid w:val="006769C6"/>
    <w:rsid w:val="00677ABB"/>
    <w:rsid w:val="00680409"/>
    <w:rsid w:val="00680CFD"/>
    <w:rsid w:val="00680F8F"/>
    <w:rsid w:val="006817B6"/>
    <w:rsid w:val="00681CD9"/>
    <w:rsid w:val="00682415"/>
    <w:rsid w:val="00682626"/>
    <w:rsid w:val="00683715"/>
    <w:rsid w:val="006857A3"/>
    <w:rsid w:val="00687323"/>
    <w:rsid w:val="006902ED"/>
    <w:rsid w:val="00690AD0"/>
    <w:rsid w:val="006929E8"/>
    <w:rsid w:val="00693C3C"/>
    <w:rsid w:val="00694394"/>
    <w:rsid w:val="00694623"/>
    <w:rsid w:val="00694F86"/>
    <w:rsid w:val="0069589D"/>
    <w:rsid w:val="00695C47"/>
    <w:rsid w:val="00697520"/>
    <w:rsid w:val="00697782"/>
    <w:rsid w:val="006979E8"/>
    <w:rsid w:val="006A0CC5"/>
    <w:rsid w:val="006A1D9C"/>
    <w:rsid w:val="006A255E"/>
    <w:rsid w:val="006A3020"/>
    <w:rsid w:val="006A4D04"/>
    <w:rsid w:val="006A5357"/>
    <w:rsid w:val="006A6154"/>
    <w:rsid w:val="006A6714"/>
    <w:rsid w:val="006A7D6A"/>
    <w:rsid w:val="006B011A"/>
    <w:rsid w:val="006B02E3"/>
    <w:rsid w:val="006B1CFD"/>
    <w:rsid w:val="006B243B"/>
    <w:rsid w:val="006B24D4"/>
    <w:rsid w:val="006B2F60"/>
    <w:rsid w:val="006B34A2"/>
    <w:rsid w:val="006B3873"/>
    <w:rsid w:val="006B3CB7"/>
    <w:rsid w:val="006B4620"/>
    <w:rsid w:val="006B4681"/>
    <w:rsid w:val="006B477C"/>
    <w:rsid w:val="006B4BA4"/>
    <w:rsid w:val="006B52F0"/>
    <w:rsid w:val="006B5947"/>
    <w:rsid w:val="006B5EBF"/>
    <w:rsid w:val="006B5F5F"/>
    <w:rsid w:val="006B728E"/>
    <w:rsid w:val="006B744E"/>
    <w:rsid w:val="006B7586"/>
    <w:rsid w:val="006B784B"/>
    <w:rsid w:val="006B789F"/>
    <w:rsid w:val="006C055B"/>
    <w:rsid w:val="006C0C48"/>
    <w:rsid w:val="006C12AB"/>
    <w:rsid w:val="006C1EA3"/>
    <w:rsid w:val="006C31B0"/>
    <w:rsid w:val="006C40BA"/>
    <w:rsid w:val="006C68D4"/>
    <w:rsid w:val="006C6989"/>
    <w:rsid w:val="006C6AD0"/>
    <w:rsid w:val="006C7650"/>
    <w:rsid w:val="006C7666"/>
    <w:rsid w:val="006D02EC"/>
    <w:rsid w:val="006D095E"/>
    <w:rsid w:val="006D1061"/>
    <w:rsid w:val="006D52C0"/>
    <w:rsid w:val="006D6C63"/>
    <w:rsid w:val="006D7C95"/>
    <w:rsid w:val="006E1B89"/>
    <w:rsid w:val="006E1DA3"/>
    <w:rsid w:val="006E1E8E"/>
    <w:rsid w:val="006E200E"/>
    <w:rsid w:val="006E217D"/>
    <w:rsid w:val="006E23C2"/>
    <w:rsid w:val="006E3634"/>
    <w:rsid w:val="006E465B"/>
    <w:rsid w:val="006E4865"/>
    <w:rsid w:val="006E5976"/>
    <w:rsid w:val="006E5FE2"/>
    <w:rsid w:val="006E784F"/>
    <w:rsid w:val="006E79B3"/>
    <w:rsid w:val="006E7DB1"/>
    <w:rsid w:val="006F2FB7"/>
    <w:rsid w:val="006F327F"/>
    <w:rsid w:val="006F3483"/>
    <w:rsid w:val="006F43DF"/>
    <w:rsid w:val="006F487D"/>
    <w:rsid w:val="006F4F43"/>
    <w:rsid w:val="006F5074"/>
    <w:rsid w:val="006F65F9"/>
    <w:rsid w:val="006F6EA2"/>
    <w:rsid w:val="006F7415"/>
    <w:rsid w:val="00700189"/>
    <w:rsid w:val="0070124A"/>
    <w:rsid w:val="00703112"/>
    <w:rsid w:val="007031E8"/>
    <w:rsid w:val="00703B59"/>
    <w:rsid w:val="007044DF"/>
    <w:rsid w:val="00704882"/>
    <w:rsid w:val="00704D68"/>
    <w:rsid w:val="00704EF6"/>
    <w:rsid w:val="007064CB"/>
    <w:rsid w:val="00706E4D"/>
    <w:rsid w:val="007071FE"/>
    <w:rsid w:val="007074F7"/>
    <w:rsid w:val="00710928"/>
    <w:rsid w:val="00710EA1"/>
    <w:rsid w:val="00711245"/>
    <w:rsid w:val="007150F1"/>
    <w:rsid w:val="0071585C"/>
    <w:rsid w:val="00716207"/>
    <w:rsid w:val="00716AA6"/>
    <w:rsid w:val="00716F31"/>
    <w:rsid w:val="00717B2D"/>
    <w:rsid w:val="00720467"/>
    <w:rsid w:val="007228C8"/>
    <w:rsid w:val="00723920"/>
    <w:rsid w:val="007242FF"/>
    <w:rsid w:val="007245D5"/>
    <w:rsid w:val="007248C0"/>
    <w:rsid w:val="00724B95"/>
    <w:rsid w:val="00725E82"/>
    <w:rsid w:val="007261CF"/>
    <w:rsid w:val="00726B89"/>
    <w:rsid w:val="00726FB3"/>
    <w:rsid w:val="007274E3"/>
    <w:rsid w:val="00731DDC"/>
    <w:rsid w:val="0073241B"/>
    <w:rsid w:val="007333B9"/>
    <w:rsid w:val="00733E95"/>
    <w:rsid w:val="0073454E"/>
    <w:rsid w:val="0073524C"/>
    <w:rsid w:val="00735B93"/>
    <w:rsid w:val="00735BB2"/>
    <w:rsid w:val="0073752E"/>
    <w:rsid w:val="00737F35"/>
    <w:rsid w:val="00742375"/>
    <w:rsid w:val="007437CA"/>
    <w:rsid w:val="00744BEA"/>
    <w:rsid w:val="00744DC6"/>
    <w:rsid w:val="007456F2"/>
    <w:rsid w:val="00745739"/>
    <w:rsid w:val="007462AB"/>
    <w:rsid w:val="007505E3"/>
    <w:rsid w:val="007510FC"/>
    <w:rsid w:val="0075186B"/>
    <w:rsid w:val="0075241B"/>
    <w:rsid w:val="007524BB"/>
    <w:rsid w:val="00753D44"/>
    <w:rsid w:val="007553C7"/>
    <w:rsid w:val="00756A22"/>
    <w:rsid w:val="0075743E"/>
    <w:rsid w:val="00757E6C"/>
    <w:rsid w:val="0076016E"/>
    <w:rsid w:val="00760D4D"/>
    <w:rsid w:val="00760E2A"/>
    <w:rsid w:val="00760F57"/>
    <w:rsid w:val="00763305"/>
    <w:rsid w:val="0076347C"/>
    <w:rsid w:val="00763BFB"/>
    <w:rsid w:val="0076431F"/>
    <w:rsid w:val="00764C3D"/>
    <w:rsid w:val="007650A9"/>
    <w:rsid w:val="00765371"/>
    <w:rsid w:val="00765619"/>
    <w:rsid w:val="0076566E"/>
    <w:rsid w:val="007656A4"/>
    <w:rsid w:val="00766973"/>
    <w:rsid w:val="00767423"/>
    <w:rsid w:val="0077012B"/>
    <w:rsid w:val="007702A1"/>
    <w:rsid w:val="007702D0"/>
    <w:rsid w:val="007703FB"/>
    <w:rsid w:val="00772475"/>
    <w:rsid w:val="00774B18"/>
    <w:rsid w:val="00774B55"/>
    <w:rsid w:val="00775E01"/>
    <w:rsid w:val="00776260"/>
    <w:rsid w:val="007767D8"/>
    <w:rsid w:val="00776874"/>
    <w:rsid w:val="0077692A"/>
    <w:rsid w:val="007772A5"/>
    <w:rsid w:val="007803D9"/>
    <w:rsid w:val="007812B4"/>
    <w:rsid w:val="00781AA5"/>
    <w:rsid w:val="00782EC7"/>
    <w:rsid w:val="0078355A"/>
    <w:rsid w:val="00785307"/>
    <w:rsid w:val="00785A43"/>
    <w:rsid w:val="00786A6C"/>
    <w:rsid w:val="00787436"/>
    <w:rsid w:val="007923C2"/>
    <w:rsid w:val="0079390C"/>
    <w:rsid w:val="0079406D"/>
    <w:rsid w:val="00794E5C"/>
    <w:rsid w:val="0079532F"/>
    <w:rsid w:val="007953A8"/>
    <w:rsid w:val="00795643"/>
    <w:rsid w:val="00795AFF"/>
    <w:rsid w:val="0079626E"/>
    <w:rsid w:val="00796C46"/>
    <w:rsid w:val="007A065C"/>
    <w:rsid w:val="007A4579"/>
    <w:rsid w:val="007A5F4E"/>
    <w:rsid w:val="007B019B"/>
    <w:rsid w:val="007B026D"/>
    <w:rsid w:val="007B1D84"/>
    <w:rsid w:val="007B1EA1"/>
    <w:rsid w:val="007B21FD"/>
    <w:rsid w:val="007B373D"/>
    <w:rsid w:val="007B3D10"/>
    <w:rsid w:val="007B5D42"/>
    <w:rsid w:val="007B620A"/>
    <w:rsid w:val="007B6A7B"/>
    <w:rsid w:val="007C09F2"/>
    <w:rsid w:val="007C1355"/>
    <w:rsid w:val="007C168A"/>
    <w:rsid w:val="007C3201"/>
    <w:rsid w:val="007C47B0"/>
    <w:rsid w:val="007C4B10"/>
    <w:rsid w:val="007C4B7E"/>
    <w:rsid w:val="007C6287"/>
    <w:rsid w:val="007C64BB"/>
    <w:rsid w:val="007C68D2"/>
    <w:rsid w:val="007C68D4"/>
    <w:rsid w:val="007C6C90"/>
    <w:rsid w:val="007C7715"/>
    <w:rsid w:val="007D12E1"/>
    <w:rsid w:val="007D15BC"/>
    <w:rsid w:val="007D2BB4"/>
    <w:rsid w:val="007D456E"/>
    <w:rsid w:val="007D4ACE"/>
    <w:rsid w:val="007D4CC2"/>
    <w:rsid w:val="007D59C8"/>
    <w:rsid w:val="007D62E7"/>
    <w:rsid w:val="007D645C"/>
    <w:rsid w:val="007D6879"/>
    <w:rsid w:val="007E0B34"/>
    <w:rsid w:val="007E112B"/>
    <w:rsid w:val="007E12C5"/>
    <w:rsid w:val="007E2037"/>
    <w:rsid w:val="007E24B9"/>
    <w:rsid w:val="007E3A8C"/>
    <w:rsid w:val="007E4BC5"/>
    <w:rsid w:val="007E56BB"/>
    <w:rsid w:val="007E5D31"/>
    <w:rsid w:val="007E6854"/>
    <w:rsid w:val="007F01C8"/>
    <w:rsid w:val="007F0271"/>
    <w:rsid w:val="007F09EE"/>
    <w:rsid w:val="007F0A42"/>
    <w:rsid w:val="007F0E75"/>
    <w:rsid w:val="007F0F89"/>
    <w:rsid w:val="007F1662"/>
    <w:rsid w:val="007F2C78"/>
    <w:rsid w:val="007F47F6"/>
    <w:rsid w:val="007F5284"/>
    <w:rsid w:val="007F5364"/>
    <w:rsid w:val="007F5531"/>
    <w:rsid w:val="007F6F14"/>
    <w:rsid w:val="007F70F3"/>
    <w:rsid w:val="007F72A4"/>
    <w:rsid w:val="007F7432"/>
    <w:rsid w:val="00801243"/>
    <w:rsid w:val="0080153F"/>
    <w:rsid w:val="008022E6"/>
    <w:rsid w:val="00802B18"/>
    <w:rsid w:val="00803C66"/>
    <w:rsid w:val="008041E0"/>
    <w:rsid w:val="00805307"/>
    <w:rsid w:val="00805B87"/>
    <w:rsid w:val="00807F7A"/>
    <w:rsid w:val="00810881"/>
    <w:rsid w:val="00810CFE"/>
    <w:rsid w:val="008123BC"/>
    <w:rsid w:val="00812CF3"/>
    <w:rsid w:val="00814896"/>
    <w:rsid w:val="00815D1C"/>
    <w:rsid w:val="00816877"/>
    <w:rsid w:val="00817E2A"/>
    <w:rsid w:val="008207DE"/>
    <w:rsid w:val="00823529"/>
    <w:rsid w:val="0082360B"/>
    <w:rsid w:val="00823C66"/>
    <w:rsid w:val="00824465"/>
    <w:rsid w:val="00824DB3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486D"/>
    <w:rsid w:val="008359A7"/>
    <w:rsid w:val="00836355"/>
    <w:rsid w:val="00836FA5"/>
    <w:rsid w:val="00840601"/>
    <w:rsid w:val="008414F5"/>
    <w:rsid w:val="00841AE2"/>
    <w:rsid w:val="00842DAB"/>
    <w:rsid w:val="00842E6F"/>
    <w:rsid w:val="00844C3E"/>
    <w:rsid w:val="0084526A"/>
    <w:rsid w:val="00845492"/>
    <w:rsid w:val="00845590"/>
    <w:rsid w:val="00846197"/>
    <w:rsid w:val="008461F1"/>
    <w:rsid w:val="00846A84"/>
    <w:rsid w:val="00846C81"/>
    <w:rsid w:val="008470CB"/>
    <w:rsid w:val="0084721B"/>
    <w:rsid w:val="00847795"/>
    <w:rsid w:val="00847DFF"/>
    <w:rsid w:val="00850A38"/>
    <w:rsid w:val="00850B37"/>
    <w:rsid w:val="00850B6F"/>
    <w:rsid w:val="00850B8A"/>
    <w:rsid w:val="00851264"/>
    <w:rsid w:val="00852718"/>
    <w:rsid w:val="00853A37"/>
    <w:rsid w:val="00853A88"/>
    <w:rsid w:val="00853CC0"/>
    <w:rsid w:val="00854DF7"/>
    <w:rsid w:val="00854F9D"/>
    <w:rsid w:val="008560E3"/>
    <w:rsid w:val="008565E7"/>
    <w:rsid w:val="008568CD"/>
    <w:rsid w:val="00856B6D"/>
    <w:rsid w:val="00857E3B"/>
    <w:rsid w:val="00860640"/>
    <w:rsid w:val="0086337F"/>
    <w:rsid w:val="00863F7A"/>
    <w:rsid w:val="008651D1"/>
    <w:rsid w:val="00865DBB"/>
    <w:rsid w:val="00866B25"/>
    <w:rsid w:val="00866EB9"/>
    <w:rsid w:val="00867099"/>
    <w:rsid w:val="00872F7F"/>
    <w:rsid w:val="008731D1"/>
    <w:rsid w:val="00875261"/>
    <w:rsid w:val="008774E9"/>
    <w:rsid w:val="0087777E"/>
    <w:rsid w:val="00880883"/>
    <w:rsid w:val="00880FE3"/>
    <w:rsid w:val="00882FE5"/>
    <w:rsid w:val="0088348A"/>
    <w:rsid w:val="00883490"/>
    <w:rsid w:val="00883B54"/>
    <w:rsid w:val="0088504D"/>
    <w:rsid w:val="00885FB8"/>
    <w:rsid w:val="008874AF"/>
    <w:rsid w:val="00887BB5"/>
    <w:rsid w:val="008912AE"/>
    <w:rsid w:val="00891436"/>
    <w:rsid w:val="008932CD"/>
    <w:rsid w:val="00893FE1"/>
    <w:rsid w:val="00894A76"/>
    <w:rsid w:val="00894F56"/>
    <w:rsid w:val="00895039"/>
    <w:rsid w:val="00895554"/>
    <w:rsid w:val="00895A68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4BF9"/>
    <w:rsid w:val="008A4E9C"/>
    <w:rsid w:val="008A5877"/>
    <w:rsid w:val="008B1B2A"/>
    <w:rsid w:val="008B213C"/>
    <w:rsid w:val="008B27F6"/>
    <w:rsid w:val="008B33E6"/>
    <w:rsid w:val="008B34C3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533F"/>
    <w:rsid w:val="008C5B6F"/>
    <w:rsid w:val="008C65C9"/>
    <w:rsid w:val="008D021E"/>
    <w:rsid w:val="008D028B"/>
    <w:rsid w:val="008D0626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8E1"/>
    <w:rsid w:val="008D7EF0"/>
    <w:rsid w:val="008E0192"/>
    <w:rsid w:val="008E11D1"/>
    <w:rsid w:val="008E29E3"/>
    <w:rsid w:val="008E29F9"/>
    <w:rsid w:val="008E3C85"/>
    <w:rsid w:val="008E3D87"/>
    <w:rsid w:val="008F033E"/>
    <w:rsid w:val="008F07BF"/>
    <w:rsid w:val="008F110B"/>
    <w:rsid w:val="008F1A3F"/>
    <w:rsid w:val="008F1B21"/>
    <w:rsid w:val="008F1CA2"/>
    <w:rsid w:val="008F1DE4"/>
    <w:rsid w:val="008F2F8D"/>
    <w:rsid w:val="008F68A8"/>
    <w:rsid w:val="008F6969"/>
    <w:rsid w:val="008F7415"/>
    <w:rsid w:val="008F78FA"/>
    <w:rsid w:val="00900012"/>
    <w:rsid w:val="00901692"/>
    <w:rsid w:val="00901AE0"/>
    <w:rsid w:val="009028DE"/>
    <w:rsid w:val="00903F20"/>
    <w:rsid w:val="0090414C"/>
    <w:rsid w:val="00904B57"/>
    <w:rsid w:val="00904D00"/>
    <w:rsid w:val="009052AC"/>
    <w:rsid w:val="009053D9"/>
    <w:rsid w:val="009060CD"/>
    <w:rsid w:val="00907379"/>
    <w:rsid w:val="009105E4"/>
    <w:rsid w:val="00911024"/>
    <w:rsid w:val="0091152D"/>
    <w:rsid w:val="00911CE0"/>
    <w:rsid w:val="00912141"/>
    <w:rsid w:val="009146AC"/>
    <w:rsid w:val="009157B8"/>
    <w:rsid w:val="00916281"/>
    <w:rsid w:val="009169AF"/>
    <w:rsid w:val="00920FFB"/>
    <w:rsid w:val="00924543"/>
    <w:rsid w:val="0092497C"/>
    <w:rsid w:val="00924B6F"/>
    <w:rsid w:val="00925060"/>
    <w:rsid w:val="0092506E"/>
    <w:rsid w:val="009251BC"/>
    <w:rsid w:val="00925476"/>
    <w:rsid w:val="00925847"/>
    <w:rsid w:val="009259BA"/>
    <w:rsid w:val="00925B9D"/>
    <w:rsid w:val="00925EDB"/>
    <w:rsid w:val="00926087"/>
    <w:rsid w:val="009266E5"/>
    <w:rsid w:val="00926DE4"/>
    <w:rsid w:val="00927805"/>
    <w:rsid w:val="0093072E"/>
    <w:rsid w:val="00930800"/>
    <w:rsid w:val="00930B8A"/>
    <w:rsid w:val="0093265A"/>
    <w:rsid w:val="00934A82"/>
    <w:rsid w:val="00935E11"/>
    <w:rsid w:val="00935E77"/>
    <w:rsid w:val="00936320"/>
    <w:rsid w:val="009369E8"/>
    <w:rsid w:val="009375AC"/>
    <w:rsid w:val="00937E50"/>
    <w:rsid w:val="00940468"/>
    <w:rsid w:val="009409AA"/>
    <w:rsid w:val="009414C6"/>
    <w:rsid w:val="00942B4D"/>
    <w:rsid w:val="00943325"/>
    <w:rsid w:val="00943802"/>
    <w:rsid w:val="0094446C"/>
    <w:rsid w:val="00944DD2"/>
    <w:rsid w:val="00945479"/>
    <w:rsid w:val="00946801"/>
    <w:rsid w:val="00946DBA"/>
    <w:rsid w:val="0094770B"/>
    <w:rsid w:val="00950481"/>
    <w:rsid w:val="00952749"/>
    <w:rsid w:val="00953445"/>
    <w:rsid w:val="009537C4"/>
    <w:rsid w:val="00953897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65959"/>
    <w:rsid w:val="009702FB"/>
    <w:rsid w:val="00970BDB"/>
    <w:rsid w:val="00971244"/>
    <w:rsid w:val="00971BBC"/>
    <w:rsid w:val="0097210F"/>
    <w:rsid w:val="00972AB0"/>
    <w:rsid w:val="009748FB"/>
    <w:rsid w:val="009768EB"/>
    <w:rsid w:val="0097721E"/>
    <w:rsid w:val="0097760A"/>
    <w:rsid w:val="00977B0C"/>
    <w:rsid w:val="009812B2"/>
    <w:rsid w:val="00982942"/>
    <w:rsid w:val="00982E40"/>
    <w:rsid w:val="0098365C"/>
    <w:rsid w:val="00983673"/>
    <w:rsid w:val="00983CC2"/>
    <w:rsid w:val="00986467"/>
    <w:rsid w:val="00986F99"/>
    <w:rsid w:val="00990416"/>
    <w:rsid w:val="0099058C"/>
    <w:rsid w:val="00991096"/>
    <w:rsid w:val="009911FB"/>
    <w:rsid w:val="009928FC"/>
    <w:rsid w:val="00992A2C"/>
    <w:rsid w:val="0099384E"/>
    <w:rsid w:val="00993B11"/>
    <w:rsid w:val="00993B87"/>
    <w:rsid w:val="00994108"/>
    <w:rsid w:val="00995597"/>
    <w:rsid w:val="0099732C"/>
    <w:rsid w:val="00997BA1"/>
    <w:rsid w:val="009A001D"/>
    <w:rsid w:val="009A030E"/>
    <w:rsid w:val="009A1103"/>
    <w:rsid w:val="009A234A"/>
    <w:rsid w:val="009A2BD7"/>
    <w:rsid w:val="009A37C7"/>
    <w:rsid w:val="009A3C03"/>
    <w:rsid w:val="009A551C"/>
    <w:rsid w:val="009A5A2E"/>
    <w:rsid w:val="009A5E4C"/>
    <w:rsid w:val="009A64B5"/>
    <w:rsid w:val="009A7495"/>
    <w:rsid w:val="009B12F2"/>
    <w:rsid w:val="009B3056"/>
    <w:rsid w:val="009B415D"/>
    <w:rsid w:val="009B44B8"/>
    <w:rsid w:val="009B45CE"/>
    <w:rsid w:val="009B61BF"/>
    <w:rsid w:val="009B6402"/>
    <w:rsid w:val="009B6869"/>
    <w:rsid w:val="009C0472"/>
    <w:rsid w:val="009C1199"/>
    <w:rsid w:val="009C14DF"/>
    <w:rsid w:val="009C1BBE"/>
    <w:rsid w:val="009C2A75"/>
    <w:rsid w:val="009C42A5"/>
    <w:rsid w:val="009C466B"/>
    <w:rsid w:val="009C4D57"/>
    <w:rsid w:val="009C50A4"/>
    <w:rsid w:val="009C6163"/>
    <w:rsid w:val="009C682E"/>
    <w:rsid w:val="009C6D1D"/>
    <w:rsid w:val="009C7532"/>
    <w:rsid w:val="009D08B2"/>
    <w:rsid w:val="009D0B9A"/>
    <w:rsid w:val="009D0D77"/>
    <w:rsid w:val="009D297C"/>
    <w:rsid w:val="009D2BDC"/>
    <w:rsid w:val="009D2F0C"/>
    <w:rsid w:val="009D34FA"/>
    <w:rsid w:val="009D3575"/>
    <w:rsid w:val="009D40A6"/>
    <w:rsid w:val="009D4507"/>
    <w:rsid w:val="009D518A"/>
    <w:rsid w:val="009D7346"/>
    <w:rsid w:val="009D7625"/>
    <w:rsid w:val="009D7972"/>
    <w:rsid w:val="009E1A66"/>
    <w:rsid w:val="009E1EA7"/>
    <w:rsid w:val="009E2BDB"/>
    <w:rsid w:val="009E2C85"/>
    <w:rsid w:val="009E3465"/>
    <w:rsid w:val="009E3A43"/>
    <w:rsid w:val="009E602B"/>
    <w:rsid w:val="009E687F"/>
    <w:rsid w:val="009E6889"/>
    <w:rsid w:val="009F0EF2"/>
    <w:rsid w:val="009F1722"/>
    <w:rsid w:val="009F1F3E"/>
    <w:rsid w:val="009F3281"/>
    <w:rsid w:val="009F4341"/>
    <w:rsid w:val="009F4BDB"/>
    <w:rsid w:val="009F5CAB"/>
    <w:rsid w:val="009F6585"/>
    <w:rsid w:val="009F6799"/>
    <w:rsid w:val="00A0050D"/>
    <w:rsid w:val="00A00939"/>
    <w:rsid w:val="00A0095E"/>
    <w:rsid w:val="00A0183B"/>
    <w:rsid w:val="00A021FD"/>
    <w:rsid w:val="00A02B55"/>
    <w:rsid w:val="00A03CB1"/>
    <w:rsid w:val="00A044E7"/>
    <w:rsid w:val="00A0541A"/>
    <w:rsid w:val="00A0676E"/>
    <w:rsid w:val="00A07BEF"/>
    <w:rsid w:val="00A10283"/>
    <w:rsid w:val="00A11315"/>
    <w:rsid w:val="00A12A48"/>
    <w:rsid w:val="00A140F9"/>
    <w:rsid w:val="00A145F5"/>
    <w:rsid w:val="00A15377"/>
    <w:rsid w:val="00A15724"/>
    <w:rsid w:val="00A16A5B"/>
    <w:rsid w:val="00A177FB"/>
    <w:rsid w:val="00A20AE4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335E"/>
    <w:rsid w:val="00A34320"/>
    <w:rsid w:val="00A34B5E"/>
    <w:rsid w:val="00A34CB3"/>
    <w:rsid w:val="00A35762"/>
    <w:rsid w:val="00A35E4F"/>
    <w:rsid w:val="00A407B6"/>
    <w:rsid w:val="00A408E4"/>
    <w:rsid w:val="00A40950"/>
    <w:rsid w:val="00A41866"/>
    <w:rsid w:val="00A44617"/>
    <w:rsid w:val="00A452BD"/>
    <w:rsid w:val="00A45D20"/>
    <w:rsid w:val="00A45DA1"/>
    <w:rsid w:val="00A474D3"/>
    <w:rsid w:val="00A50A14"/>
    <w:rsid w:val="00A50C4D"/>
    <w:rsid w:val="00A510D1"/>
    <w:rsid w:val="00A517D0"/>
    <w:rsid w:val="00A527EC"/>
    <w:rsid w:val="00A54E77"/>
    <w:rsid w:val="00A55EDC"/>
    <w:rsid w:val="00A5718D"/>
    <w:rsid w:val="00A5773F"/>
    <w:rsid w:val="00A57C9D"/>
    <w:rsid w:val="00A608C4"/>
    <w:rsid w:val="00A60C2E"/>
    <w:rsid w:val="00A612F6"/>
    <w:rsid w:val="00A61418"/>
    <w:rsid w:val="00A61980"/>
    <w:rsid w:val="00A61CC6"/>
    <w:rsid w:val="00A623C9"/>
    <w:rsid w:val="00A63336"/>
    <w:rsid w:val="00A64FA8"/>
    <w:rsid w:val="00A65946"/>
    <w:rsid w:val="00A66D30"/>
    <w:rsid w:val="00A710A2"/>
    <w:rsid w:val="00A710D5"/>
    <w:rsid w:val="00A71E63"/>
    <w:rsid w:val="00A736C3"/>
    <w:rsid w:val="00A75AFD"/>
    <w:rsid w:val="00A75FB6"/>
    <w:rsid w:val="00A77381"/>
    <w:rsid w:val="00A8061F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A0573"/>
    <w:rsid w:val="00AA1D6D"/>
    <w:rsid w:val="00AA2135"/>
    <w:rsid w:val="00AA45FD"/>
    <w:rsid w:val="00AA4CB4"/>
    <w:rsid w:val="00AA5E9F"/>
    <w:rsid w:val="00AA5F0B"/>
    <w:rsid w:val="00AA75A4"/>
    <w:rsid w:val="00AB0328"/>
    <w:rsid w:val="00AB0EC4"/>
    <w:rsid w:val="00AB1234"/>
    <w:rsid w:val="00AB312B"/>
    <w:rsid w:val="00AB3C6A"/>
    <w:rsid w:val="00AB3E8A"/>
    <w:rsid w:val="00AB4DD1"/>
    <w:rsid w:val="00AB50B8"/>
    <w:rsid w:val="00AB5602"/>
    <w:rsid w:val="00AB658C"/>
    <w:rsid w:val="00AB6936"/>
    <w:rsid w:val="00AC1580"/>
    <w:rsid w:val="00AC1999"/>
    <w:rsid w:val="00AC19A7"/>
    <w:rsid w:val="00AC2C7F"/>
    <w:rsid w:val="00AC37A7"/>
    <w:rsid w:val="00AC4393"/>
    <w:rsid w:val="00AC45F8"/>
    <w:rsid w:val="00AC5FD6"/>
    <w:rsid w:val="00AC6BCB"/>
    <w:rsid w:val="00AD005E"/>
    <w:rsid w:val="00AD0234"/>
    <w:rsid w:val="00AD0ED5"/>
    <w:rsid w:val="00AD0EF6"/>
    <w:rsid w:val="00AD41C5"/>
    <w:rsid w:val="00AD44DE"/>
    <w:rsid w:val="00AD46F7"/>
    <w:rsid w:val="00AD474A"/>
    <w:rsid w:val="00AD52A2"/>
    <w:rsid w:val="00AD7166"/>
    <w:rsid w:val="00AE10A2"/>
    <w:rsid w:val="00AE1995"/>
    <w:rsid w:val="00AE1AD3"/>
    <w:rsid w:val="00AE274B"/>
    <w:rsid w:val="00AE32DD"/>
    <w:rsid w:val="00AE347E"/>
    <w:rsid w:val="00AE4786"/>
    <w:rsid w:val="00AE5837"/>
    <w:rsid w:val="00AE5C90"/>
    <w:rsid w:val="00AE7205"/>
    <w:rsid w:val="00AF0000"/>
    <w:rsid w:val="00AF0ECA"/>
    <w:rsid w:val="00AF175F"/>
    <w:rsid w:val="00AF1889"/>
    <w:rsid w:val="00AF28B5"/>
    <w:rsid w:val="00AF2B09"/>
    <w:rsid w:val="00AF341D"/>
    <w:rsid w:val="00AF4054"/>
    <w:rsid w:val="00AF4A09"/>
    <w:rsid w:val="00AF5090"/>
    <w:rsid w:val="00AF7BF8"/>
    <w:rsid w:val="00B00800"/>
    <w:rsid w:val="00B017E7"/>
    <w:rsid w:val="00B02EC6"/>
    <w:rsid w:val="00B052E3"/>
    <w:rsid w:val="00B05372"/>
    <w:rsid w:val="00B0611F"/>
    <w:rsid w:val="00B070F2"/>
    <w:rsid w:val="00B07AE1"/>
    <w:rsid w:val="00B07E5A"/>
    <w:rsid w:val="00B10045"/>
    <w:rsid w:val="00B1449B"/>
    <w:rsid w:val="00B15B4F"/>
    <w:rsid w:val="00B15C42"/>
    <w:rsid w:val="00B17560"/>
    <w:rsid w:val="00B1789E"/>
    <w:rsid w:val="00B2030B"/>
    <w:rsid w:val="00B21D59"/>
    <w:rsid w:val="00B22E84"/>
    <w:rsid w:val="00B23B41"/>
    <w:rsid w:val="00B246B6"/>
    <w:rsid w:val="00B27860"/>
    <w:rsid w:val="00B27D15"/>
    <w:rsid w:val="00B3020E"/>
    <w:rsid w:val="00B30949"/>
    <w:rsid w:val="00B31A66"/>
    <w:rsid w:val="00B322AA"/>
    <w:rsid w:val="00B32897"/>
    <w:rsid w:val="00B32B50"/>
    <w:rsid w:val="00B3341B"/>
    <w:rsid w:val="00B3396B"/>
    <w:rsid w:val="00B34399"/>
    <w:rsid w:val="00B354E5"/>
    <w:rsid w:val="00B36DEC"/>
    <w:rsid w:val="00B37526"/>
    <w:rsid w:val="00B3768C"/>
    <w:rsid w:val="00B41C07"/>
    <w:rsid w:val="00B43FDF"/>
    <w:rsid w:val="00B440EC"/>
    <w:rsid w:val="00B44403"/>
    <w:rsid w:val="00B460D0"/>
    <w:rsid w:val="00B47CD2"/>
    <w:rsid w:val="00B5005C"/>
    <w:rsid w:val="00B501A0"/>
    <w:rsid w:val="00B51964"/>
    <w:rsid w:val="00B5197B"/>
    <w:rsid w:val="00B51BBE"/>
    <w:rsid w:val="00B51E2B"/>
    <w:rsid w:val="00B52059"/>
    <w:rsid w:val="00B5330C"/>
    <w:rsid w:val="00B548C8"/>
    <w:rsid w:val="00B559AB"/>
    <w:rsid w:val="00B57203"/>
    <w:rsid w:val="00B57ADE"/>
    <w:rsid w:val="00B60EE1"/>
    <w:rsid w:val="00B62335"/>
    <w:rsid w:val="00B62343"/>
    <w:rsid w:val="00B63C38"/>
    <w:rsid w:val="00B6413E"/>
    <w:rsid w:val="00B6449F"/>
    <w:rsid w:val="00B65EA4"/>
    <w:rsid w:val="00B712D6"/>
    <w:rsid w:val="00B71F4A"/>
    <w:rsid w:val="00B72AE0"/>
    <w:rsid w:val="00B73614"/>
    <w:rsid w:val="00B748DD"/>
    <w:rsid w:val="00B75402"/>
    <w:rsid w:val="00B76679"/>
    <w:rsid w:val="00B767BB"/>
    <w:rsid w:val="00B7752B"/>
    <w:rsid w:val="00B7798E"/>
    <w:rsid w:val="00B80E39"/>
    <w:rsid w:val="00B819F5"/>
    <w:rsid w:val="00B81E36"/>
    <w:rsid w:val="00B83573"/>
    <w:rsid w:val="00B83686"/>
    <w:rsid w:val="00B83BE9"/>
    <w:rsid w:val="00B85123"/>
    <w:rsid w:val="00B85286"/>
    <w:rsid w:val="00B8538F"/>
    <w:rsid w:val="00B86CAE"/>
    <w:rsid w:val="00B87255"/>
    <w:rsid w:val="00B876F7"/>
    <w:rsid w:val="00B910C6"/>
    <w:rsid w:val="00B91740"/>
    <w:rsid w:val="00B917FD"/>
    <w:rsid w:val="00B91EC3"/>
    <w:rsid w:val="00B92ABB"/>
    <w:rsid w:val="00B92DB5"/>
    <w:rsid w:val="00B93766"/>
    <w:rsid w:val="00B93CB3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0F36"/>
    <w:rsid w:val="00BA146F"/>
    <w:rsid w:val="00BA3D32"/>
    <w:rsid w:val="00BA4108"/>
    <w:rsid w:val="00BA44C2"/>
    <w:rsid w:val="00BA44C5"/>
    <w:rsid w:val="00BA46F3"/>
    <w:rsid w:val="00BA4906"/>
    <w:rsid w:val="00BA4E34"/>
    <w:rsid w:val="00BA63C7"/>
    <w:rsid w:val="00BA6FB6"/>
    <w:rsid w:val="00BB0D3D"/>
    <w:rsid w:val="00BB106D"/>
    <w:rsid w:val="00BB25DF"/>
    <w:rsid w:val="00BB293C"/>
    <w:rsid w:val="00BB39FA"/>
    <w:rsid w:val="00BB6761"/>
    <w:rsid w:val="00BB6E2C"/>
    <w:rsid w:val="00BB6F1C"/>
    <w:rsid w:val="00BB7E5B"/>
    <w:rsid w:val="00BB7FE7"/>
    <w:rsid w:val="00BC0235"/>
    <w:rsid w:val="00BC07E8"/>
    <w:rsid w:val="00BC0AA8"/>
    <w:rsid w:val="00BC1D05"/>
    <w:rsid w:val="00BC2204"/>
    <w:rsid w:val="00BC2EDE"/>
    <w:rsid w:val="00BC3A9A"/>
    <w:rsid w:val="00BC42FC"/>
    <w:rsid w:val="00BC68E5"/>
    <w:rsid w:val="00BC6B82"/>
    <w:rsid w:val="00BC79C1"/>
    <w:rsid w:val="00BC7C3C"/>
    <w:rsid w:val="00BD2284"/>
    <w:rsid w:val="00BD5B81"/>
    <w:rsid w:val="00BD61FF"/>
    <w:rsid w:val="00BD71B7"/>
    <w:rsid w:val="00BE4EBC"/>
    <w:rsid w:val="00BE5F3D"/>
    <w:rsid w:val="00BE6840"/>
    <w:rsid w:val="00BE777D"/>
    <w:rsid w:val="00BF060C"/>
    <w:rsid w:val="00BF0804"/>
    <w:rsid w:val="00BF24A7"/>
    <w:rsid w:val="00BF3094"/>
    <w:rsid w:val="00BF364A"/>
    <w:rsid w:val="00BF4316"/>
    <w:rsid w:val="00BF4740"/>
    <w:rsid w:val="00BF5C1E"/>
    <w:rsid w:val="00BF7662"/>
    <w:rsid w:val="00C02475"/>
    <w:rsid w:val="00C02E49"/>
    <w:rsid w:val="00C0300D"/>
    <w:rsid w:val="00C03567"/>
    <w:rsid w:val="00C05EF6"/>
    <w:rsid w:val="00C06073"/>
    <w:rsid w:val="00C061FA"/>
    <w:rsid w:val="00C06A17"/>
    <w:rsid w:val="00C070A8"/>
    <w:rsid w:val="00C079E9"/>
    <w:rsid w:val="00C07DD8"/>
    <w:rsid w:val="00C11801"/>
    <w:rsid w:val="00C11969"/>
    <w:rsid w:val="00C11A45"/>
    <w:rsid w:val="00C11E22"/>
    <w:rsid w:val="00C129E6"/>
    <w:rsid w:val="00C12D88"/>
    <w:rsid w:val="00C1339E"/>
    <w:rsid w:val="00C16479"/>
    <w:rsid w:val="00C1657E"/>
    <w:rsid w:val="00C2028B"/>
    <w:rsid w:val="00C209D8"/>
    <w:rsid w:val="00C22622"/>
    <w:rsid w:val="00C253FC"/>
    <w:rsid w:val="00C270E5"/>
    <w:rsid w:val="00C273E5"/>
    <w:rsid w:val="00C27435"/>
    <w:rsid w:val="00C276A6"/>
    <w:rsid w:val="00C27A71"/>
    <w:rsid w:val="00C30204"/>
    <w:rsid w:val="00C30775"/>
    <w:rsid w:val="00C30903"/>
    <w:rsid w:val="00C30D8E"/>
    <w:rsid w:val="00C314B4"/>
    <w:rsid w:val="00C316D7"/>
    <w:rsid w:val="00C31A85"/>
    <w:rsid w:val="00C31D9A"/>
    <w:rsid w:val="00C33832"/>
    <w:rsid w:val="00C33C90"/>
    <w:rsid w:val="00C33DAA"/>
    <w:rsid w:val="00C346A9"/>
    <w:rsid w:val="00C34997"/>
    <w:rsid w:val="00C34D6B"/>
    <w:rsid w:val="00C34DC7"/>
    <w:rsid w:val="00C35A28"/>
    <w:rsid w:val="00C360C8"/>
    <w:rsid w:val="00C3671F"/>
    <w:rsid w:val="00C36EC3"/>
    <w:rsid w:val="00C37C33"/>
    <w:rsid w:val="00C405DF"/>
    <w:rsid w:val="00C40F6A"/>
    <w:rsid w:val="00C41538"/>
    <w:rsid w:val="00C42A7E"/>
    <w:rsid w:val="00C431FA"/>
    <w:rsid w:val="00C4378B"/>
    <w:rsid w:val="00C43859"/>
    <w:rsid w:val="00C44915"/>
    <w:rsid w:val="00C4621B"/>
    <w:rsid w:val="00C4669F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2278"/>
    <w:rsid w:val="00C53C26"/>
    <w:rsid w:val="00C57BCE"/>
    <w:rsid w:val="00C6118D"/>
    <w:rsid w:val="00C618E3"/>
    <w:rsid w:val="00C61CB0"/>
    <w:rsid w:val="00C62A6C"/>
    <w:rsid w:val="00C62B76"/>
    <w:rsid w:val="00C62E43"/>
    <w:rsid w:val="00C63197"/>
    <w:rsid w:val="00C632E5"/>
    <w:rsid w:val="00C647B3"/>
    <w:rsid w:val="00C655DC"/>
    <w:rsid w:val="00C661A8"/>
    <w:rsid w:val="00C66AC4"/>
    <w:rsid w:val="00C66D37"/>
    <w:rsid w:val="00C700CE"/>
    <w:rsid w:val="00C700D3"/>
    <w:rsid w:val="00C70617"/>
    <w:rsid w:val="00C719C0"/>
    <w:rsid w:val="00C7207B"/>
    <w:rsid w:val="00C721C3"/>
    <w:rsid w:val="00C726AA"/>
    <w:rsid w:val="00C730D1"/>
    <w:rsid w:val="00C73546"/>
    <w:rsid w:val="00C737CC"/>
    <w:rsid w:val="00C73848"/>
    <w:rsid w:val="00C7404E"/>
    <w:rsid w:val="00C7408B"/>
    <w:rsid w:val="00C74F6F"/>
    <w:rsid w:val="00C75211"/>
    <w:rsid w:val="00C771C0"/>
    <w:rsid w:val="00C776CA"/>
    <w:rsid w:val="00C816A5"/>
    <w:rsid w:val="00C82452"/>
    <w:rsid w:val="00C838F5"/>
    <w:rsid w:val="00C846CC"/>
    <w:rsid w:val="00C8787F"/>
    <w:rsid w:val="00C9128C"/>
    <w:rsid w:val="00C91943"/>
    <w:rsid w:val="00C93399"/>
    <w:rsid w:val="00C9339E"/>
    <w:rsid w:val="00C93C9A"/>
    <w:rsid w:val="00C954D0"/>
    <w:rsid w:val="00C9694D"/>
    <w:rsid w:val="00C96BAE"/>
    <w:rsid w:val="00C973ED"/>
    <w:rsid w:val="00CA1ACC"/>
    <w:rsid w:val="00CA39EC"/>
    <w:rsid w:val="00CA47D7"/>
    <w:rsid w:val="00CA48E4"/>
    <w:rsid w:val="00CA664A"/>
    <w:rsid w:val="00CA770A"/>
    <w:rsid w:val="00CA7BF7"/>
    <w:rsid w:val="00CA7F76"/>
    <w:rsid w:val="00CB29B6"/>
    <w:rsid w:val="00CB3F2D"/>
    <w:rsid w:val="00CB47AE"/>
    <w:rsid w:val="00CB5B63"/>
    <w:rsid w:val="00CC1073"/>
    <w:rsid w:val="00CC10CC"/>
    <w:rsid w:val="00CC1C2C"/>
    <w:rsid w:val="00CC1E08"/>
    <w:rsid w:val="00CC3A0D"/>
    <w:rsid w:val="00CC4804"/>
    <w:rsid w:val="00CC5A74"/>
    <w:rsid w:val="00CC5CF7"/>
    <w:rsid w:val="00CC641B"/>
    <w:rsid w:val="00CC65D4"/>
    <w:rsid w:val="00CC6879"/>
    <w:rsid w:val="00CC6ACE"/>
    <w:rsid w:val="00CC7938"/>
    <w:rsid w:val="00CD2185"/>
    <w:rsid w:val="00CD2390"/>
    <w:rsid w:val="00CD2429"/>
    <w:rsid w:val="00CD5AB2"/>
    <w:rsid w:val="00CD704A"/>
    <w:rsid w:val="00CE081F"/>
    <w:rsid w:val="00CE0A9C"/>
    <w:rsid w:val="00CE311B"/>
    <w:rsid w:val="00CE4220"/>
    <w:rsid w:val="00CE4FD9"/>
    <w:rsid w:val="00CE7254"/>
    <w:rsid w:val="00CF0972"/>
    <w:rsid w:val="00CF1850"/>
    <w:rsid w:val="00CF2E7C"/>
    <w:rsid w:val="00CF34F5"/>
    <w:rsid w:val="00CF3CCA"/>
    <w:rsid w:val="00CF3F3E"/>
    <w:rsid w:val="00CF4545"/>
    <w:rsid w:val="00CF4F0F"/>
    <w:rsid w:val="00CF4F70"/>
    <w:rsid w:val="00CF5EB3"/>
    <w:rsid w:val="00D00F94"/>
    <w:rsid w:val="00D01352"/>
    <w:rsid w:val="00D02902"/>
    <w:rsid w:val="00D02B01"/>
    <w:rsid w:val="00D03A78"/>
    <w:rsid w:val="00D04337"/>
    <w:rsid w:val="00D0454F"/>
    <w:rsid w:val="00D04573"/>
    <w:rsid w:val="00D045B5"/>
    <w:rsid w:val="00D047E5"/>
    <w:rsid w:val="00D049A7"/>
    <w:rsid w:val="00D0696C"/>
    <w:rsid w:val="00D072CE"/>
    <w:rsid w:val="00D07AAF"/>
    <w:rsid w:val="00D07F19"/>
    <w:rsid w:val="00D1043D"/>
    <w:rsid w:val="00D11ACB"/>
    <w:rsid w:val="00D11FE5"/>
    <w:rsid w:val="00D13207"/>
    <w:rsid w:val="00D15043"/>
    <w:rsid w:val="00D161D7"/>
    <w:rsid w:val="00D16880"/>
    <w:rsid w:val="00D17370"/>
    <w:rsid w:val="00D179D7"/>
    <w:rsid w:val="00D17A38"/>
    <w:rsid w:val="00D2080E"/>
    <w:rsid w:val="00D20DF8"/>
    <w:rsid w:val="00D21C24"/>
    <w:rsid w:val="00D21E97"/>
    <w:rsid w:val="00D2276E"/>
    <w:rsid w:val="00D22B3B"/>
    <w:rsid w:val="00D239C1"/>
    <w:rsid w:val="00D241F4"/>
    <w:rsid w:val="00D246FC"/>
    <w:rsid w:val="00D267B0"/>
    <w:rsid w:val="00D26DFE"/>
    <w:rsid w:val="00D27428"/>
    <w:rsid w:val="00D27480"/>
    <w:rsid w:val="00D31CEE"/>
    <w:rsid w:val="00D328AB"/>
    <w:rsid w:val="00D32938"/>
    <w:rsid w:val="00D32FA0"/>
    <w:rsid w:val="00D331E5"/>
    <w:rsid w:val="00D35092"/>
    <w:rsid w:val="00D3523E"/>
    <w:rsid w:val="00D35E85"/>
    <w:rsid w:val="00D36256"/>
    <w:rsid w:val="00D37BF1"/>
    <w:rsid w:val="00D4027C"/>
    <w:rsid w:val="00D40793"/>
    <w:rsid w:val="00D41C3F"/>
    <w:rsid w:val="00D42560"/>
    <w:rsid w:val="00D47B81"/>
    <w:rsid w:val="00D503FC"/>
    <w:rsid w:val="00D50AD0"/>
    <w:rsid w:val="00D516D2"/>
    <w:rsid w:val="00D52049"/>
    <w:rsid w:val="00D52711"/>
    <w:rsid w:val="00D527D2"/>
    <w:rsid w:val="00D52B90"/>
    <w:rsid w:val="00D54139"/>
    <w:rsid w:val="00D54D47"/>
    <w:rsid w:val="00D5721A"/>
    <w:rsid w:val="00D61AF4"/>
    <w:rsid w:val="00D62495"/>
    <w:rsid w:val="00D62A28"/>
    <w:rsid w:val="00D62B57"/>
    <w:rsid w:val="00D661A8"/>
    <w:rsid w:val="00D661C0"/>
    <w:rsid w:val="00D70037"/>
    <w:rsid w:val="00D71C05"/>
    <w:rsid w:val="00D72AED"/>
    <w:rsid w:val="00D742D1"/>
    <w:rsid w:val="00D7432E"/>
    <w:rsid w:val="00D75F94"/>
    <w:rsid w:val="00D7605A"/>
    <w:rsid w:val="00D768D1"/>
    <w:rsid w:val="00D772D5"/>
    <w:rsid w:val="00D77C44"/>
    <w:rsid w:val="00D77FDE"/>
    <w:rsid w:val="00D80D70"/>
    <w:rsid w:val="00D82649"/>
    <w:rsid w:val="00D842A2"/>
    <w:rsid w:val="00D847BC"/>
    <w:rsid w:val="00D847F1"/>
    <w:rsid w:val="00D85A88"/>
    <w:rsid w:val="00D86C09"/>
    <w:rsid w:val="00D871BD"/>
    <w:rsid w:val="00D879A6"/>
    <w:rsid w:val="00D879C4"/>
    <w:rsid w:val="00D90D11"/>
    <w:rsid w:val="00D915DD"/>
    <w:rsid w:val="00D916DA"/>
    <w:rsid w:val="00D91B28"/>
    <w:rsid w:val="00D92E7B"/>
    <w:rsid w:val="00D937CA"/>
    <w:rsid w:val="00D94FC8"/>
    <w:rsid w:val="00D954F8"/>
    <w:rsid w:val="00D95C2C"/>
    <w:rsid w:val="00D97828"/>
    <w:rsid w:val="00DA20BC"/>
    <w:rsid w:val="00DA2CFF"/>
    <w:rsid w:val="00DA2ED5"/>
    <w:rsid w:val="00DA3B5D"/>
    <w:rsid w:val="00DA4B49"/>
    <w:rsid w:val="00DA5551"/>
    <w:rsid w:val="00DA56FB"/>
    <w:rsid w:val="00DA6460"/>
    <w:rsid w:val="00DA6BA3"/>
    <w:rsid w:val="00DA76D2"/>
    <w:rsid w:val="00DB024B"/>
    <w:rsid w:val="00DB04D7"/>
    <w:rsid w:val="00DB08FE"/>
    <w:rsid w:val="00DB0A32"/>
    <w:rsid w:val="00DB1794"/>
    <w:rsid w:val="00DB1E12"/>
    <w:rsid w:val="00DB2C1E"/>
    <w:rsid w:val="00DB2E3A"/>
    <w:rsid w:val="00DB4127"/>
    <w:rsid w:val="00DB412B"/>
    <w:rsid w:val="00DB434C"/>
    <w:rsid w:val="00DB48A3"/>
    <w:rsid w:val="00DB4C1E"/>
    <w:rsid w:val="00DB62D9"/>
    <w:rsid w:val="00DB7C1A"/>
    <w:rsid w:val="00DC3534"/>
    <w:rsid w:val="00DC463A"/>
    <w:rsid w:val="00DC4A86"/>
    <w:rsid w:val="00DC5206"/>
    <w:rsid w:val="00DC53BF"/>
    <w:rsid w:val="00DC61AD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59FA"/>
    <w:rsid w:val="00DD67D8"/>
    <w:rsid w:val="00DD70CD"/>
    <w:rsid w:val="00DD784C"/>
    <w:rsid w:val="00DE01C7"/>
    <w:rsid w:val="00DE1434"/>
    <w:rsid w:val="00DE16DE"/>
    <w:rsid w:val="00DE18B5"/>
    <w:rsid w:val="00DE1EB4"/>
    <w:rsid w:val="00DE20FE"/>
    <w:rsid w:val="00DE4B08"/>
    <w:rsid w:val="00DE4E70"/>
    <w:rsid w:val="00DE5AFA"/>
    <w:rsid w:val="00DE6330"/>
    <w:rsid w:val="00DE6448"/>
    <w:rsid w:val="00DE7F32"/>
    <w:rsid w:val="00DF03E3"/>
    <w:rsid w:val="00DF05AA"/>
    <w:rsid w:val="00DF09CE"/>
    <w:rsid w:val="00DF0FE4"/>
    <w:rsid w:val="00DF13D4"/>
    <w:rsid w:val="00DF2311"/>
    <w:rsid w:val="00DF3C12"/>
    <w:rsid w:val="00DF49F1"/>
    <w:rsid w:val="00DF5738"/>
    <w:rsid w:val="00DF5A79"/>
    <w:rsid w:val="00DF5E3D"/>
    <w:rsid w:val="00DF5EBA"/>
    <w:rsid w:val="00DF74DA"/>
    <w:rsid w:val="00DF764A"/>
    <w:rsid w:val="00E0096D"/>
    <w:rsid w:val="00E0156A"/>
    <w:rsid w:val="00E021A0"/>
    <w:rsid w:val="00E02824"/>
    <w:rsid w:val="00E02C27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46F"/>
    <w:rsid w:val="00E1280B"/>
    <w:rsid w:val="00E14907"/>
    <w:rsid w:val="00E14DB2"/>
    <w:rsid w:val="00E159BE"/>
    <w:rsid w:val="00E15B87"/>
    <w:rsid w:val="00E16213"/>
    <w:rsid w:val="00E17BC6"/>
    <w:rsid w:val="00E17ECC"/>
    <w:rsid w:val="00E2002B"/>
    <w:rsid w:val="00E211AC"/>
    <w:rsid w:val="00E219CC"/>
    <w:rsid w:val="00E21EC0"/>
    <w:rsid w:val="00E22125"/>
    <w:rsid w:val="00E22475"/>
    <w:rsid w:val="00E2293D"/>
    <w:rsid w:val="00E24267"/>
    <w:rsid w:val="00E24E7F"/>
    <w:rsid w:val="00E25C17"/>
    <w:rsid w:val="00E25D40"/>
    <w:rsid w:val="00E30D9B"/>
    <w:rsid w:val="00E31CD3"/>
    <w:rsid w:val="00E32745"/>
    <w:rsid w:val="00E34696"/>
    <w:rsid w:val="00E34BC7"/>
    <w:rsid w:val="00E35828"/>
    <w:rsid w:val="00E36A56"/>
    <w:rsid w:val="00E404D5"/>
    <w:rsid w:val="00E42429"/>
    <w:rsid w:val="00E45E89"/>
    <w:rsid w:val="00E46DDE"/>
    <w:rsid w:val="00E47293"/>
    <w:rsid w:val="00E47DC4"/>
    <w:rsid w:val="00E500D5"/>
    <w:rsid w:val="00E52864"/>
    <w:rsid w:val="00E53CA5"/>
    <w:rsid w:val="00E54E1A"/>
    <w:rsid w:val="00E54E7E"/>
    <w:rsid w:val="00E559FE"/>
    <w:rsid w:val="00E56DC6"/>
    <w:rsid w:val="00E56F60"/>
    <w:rsid w:val="00E57A23"/>
    <w:rsid w:val="00E57BC6"/>
    <w:rsid w:val="00E64FF1"/>
    <w:rsid w:val="00E655C4"/>
    <w:rsid w:val="00E67C61"/>
    <w:rsid w:val="00E70F56"/>
    <w:rsid w:val="00E71AD7"/>
    <w:rsid w:val="00E71D42"/>
    <w:rsid w:val="00E71E48"/>
    <w:rsid w:val="00E721AB"/>
    <w:rsid w:val="00E730CB"/>
    <w:rsid w:val="00E74A6A"/>
    <w:rsid w:val="00E750A9"/>
    <w:rsid w:val="00E7511C"/>
    <w:rsid w:val="00E752BA"/>
    <w:rsid w:val="00E7587B"/>
    <w:rsid w:val="00E771D6"/>
    <w:rsid w:val="00E7780A"/>
    <w:rsid w:val="00E8033C"/>
    <w:rsid w:val="00E803A6"/>
    <w:rsid w:val="00E80600"/>
    <w:rsid w:val="00E80E0D"/>
    <w:rsid w:val="00E84040"/>
    <w:rsid w:val="00E85C30"/>
    <w:rsid w:val="00E85C52"/>
    <w:rsid w:val="00E86682"/>
    <w:rsid w:val="00E87018"/>
    <w:rsid w:val="00E911B2"/>
    <w:rsid w:val="00E91994"/>
    <w:rsid w:val="00E9265E"/>
    <w:rsid w:val="00E93932"/>
    <w:rsid w:val="00E94D8B"/>
    <w:rsid w:val="00E96008"/>
    <w:rsid w:val="00E96D10"/>
    <w:rsid w:val="00E974DB"/>
    <w:rsid w:val="00E97759"/>
    <w:rsid w:val="00E97ACE"/>
    <w:rsid w:val="00E97C27"/>
    <w:rsid w:val="00EA0932"/>
    <w:rsid w:val="00EA15C1"/>
    <w:rsid w:val="00EA385A"/>
    <w:rsid w:val="00EA3A44"/>
    <w:rsid w:val="00EA4BD6"/>
    <w:rsid w:val="00EA54BE"/>
    <w:rsid w:val="00EA5922"/>
    <w:rsid w:val="00EA6851"/>
    <w:rsid w:val="00EA7F2E"/>
    <w:rsid w:val="00EB1E9D"/>
    <w:rsid w:val="00EB236A"/>
    <w:rsid w:val="00EB3251"/>
    <w:rsid w:val="00EB334C"/>
    <w:rsid w:val="00EB33DA"/>
    <w:rsid w:val="00EB362B"/>
    <w:rsid w:val="00EB52C8"/>
    <w:rsid w:val="00EB5DF9"/>
    <w:rsid w:val="00EB77DD"/>
    <w:rsid w:val="00EC0460"/>
    <w:rsid w:val="00EC08BC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59BF"/>
    <w:rsid w:val="00ED5A83"/>
    <w:rsid w:val="00ED67D2"/>
    <w:rsid w:val="00ED769E"/>
    <w:rsid w:val="00EE084F"/>
    <w:rsid w:val="00EE20AD"/>
    <w:rsid w:val="00EE2560"/>
    <w:rsid w:val="00EE278F"/>
    <w:rsid w:val="00EE31ED"/>
    <w:rsid w:val="00EE5BD4"/>
    <w:rsid w:val="00EE5D64"/>
    <w:rsid w:val="00EE5FE7"/>
    <w:rsid w:val="00EE6155"/>
    <w:rsid w:val="00EE7A79"/>
    <w:rsid w:val="00EF04F0"/>
    <w:rsid w:val="00EF10EC"/>
    <w:rsid w:val="00EF2346"/>
    <w:rsid w:val="00EF2654"/>
    <w:rsid w:val="00EF315D"/>
    <w:rsid w:val="00EF370E"/>
    <w:rsid w:val="00EF43A6"/>
    <w:rsid w:val="00EF506E"/>
    <w:rsid w:val="00EF6DF2"/>
    <w:rsid w:val="00EF7297"/>
    <w:rsid w:val="00EF76D8"/>
    <w:rsid w:val="00F0042F"/>
    <w:rsid w:val="00F00BCF"/>
    <w:rsid w:val="00F00CD3"/>
    <w:rsid w:val="00F01B78"/>
    <w:rsid w:val="00F04985"/>
    <w:rsid w:val="00F04E0A"/>
    <w:rsid w:val="00F067EB"/>
    <w:rsid w:val="00F06D50"/>
    <w:rsid w:val="00F06D8F"/>
    <w:rsid w:val="00F07169"/>
    <w:rsid w:val="00F07DCE"/>
    <w:rsid w:val="00F07FF9"/>
    <w:rsid w:val="00F11060"/>
    <w:rsid w:val="00F11B9F"/>
    <w:rsid w:val="00F12FA7"/>
    <w:rsid w:val="00F136AD"/>
    <w:rsid w:val="00F1451B"/>
    <w:rsid w:val="00F1494A"/>
    <w:rsid w:val="00F14DE7"/>
    <w:rsid w:val="00F1532E"/>
    <w:rsid w:val="00F15931"/>
    <w:rsid w:val="00F20108"/>
    <w:rsid w:val="00F20DA8"/>
    <w:rsid w:val="00F211F0"/>
    <w:rsid w:val="00F21A0D"/>
    <w:rsid w:val="00F21AE9"/>
    <w:rsid w:val="00F22A35"/>
    <w:rsid w:val="00F22B06"/>
    <w:rsid w:val="00F3099C"/>
    <w:rsid w:val="00F31B78"/>
    <w:rsid w:val="00F31D84"/>
    <w:rsid w:val="00F33317"/>
    <w:rsid w:val="00F337A4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F2E"/>
    <w:rsid w:val="00F52740"/>
    <w:rsid w:val="00F550D7"/>
    <w:rsid w:val="00F550E0"/>
    <w:rsid w:val="00F556CB"/>
    <w:rsid w:val="00F55AAE"/>
    <w:rsid w:val="00F5629E"/>
    <w:rsid w:val="00F57000"/>
    <w:rsid w:val="00F577A4"/>
    <w:rsid w:val="00F57EBC"/>
    <w:rsid w:val="00F6029B"/>
    <w:rsid w:val="00F617DE"/>
    <w:rsid w:val="00F61849"/>
    <w:rsid w:val="00F62B97"/>
    <w:rsid w:val="00F635A6"/>
    <w:rsid w:val="00F64430"/>
    <w:rsid w:val="00F6567E"/>
    <w:rsid w:val="00F669CE"/>
    <w:rsid w:val="00F66EC0"/>
    <w:rsid w:val="00F710BF"/>
    <w:rsid w:val="00F712DB"/>
    <w:rsid w:val="00F7196D"/>
    <w:rsid w:val="00F72CBC"/>
    <w:rsid w:val="00F7306B"/>
    <w:rsid w:val="00F741E1"/>
    <w:rsid w:val="00F7443D"/>
    <w:rsid w:val="00F75682"/>
    <w:rsid w:val="00F75EFE"/>
    <w:rsid w:val="00F76264"/>
    <w:rsid w:val="00F77DBA"/>
    <w:rsid w:val="00F81513"/>
    <w:rsid w:val="00F81951"/>
    <w:rsid w:val="00F8265F"/>
    <w:rsid w:val="00F829DC"/>
    <w:rsid w:val="00F83DFB"/>
    <w:rsid w:val="00F8438D"/>
    <w:rsid w:val="00F845AE"/>
    <w:rsid w:val="00F85A56"/>
    <w:rsid w:val="00F86884"/>
    <w:rsid w:val="00F8761B"/>
    <w:rsid w:val="00F90423"/>
    <w:rsid w:val="00F90C33"/>
    <w:rsid w:val="00F90FAD"/>
    <w:rsid w:val="00F93AC9"/>
    <w:rsid w:val="00F943E6"/>
    <w:rsid w:val="00FA006B"/>
    <w:rsid w:val="00FA04F5"/>
    <w:rsid w:val="00FA1426"/>
    <w:rsid w:val="00FA1AB2"/>
    <w:rsid w:val="00FA1E66"/>
    <w:rsid w:val="00FA2902"/>
    <w:rsid w:val="00FA2CE4"/>
    <w:rsid w:val="00FA365D"/>
    <w:rsid w:val="00FA3E22"/>
    <w:rsid w:val="00FA54ED"/>
    <w:rsid w:val="00FA62D2"/>
    <w:rsid w:val="00FA7063"/>
    <w:rsid w:val="00FA7653"/>
    <w:rsid w:val="00FB1DB4"/>
    <w:rsid w:val="00FB255C"/>
    <w:rsid w:val="00FB266E"/>
    <w:rsid w:val="00FB49AF"/>
    <w:rsid w:val="00FB4ECF"/>
    <w:rsid w:val="00FB5349"/>
    <w:rsid w:val="00FB557F"/>
    <w:rsid w:val="00FB5C47"/>
    <w:rsid w:val="00FB5CDE"/>
    <w:rsid w:val="00FB666A"/>
    <w:rsid w:val="00FB681D"/>
    <w:rsid w:val="00FC34BB"/>
    <w:rsid w:val="00FC395F"/>
    <w:rsid w:val="00FC3A56"/>
    <w:rsid w:val="00FC4968"/>
    <w:rsid w:val="00FC497E"/>
    <w:rsid w:val="00FC570E"/>
    <w:rsid w:val="00FC5F8A"/>
    <w:rsid w:val="00FC6195"/>
    <w:rsid w:val="00FC6485"/>
    <w:rsid w:val="00FC6ABD"/>
    <w:rsid w:val="00FD03A8"/>
    <w:rsid w:val="00FD1029"/>
    <w:rsid w:val="00FD140F"/>
    <w:rsid w:val="00FD1D10"/>
    <w:rsid w:val="00FD3236"/>
    <w:rsid w:val="00FD377C"/>
    <w:rsid w:val="00FD4D7D"/>
    <w:rsid w:val="00FD5551"/>
    <w:rsid w:val="00FD5B8A"/>
    <w:rsid w:val="00FD62EB"/>
    <w:rsid w:val="00FD69B9"/>
    <w:rsid w:val="00FD6B24"/>
    <w:rsid w:val="00FD7826"/>
    <w:rsid w:val="00FD7CCA"/>
    <w:rsid w:val="00FD7E36"/>
    <w:rsid w:val="00FD7EC8"/>
    <w:rsid w:val="00FE0AC0"/>
    <w:rsid w:val="00FE1521"/>
    <w:rsid w:val="00FE1705"/>
    <w:rsid w:val="00FE24AF"/>
    <w:rsid w:val="00FE72DD"/>
    <w:rsid w:val="00FF1A01"/>
    <w:rsid w:val="00FF22E3"/>
    <w:rsid w:val="00FF296B"/>
    <w:rsid w:val="00FF30EE"/>
    <w:rsid w:val="00FF38C8"/>
    <w:rsid w:val="00FF4FDB"/>
    <w:rsid w:val="00FF5DA6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37DB7"/>
  <w15:docId w15:val="{D4024054-A8D1-454B-93FC-CE3CD20C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  <w:style w:type="paragraph" w:customStyle="1" w:styleId="Standardowytekst">
    <w:name w:val="Standardowy.tekst"/>
    <w:rsid w:val="00F617DE"/>
    <w:pPr>
      <w:suppressAutoHyphens/>
      <w:overflowPunct w:val="0"/>
      <w:autoSpaceDE w:val="0"/>
      <w:autoSpaceDN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earch-result-value">
    <w:name w:val="search-result-value"/>
    <w:basedOn w:val="Domylnaczcionkaakapitu"/>
    <w:rsid w:val="00F617DE"/>
  </w:style>
  <w:style w:type="character" w:styleId="Pogrubienie">
    <w:name w:val="Strong"/>
    <w:basedOn w:val="Domylnaczcionkaakapitu"/>
    <w:uiPriority w:val="22"/>
    <w:qFormat/>
    <w:locked/>
    <w:rsid w:val="00015565"/>
    <w:rPr>
      <w:b/>
      <w:bCs/>
    </w:rPr>
  </w:style>
  <w:style w:type="character" w:customStyle="1" w:styleId="automatycznaramka">
    <w:name w:val="automatycznaramka"/>
    <w:basedOn w:val="Domylnaczcionkaakapitu"/>
    <w:rsid w:val="0058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3AD0-79A6-4872-8C81-F651F517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18</Pages>
  <Words>5360</Words>
  <Characters>32166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37452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Magdalena Dotka;Rafał Szarłata</dc:creator>
  <cp:keywords/>
  <dc:description/>
  <cp:lastModifiedBy>Agnieszka_W</cp:lastModifiedBy>
  <cp:revision>40</cp:revision>
  <cp:lastPrinted>2018-04-16T11:04:00Z</cp:lastPrinted>
  <dcterms:created xsi:type="dcterms:W3CDTF">2018-04-11T13:21:00Z</dcterms:created>
  <dcterms:modified xsi:type="dcterms:W3CDTF">2018-04-17T05:39:00Z</dcterms:modified>
</cp:coreProperties>
</file>