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D1" w:rsidRDefault="00476BD1" w:rsidP="00CE5EB7">
      <w:pPr>
        <w:autoSpaceDE w:val="0"/>
        <w:autoSpaceDN w:val="0"/>
        <w:adjustRightInd w:val="0"/>
        <w:spacing w:before="60" w:after="60"/>
        <w:ind w:right="11628"/>
        <w:jc w:val="center"/>
        <w:rPr>
          <w:rFonts w:asciiTheme="minorHAnsi" w:hAnsiTheme="minorHAnsi" w:cs="Arial"/>
          <w:sz w:val="16"/>
          <w:szCs w:val="16"/>
          <w:lang w:val="pl-PL" w:eastAsia="pl-PL"/>
        </w:rPr>
      </w:pPr>
    </w:p>
    <w:p w:rsidR="003C435B" w:rsidRPr="00476BD1" w:rsidRDefault="003C435B" w:rsidP="00CE5EB7">
      <w:pPr>
        <w:autoSpaceDE w:val="0"/>
        <w:autoSpaceDN w:val="0"/>
        <w:adjustRightInd w:val="0"/>
        <w:spacing w:before="60" w:after="60"/>
        <w:ind w:right="11628"/>
        <w:jc w:val="center"/>
        <w:rPr>
          <w:rFonts w:asciiTheme="minorHAnsi" w:hAnsiTheme="minorHAnsi" w:cs="Arial"/>
          <w:sz w:val="16"/>
          <w:szCs w:val="16"/>
          <w:lang w:val="pl-PL" w:eastAsia="pl-PL"/>
        </w:rPr>
      </w:pPr>
      <w:r w:rsidRPr="00476BD1">
        <w:rPr>
          <w:rFonts w:asciiTheme="minorHAnsi" w:hAnsiTheme="minorHAnsi" w:cs="Arial"/>
          <w:sz w:val="16"/>
          <w:szCs w:val="16"/>
          <w:lang w:val="pl-PL" w:eastAsia="pl-PL"/>
        </w:rPr>
        <w:t>................................................</w:t>
      </w:r>
      <w:r w:rsidR="00476BD1">
        <w:rPr>
          <w:rFonts w:asciiTheme="minorHAnsi" w:hAnsiTheme="minorHAnsi" w:cs="Arial"/>
          <w:sz w:val="16"/>
          <w:szCs w:val="16"/>
          <w:lang w:val="pl-PL" w:eastAsia="pl-PL"/>
        </w:rPr>
        <w:t>........</w:t>
      </w:r>
    </w:p>
    <w:p w:rsidR="00441B1E" w:rsidRPr="00476BD1" w:rsidRDefault="003C435B" w:rsidP="00476BD1">
      <w:pPr>
        <w:ind w:right="11628"/>
        <w:jc w:val="center"/>
        <w:rPr>
          <w:rFonts w:asciiTheme="minorHAnsi" w:hAnsiTheme="minorHAnsi" w:cs="Arial"/>
          <w:sz w:val="18"/>
          <w:szCs w:val="18"/>
          <w:lang w:val="pl-PL" w:eastAsia="pl-PL"/>
        </w:rPr>
      </w:pPr>
      <w:r w:rsidRPr="00476BD1">
        <w:rPr>
          <w:rFonts w:asciiTheme="minorHAnsi" w:hAnsiTheme="minorHAnsi" w:cs="Arial"/>
          <w:sz w:val="18"/>
          <w:szCs w:val="18"/>
          <w:lang w:val="pl-PL" w:eastAsia="pl-PL"/>
        </w:rPr>
        <w:t xml:space="preserve">(pieczęć firmowa </w:t>
      </w:r>
      <w:r w:rsidR="008973C5" w:rsidRPr="00476BD1">
        <w:rPr>
          <w:rFonts w:asciiTheme="minorHAnsi" w:hAnsiTheme="minorHAnsi" w:cs="Arial"/>
          <w:sz w:val="18"/>
          <w:szCs w:val="18"/>
          <w:lang w:val="pl-PL" w:eastAsia="pl-PL"/>
        </w:rPr>
        <w:t>Wykonawc</w:t>
      </w:r>
      <w:r w:rsidRPr="00476BD1">
        <w:rPr>
          <w:rFonts w:asciiTheme="minorHAnsi" w:hAnsiTheme="minorHAnsi" w:cs="Arial"/>
          <w:sz w:val="18"/>
          <w:szCs w:val="18"/>
          <w:lang w:val="pl-PL" w:eastAsia="pl-PL"/>
        </w:rPr>
        <w:t>y)</w:t>
      </w:r>
    </w:p>
    <w:p w:rsidR="008401E5" w:rsidRDefault="008401E5" w:rsidP="008401E5">
      <w:pPr>
        <w:pStyle w:val="Bezodstpw"/>
        <w:spacing w:line="480" w:lineRule="auto"/>
        <w:jc w:val="center"/>
        <w:rPr>
          <w:rFonts w:asciiTheme="minorHAnsi" w:hAnsiTheme="minorHAnsi" w:cs="Arial"/>
          <w:b/>
          <w:bCs/>
        </w:rPr>
      </w:pPr>
      <w:r>
        <w:rPr>
          <w:rFonts w:asciiTheme="minorHAnsi" w:hAnsiTheme="minorHAnsi" w:cs="Arial"/>
          <w:b/>
          <w:bCs/>
        </w:rPr>
        <w:t>JEDNOLOTY EUROPEJSKI DOKUMENT ZAMÓWIENIA</w:t>
      </w:r>
    </w:p>
    <w:p w:rsidR="00476BD1" w:rsidRDefault="003C435B" w:rsidP="00CA68B1">
      <w:pPr>
        <w:pStyle w:val="Bezodstpw"/>
        <w:spacing w:after="240"/>
        <w:jc w:val="both"/>
        <w:rPr>
          <w:rFonts w:asciiTheme="minorHAnsi" w:hAnsiTheme="minorHAnsi" w:cs="Arial"/>
          <w:b/>
        </w:rPr>
      </w:pPr>
      <w:r w:rsidRPr="00297D02">
        <w:rPr>
          <w:rFonts w:asciiTheme="minorHAnsi" w:hAnsiTheme="minorHAnsi" w:cs="Arial"/>
          <w:b/>
          <w:bCs/>
        </w:rPr>
        <w:t>Dotyczy:</w:t>
      </w:r>
      <w:r w:rsidRPr="00297D02">
        <w:rPr>
          <w:rFonts w:asciiTheme="minorHAnsi" w:hAnsiTheme="minorHAnsi" w:cs="Arial"/>
          <w:bCs/>
        </w:rPr>
        <w:t xml:space="preserve"> przetargu nieograniczonego Nr </w:t>
      </w:r>
      <w:ins w:id="0" w:author="sss sss" w:date="2016-10-11T11:35:00Z">
        <w:r w:rsidR="004824E7" w:rsidRPr="004824E7">
          <w:rPr>
            <w:rFonts w:asciiTheme="minorHAnsi" w:hAnsiTheme="minorHAnsi" w:cs="Arial"/>
            <w:bCs/>
          </w:rPr>
          <w:t>GP.271.36.2016.JC</w:t>
        </w:r>
        <w:r w:rsidR="004824E7" w:rsidRPr="004824E7">
          <w:rPr>
            <w:rFonts w:asciiTheme="minorHAnsi" w:hAnsiTheme="minorHAnsi" w:cs="Arial"/>
            <w:bCs/>
            <w:rPrChange w:id="1" w:author="sss sss" w:date="2016-10-11T11:36:00Z">
              <w:rPr>
                <w:rFonts w:asciiTheme="minorHAnsi" w:hAnsiTheme="minorHAnsi" w:cs="Arial"/>
                <w:bCs/>
                <w:highlight w:val="green"/>
              </w:rPr>
            </w:rPrChange>
          </w:rPr>
          <w:t xml:space="preserve"> </w:t>
        </w:r>
      </w:ins>
      <w:del w:id="2" w:author="sss sss" w:date="2016-10-11T11:35:00Z">
        <w:r w:rsidR="00297D02" w:rsidRPr="004824E7" w:rsidDel="004824E7">
          <w:rPr>
            <w:rFonts w:asciiTheme="minorHAnsi" w:hAnsiTheme="minorHAnsi" w:cs="Arial"/>
            <w:bCs/>
            <w:rPrChange w:id="3" w:author="sss sss" w:date="2016-10-11T11:36:00Z">
              <w:rPr>
                <w:rFonts w:asciiTheme="minorHAnsi" w:hAnsiTheme="minorHAnsi" w:cs="Arial"/>
                <w:bCs/>
                <w:highlight w:val="green"/>
              </w:rPr>
            </w:rPrChange>
          </w:rPr>
          <w:delText>[</w:delText>
        </w:r>
        <w:r w:rsidR="00297D02" w:rsidRPr="004824E7" w:rsidDel="004824E7">
          <w:rPr>
            <w:rFonts w:asciiTheme="minorHAnsi" w:hAnsiTheme="minorHAnsi" w:cs="Arial"/>
            <w:bCs/>
            <w:rPrChange w:id="4" w:author="sss sss" w:date="2016-10-11T11:36:00Z">
              <w:rPr>
                <w:rFonts w:asciiTheme="minorHAnsi" w:hAnsiTheme="minorHAnsi" w:cs="Arial"/>
                <w:bCs/>
                <w:highlight w:val="green"/>
              </w:rPr>
            </w:rPrChange>
          </w:rPr>
          <w:sym w:font="Symbol" w:char="F0B7"/>
        </w:r>
        <w:r w:rsidR="00297D02" w:rsidRPr="004824E7" w:rsidDel="004824E7">
          <w:rPr>
            <w:rFonts w:asciiTheme="minorHAnsi" w:hAnsiTheme="minorHAnsi" w:cs="Arial"/>
            <w:bCs/>
            <w:rPrChange w:id="5" w:author="sss sss" w:date="2016-10-11T11:36:00Z">
              <w:rPr>
                <w:rFonts w:asciiTheme="minorHAnsi" w:hAnsiTheme="minorHAnsi" w:cs="Arial"/>
                <w:bCs/>
                <w:highlight w:val="green"/>
              </w:rPr>
            </w:rPrChange>
          </w:rPr>
          <w:delText>]</w:delText>
        </w:r>
        <w:r w:rsidRPr="004824E7" w:rsidDel="004824E7">
          <w:rPr>
            <w:rFonts w:asciiTheme="minorHAnsi" w:hAnsiTheme="minorHAnsi" w:cs="Arial"/>
            <w:bCs/>
          </w:rPr>
          <w:delText xml:space="preserve"> </w:delText>
        </w:r>
      </w:del>
      <w:r w:rsidRPr="004824E7">
        <w:rPr>
          <w:rFonts w:asciiTheme="minorHAnsi" w:hAnsiTheme="minorHAnsi" w:cs="Arial"/>
          <w:lang w:eastAsia="pl-PL"/>
        </w:rPr>
        <w:t>pn</w:t>
      </w:r>
      <w:r w:rsidRPr="00297D02">
        <w:rPr>
          <w:rFonts w:asciiTheme="minorHAnsi" w:hAnsiTheme="minorHAnsi" w:cs="Arial"/>
          <w:lang w:eastAsia="pl-PL"/>
        </w:rPr>
        <w:t xml:space="preserve">.: </w:t>
      </w:r>
      <w:r w:rsidRPr="00297D02">
        <w:rPr>
          <w:rFonts w:asciiTheme="minorHAnsi" w:hAnsiTheme="minorHAnsi" w:cs="Arial"/>
          <w:b/>
          <w:lang w:eastAsia="pl-PL"/>
        </w:rPr>
        <w:t>„</w:t>
      </w:r>
      <w:r w:rsidR="00476BD1" w:rsidRPr="00476BD1">
        <w:rPr>
          <w:rFonts w:asciiTheme="minorHAnsi" w:hAnsiTheme="minorHAnsi" w:cs="Arial"/>
          <w:b/>
        </w:rPr>
        <w:t xml:space="preserve">Zakup energii elektrycznej </w:t>
      </w:r>
      <w:r w:rsidR="00CA68B1">
        <w:rPr>
          <w:rFonts w:asciiTheme="minorHAnsi" w:hAnsiTheme="minorHAnsi" w:cs="Arial"/>
          <w:b/>
        </w:rPr>
        <w:t xml:space="preserve">dla potrzeb grupy zakupowej </w:t>
      </w:r>
      <w:r w:rsidR="00CA68B1" w:rsidRPr="00CA68B1">
        <w:rPr>
          <w:rFonts w:asciiTheme="minorHAnsi" w:hAnsiTheme="minorHAnsi" w:cs="Arial"/>
          <w:b/>
        </w:rPr>
        <w:t>w okresie od 01.01.2017 r. do 31.12.2018 r. – upoważniony zamawiający Gmina Karlino</w:t>
      </w:r>
      <w:r w:rsidR="00476BD1" w:rsidRPr="00476BD1">
        <w:rPr>
          <w:rFonts w:asciiTheme="minorHAnsi" w:hAnsiTheme="minorHAnsi" w:cs="Arial"/>
          <w:b/>
        </w:rPr>
        <w:t xml:space="preserve">” </w:t>
      </w:r>
    </w:p>
    <w:p w:rsidR="00E45DCF" w:rsidRPr="00297D02" w:rsidRDefault="008973C5" w:rsidP="00476BD1">
      <w:pPr>
        <w:pStyle w:val="Bezodstpw"/>
        <w:spacing w:line="480" w:lineRule="auto"/>
        <w:jc w:val="both"/>
        <w:rPr>
          <w:rFonts w:asciiTheme="minorHAnsi" w:hAnsiTheme="minorHAnsi"/>
        </w:rPr>
      </w:pPr>
      <w:r w:rsidRPr="00297D02">
        <w:rPr>
          <w:rFonts w:asciiTheme="minorHAnsi" w:hAnsiTheme="minorHAnsi"/>
        </w:rPr>
        <w:t>Wykonawc</w:t>
      </w:r>
      <w:r w:rsidR="009D34DE" w:rsidRPr="00297D02">
        <w:rPr>
          <w:rFonts w:asciiTheme="minorHAnsi" w:hAnsiTheme="minorHAnsi"/>
        </w:rPr>
        <w:t>a wypełnia</w:t>
      </w:r>
      <w:r w:rsidR="00CE5EB7" w:rsidRPr="00297D02">
        <w:rPr>
          <w:rFonts w:asciiTheme="minorHAnsi" w:hAnsiTheme="minorHAnsi"/>
        </w:rPr>
        <w:t xml:space="preserve"> drugą kolu</w:t>
      </w:r>
      <w:r w:rsidR="0061041C" w:rsidRPr="00297D02">
        <w:rPr>
          <w:rFonts w:asciiTheme="minorHAnsi" w:hAnsiTheme="minorHAnsi"/>
        </w:rPr>
        <w:t>mnę w CZĘŚCIACH II</w:t>
      </w:r>
      <w:r w:rsidR="00297D02">
        <w:rPr>
          <w:rFonts w:asciiTheme="minorHAnsi" w:hAnsiTheme="minorHAnsi"/>
        </w:rPr>
        <w:t xml:space="preserve"> – </w:t>
      </w:r>
      <w:r w:rsidR="0061041C" w:rsidRPr="00297D02">
        <w:rPr>
          <w:rFonts w:asciiTheme="minorHAnsi" w:hAnsiTheme="minorHAnsi"/>
        </w:rPr>
        <w:t>IV oraz CZĘŚCI</w:t>
      </w:r>
      <w:r w:rsidR="00CE5EB7" w:rsidRPr="00297D02">
        <w:rPr>
          <w:rFonts w:asciiTheme="minorHAnsi" w:hAnsiTheme="minorHAnsi"/>
        </w:rPr>
        <w:t xml:space="preserve"> VI</w:t>
      </w:r>
      <w:r w:rsidR="00D6330C" w:rsidRPr="00297D02">
        <w:rPr>
          <w:rFonts w:asciiTheme="minorHAnsi" w:hAnsiTheme="minorHAnsi"/>
        </w:rPr>
        <w:t xml:space="preserve"> </w:t>
      </w:r>
      <w:r w:rsidR="0082512F" w:rsidRPr="00297D02">
        <w:rPr>
          <w:rFonts w:asciiTheme="minorHAnsi" w:hAnsiTheme="minorHAnsi"/>
        </w:rPr>
        <w:t>w sekcjach wskazanych</w:t>
      </w:r>
      <w:r w:rsidR="00E45DCF" w:rsidRPr="00297D02">
        <w:rPr>
          <w:rFonts w:asciiTheme="minorHAnsi" w:hAnsiTheme="minorHAnsi"/>
        </w:rPr>
        <w:t xml:space="preserve"> przez Zamawiającego</w:t>
      </w:r>
      <w:r w:rsidR="00297D02">
        <w:rPr>
          <w:rFonts w:asciiTheme="minorHAnsi" w:hAnsiTheme="minorHAnsi"/>
        </w:rPr>
        <w:t>.</w:t>
      </w:r>
    </w:p>
    <w:p w:rsidR="007D2AC6" w:rsidRPr="00297D02" w:rsidRDefault="00C105D9">
      <w:pPr>
        <w:pStyle w:val="Tekstpodstawowy"/>
        <w:spacing w:before="8"/>
        <w:rPr>
          <w:rFonts w:asciiTheme="minorHAnsi" w:hAnsiTheme="minorHAnsi"/>
          <w:sz w:val="22"/>
          <w:szCs w:val="22"/>
          <w:lang w:val="pl-PL"/>
        </w:rPr>
      </w:pPr>
      <w:r w:rsidRPr="00297D02">
        <w:rPr>
          <w:rFonts w:asciiTheme="minorHAnsi" w:hAnsiTheme="minorHAnsi"/>
          <w:sz w:val="22"/>
          <w:szCs w:val="22"/>
          <w:lang w:val="pl-PL"/>
        </w:rPr>
        <w:t>Formularz JEDZ</w:t>
      </w:r>
      <w:r w:rsidR="007D2AC6" w:rsidRPr="00297D02">
        <w:rPr>
          <w:rFonts w:asciiTheme="minorHAnsi" w:hAnsiTheme="minorHAnsi"/>
          <w:sz w:val="22"/>
          <w:szCs w:val="22"/>
          <w:lang w:val="pl-PL"/>
        </w:rPr>
        <w:t xml:space="preserve"> powinien zawierać co najmniej informac</w:t>
      </w:r>
      <w:r w:rsidR="00297D02" w:rsidRPr="00297D02">
        <w:rPr>
          <w:rFonts w:asciiTheme="minorHAnsi" w:hAnsiTheme="minorHAnsi"/>
          <w:sz w:val="22"/>
          <w:szCs w:val="22"/>
          <w:lang w:val="pl-PL"/>
        </w:rPr>
        <w:t>je wskazane przez Zamawiającego.</w:t>
      </w:r>
    </w:p>
    <w:p w:rsidR="009D34DE" w:rsidRPr="00E84464" w:rsidRDefault="008973C5">
      <w:pPr>
        <w:pStyle w:val="Tekstpodstawowy"/>
        <w:spacing w:before="8"/>
        <w:rPr>
          <w:rFonts w:asciiTheme="minorHAnsi" w:hAnsiTheme="minorHAnsi"/>
          <w:b/>
          <w:i/>
          <w:lang w:val="pl-PL"/>
        </w:rPr>
      </w:pPr>
      <w:r w:rsidRPr="00297D02">
        <w:rPr>
          <w:rFonts w:asciiTheme="minorHAnsi" w:hAnsiTheme="minorHAnsi" w:cstheme="minorHAnsi"/>
          <w:sz w:val="22"/>
          <w:szCs w:val="22"/>
          <w:lang w:val="pl-PL"/>
        </w:rPr>
        <w:t>Zamawiając</w:t>
      </w:r>
      <w:r w:rsidR="0061041C" w:rsidRPr="00297D02">
        <w:rPr>
          <w:rFonts w:asciiTheme="minorHAnsi" w:hAnsiTheme="minorHAnsi" w:cstheme="minorHAnsi"/>
          <w:sz w:val="22"/>
          <w:szCs w:val="22"/>
          <w:lang w:val="pl-PL"/>
        </w:rPr>
        <w:t>y zal</w:t>
      </w:r>
      <w:r w:rsidR="0064470A" w:rsidRPr="00297D02">
        <w:rPr>
          <w:rFonts w:asciiTheme="minorHAnsi" w:hAnsiTheme="minorHAnsi" w:cstheme="minorHAnsi"/>
          <w:sz w:val="22"/>
          <w:szCs w:val="22"/>
          <w:lang w:val="pl-PL"/>
        </w:rPr>
        <w:t>e</w:t>
      </w:r>
      <w:r w:rsidR="0061041C" w:rsidRPr="00297D02">
        <w:rPr>
          <w:rFonts w:asciiTheme="minorHAnsi" w:hAnsiTheme="minorHAnsi" w:cstheme="minorHAnsi"/>
          <w:sz w:val="22"/>
          <w:szCs w:val="22"/>
          <w:lang w:val="pl-PL"/>
        </w:rPr>
        <w:t xml:space="preserve">ca zapoznać się </w:t>
      </w:r>
      <w:r w:rsidR="008D70C9" w:rsidRPr="00297D02">
        <w:rPr>
          <w:rFonts w:asciiTheme="minorHAnsi" w:hAnsiTheme="minorHAnsi" w:cstheme="minorHAnsi"/>
          <w:sz w:val="22"/>
          <w:szCs w:val="22"/>
          <w:lang w:val="pl-PL"/>
        </w:rPr>
        <w:t xml:space="preserve">z </w:t>
      </w:r>
      <w:r w:rsidR="0061041C" w:rsidRPr="00297D02">
        <w:rPr>
          <w:rFonts w:asciiTheme="minorHAnsi" w:hAnsiTheme="minorHAnsi" w:cstheme="minorHAnsi"/>
          <w:sz w:val="22"/>
          <w:szCs w:val="22"/>
          <w:lang w:val="pl-PL"/>
        </w:rPr>
        <w:t>INSTRUKCJĄ</w:t>
      </w:r>
      <w:r w:rsidR="00D6330C" w:rsidRPr="00297D02">
        <w:rPr>
          <w:rFonts w:asciiTheme="minorHAnsi" w:hAnsiTheme="minorHAnsi" w:cstheme="minorHAnsi"/>
          <w:sz w:val="22"/>
          <w:szCs w:val="22"/>
          <w:lang w:val="pl-PL"/>
        </w:rPr>
        <w:t xml:space="preserve"> WYPEŁNIANIA</w:t>
      </w:r>
      <w:r w:rsidR="0061041C" w:rsidRPr="00297D02">
        <w:rPr>
          <w:rFonts w:asciiTheme="minorHAnsi" w:hAnsiTheme="minorHAnsi" w:cstheme="minorHAnsi"/>
          <w:sz w:val="22"/>
          <w:szCs w:val="22"/>
          <w:lang w:val="pl-PL"/>
        </w:rPr>
        <w:t xml:space="preserve"> dostępną na stronie UZP</w:t>
      </w:r>
      <w:r w:rsidR="00297D02">
        <w:rPr>
          <w:rFonts w:asciiTheme="minorHAnsi" w:hAnsiTheme="minorHAnsi" w:cstheme="minorHAnsi"/>
          <w:b/>
          <w:sz w:val="22"/>
          <w:szCs w:val="22"/>
          <w:lang w:val="pl-PL"/>
        </w:rPr>
        <w:t xml:space="preserve">: </w:t>
      </w:r>
      <w:r w:rsidR="00D6330C" w:rsidRPr="00297D02">
        <w:rPr>
          <w:rFonts w:asciiTheme="minorHAnsi" w:hAnsiTheme="minorHAnsi" w:cstheme="minorHAnsi"/>
          <w:b/>
          <w:sz w:val="22"/>
          <w:szCs w:val="22"/>
          <w:lang w:val="pl-PL"/>
        </w:rPr>
        <w:t>https://www.uzp.gov.pl/__data/assets/pdf_file/0014/31361/JEDZ-instrukcja.pdf</w:t>
      </w:r>
      <w:r w:rsidR="00297D02">
        <w:rPr>
          <w:rFonts w:asciiTheme="minorHAnsi" w:hAnsiTheme="minorHAnsi"/>
          <w:b/>
          <w:lang w:val="pl-PL"/>
        </w:rPr>
        <w:t xml:space="preserve"> </w:t>
      </w:r>
    </w:p>
    <w:p w:rsidR="00D6330C" w:rsidRPr="00E45DCF" w:rsidRDefault="00D6330C">
      <w:pPr>
        <w:pStyle w:val="Tekstpodstawowy"/>
        <w:spacing w:before="8"/>
        <w:rPr>
          <w:rFonts w:asciiTheme="minorHAnsi" w:hAnsiTheme="minorHAnsi"/>
          <w:b/>
          <w:sz w:val="18"/>
          <w:lang w:val="pl-PL"/>
        </w:rPr>
      </w:pPr>
    </w:p>
    <w:p w:rsidR="0064470A" w:rsidRPr="00297D02" w:rsidRDefault="000F5355" w:rsidP="00C105D9">
      <w:pPr>
        <w:spacing w:before="73" w:after="17"/>
        <w:ind w:left="3901" w:right="1023" w:hanging="2807"/>
        <w:rPr>
          <w:rFonts w:asciiTheme="minorHAnsi" w:hAnsiTheme="minorHAnsi"/>
          <w:b/>
          <w:lang w:val="pl-PL"/>
        </w:rPr>
      </w:pPr>
      <w:r w:rsidRPr="00297D02">
        <w:rPr>
          <w:rFonts w:asciiTheme="minorHAnsi" w:hAnsiTheme="minorHAnsi"/>
          <w:b/>
          <w:lang w:val="pl-PL"/>
        </w:rPr>
        <w:t xml:space="preserve">Część I: Informacje dotyczące postępowania o udzielenie zamówienia oraz instytucji </w:t>
      </w:r>
      <w:r w:rsidR="008973C5" w:rsidRPr="00297D02">
        <w:rPr>
          <w:rFonts w:asciiTheme="minorHAnsi" w:hAnsiTheme="minorHAnsi"/>
          <w:b/>
          <w:lang w:val="pl-PL"/>
        </w:rPr>
        <w:t>Zamawiając</w:t>
      </w:r>
      <w:r w:rsidRPr="00297D02">
        <w:rPr>
          <w:rFonts w:asciiTheme="minorHAnsi" w:hAnsiTheme="minorHAnsi"/>
          <w:b/>
          <w:lang w:val="pl-PL"/>
        </w:rPr>
        <w:t xml:space="preserve">ej lub podmiotu </w:t>
      </w:r>
      <w:r w:rsidR="008973C5" w:rsidRPr="00297D02">
        <w:rPr>
          <w:rFonts w:asciiTheme="minorHAnsi" w:hAnsiTheme="minorHAnsi"/>
          <w:b/>
          <w:lang w:val="pl-PL"/>
        </w:rPr>
        <w:t>Zamawiając</w:t>
      </w:r>
      <w:r w:rsidRPr="00297D02">
        <w:rPr>
          <w:rFonts w:asciiTheme="minorHAnsi" w:hAnsiTheme="minorHAnsi"/>
          <w:b/>
          <w:lang w:val="pl-PL"/>
        </w:rPr>
        <w:t xml:space="preserve">ego </w:t>
      </w:r>
    </w:p>
    <w:p w:rsidR="00297D02" w:rsidRDefault="00297D02" w:rsidP="00C105D9">
      <w:pPr>
        <w:spacing w:before="73" w:after="17"/>
        <w:ind w:left="3901" w:right="1023" w:hanging="2807"/>
        <w:jc w:val="center"/>
        <w:rPr>
          <w:rFonts w:asciiTheme="minorHAnsi" w:hAnsiTheme="minorHAnsi"/>
          <w:b/>
          <w:lang w:val="pl-PL"/>
        </w:rPr>
      </w:pPr>
    </w:p>
    <w:p w:rsidR="00FE5F75" w:rsidRPr="00297D02" w:rsidRDefault="000F5355" w:rsidP="00C105D9">
      <w:pPr>
        <w:spacing w:before="73" w:after="17"/>
        <w:ind w:left="3901" w:right="1023" w:hanging="2807"/>
        <w:jc w:val="center"/>
        <w:rPr>
          <w:rFonts w:asciiTheme="minorHAnsi" w:hAnsiTheme="minorHAnsi"/>
          <w:b/>
          <w:lang w:val="pl-PL"/>
        </w:rPr>
      </w:pPr>
      <w:r w:rsidRPr="00297D02">
        <w:rPr>
          <w:rFonts w:asciiTheme="minorHAnsi" w:hAnsiTheme="minorHAnsi"/>
          <w:b/>
          <w:lang w:val="pl-PL"/>
        </w:rPr>
        <w:t>INFORMACJE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51"/>
        <w:gridCol w:w="4396"/>
        <w:gridCol w:w="4645"/>
        <w:tblGridChange w:id="6">
          <w:tblGrid>
            <w:gridCol w:w="4645"/>
            <w:gridCol w:w="251"/>
            <w:gridCol w:w="4396"/>
            <w:gridCol w:w="4645"/>
          </w:tblGrid>
        </w:tblGridChange>
      </w:tblGrid>
      <w:tr w:rsidR="00FE5F75" w:rsidRPr="00112189" w:rsidTr="00E45DCF">
        <w:trPr>
          <w:trHeight w:hRule="exact" w:val="358"/>
        </w:trPr>
        <w:tc>
          <w:tcPr>
            <w:tcW w:w="4645" w:type="dxa"/>
          </w:tcPr>
          <w:p w:rsidR="00FE5F75" w:rsidRPr="00E02560" w:rsidRDefault="000F5355" w:rsidP="00377060">
            <w:pPr>
              <w:pStyle w:val="TableParagraph"/>
              <w:spacing w:line="265" w:lineRule="exact"/>
              <w:jc w:val="center"/>
              <w:rPr>
                <w:rFonts w:asciiTheme="minorHAnsi" w:hAnsiTheme="minorHAnsi"/>
                <w:b/>
                <w:i/>
                <w:sz w:val="20"/>
              </w:rPr>
            </w:pPr>
            <w:r w:rsidRPr="00E02560">
              <w:rPr>
                <w:rFonts w:asciiTheme="minorHAnsi" w:hAnsiTheme="minorHAnsi"/>
                <w:b/>
                <w:i/>
                <w:sz w:val="20"/>
              </w:rPr>
              <w:t xml:space="preserve">Tożsamość </w:t>
            </w:r>
            <w:r w:rsidR="008973C5">
              <w:rPr>
                <w:rFonts w:asciiTheme="minorHAnsi" w:hAnsiTheme="minorHAnsi"/>
                <w:b/>
                <w:i/>
                <w:sz w:val="20"/>
              </w:rPr>
              <w:t>Zamawiając</w:t>
            </w:r>
            <w:r w:rsidRPr="00E02560">
              <w:rPr>
                <w:rFonts w:asciiTheme="minorHAnsi" w:hAnsiTheme="minorHAnsi"/>
                <w:b/>
                <w:i/>
                <w:sz w:val="20"/>
              </w:rPr>
              <w:t>ego</w:t>
            </w:r>
          </w:p>
        </w:tc>
        <w:tc>
          <w:tcPr>
            <w:tcW w:w="4647" w:type="dxa"/>
            <w:gridSpan w:val="2"/>
          </w:tcPr>
          <w:p w:rsidR="00FE5F75" w:rsidRPr="00E02560" w:rsidRDefault="000F5355" w:rsidP="00377060">
            <w:pPr>
              <w:pStyle w:val="TableParagraph"/>
              <w:spacing w:line="265" w:lineRule="exact"/>
              <w:ind w:right="109"/>
              <w:jc w:val="center"/>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287C6A" w:rsidRDefault="000F5355" w:rsidP="00E45DCF">
            <w:pPr>
              <w:pStyle w:val="TableParagraph"/>
              <w:spacing w:line="259" w:lineRule="auto"/>
              <w:ind w:left="100"/>
              <w:jc w:val="both"/>
              <w:rPr>
                <w:rFonts w:asciiTheme="minorHAnsi" w:hAnsiTheme="minorHAnsi"/>
                <w:sz w:val="20"/>
                <w:lang w:val="pl-PL"/>
              </w:rPr>
            </w:pPr>
            <w:r w:rsidRPr="00287C6A">
              <w:rPr>
                <w:rFonts w:asciiTheme="minorHAnsi" w:hAnsiTheme="minorHAnsi"/>
                <w:sz w:val="20"/>
                <w:lang w:val="pl-PL"/>
              </w:rPr>
              <w:t>Zakres informacji wymaganych w tej części formularza pokrywa się z informacjami zawartymi w punktach I.1, II.1.1 i II.1.3 ogłoszenia o zamówieniu publikowanego w Dz.U. UE.</w:t>
            </w:r>
          </w:p>
          <w:p w:rsidR="00FE5F75" w:rsidRPr="00E45DCF" w:rsidRDefault="00297D02" w:rsidP="00E45DCF">
            <w:pPr>
              <w:pStyle w:val="TableParagraph"/>
              <w:tabs>
                <w:tab w:val="left" w:pos="821"/>
                <w:tab w:val="left" w:pos="822"/>
              </w:tabs>
              <w:spacing w:before="159" w:line="259" w:lineRule="auto"/>
              <w:ind w:right="318"/>
              <w:jc w:val="both"/>
              <w:rPr>
                <w:rFonts w:asciiTheme="minorHAnsi" w:hAnsiTheme="minorHAnsi"/>
                <w:sz w:val="20"/>
                <w:u w:val="single"/>
                <w:lang w:val="pl-PL"/>
              </w:rPr>
            </w:pPr>
            <w:r>
              <w:rPr>
                <w:rFonts w:asciiTheme="minorHAnsi" w:hAnsiTheme="minorHAnsi"/>
                <w:sz w:val="20"/>
                <w:lang w:val="pl-PL"/>
              </w:rPr>
              <w:t>P</w:t>
            </w:r>
            <w:r w:rsidR="000F5355" w:rsidRPr="00287C6A">
              <w:rPr>
                <w:rFonts w:asciiTheme="minorHAnsi" w:hAnsiTheme="minorHAnsi"/>
                <w:sz w:val="20"/>
                <w:lang w:val="pl-PL"/>
              </w:rPr>
              <w:t>ostępowanie zostało wszczęte publikacją ogłoszenia o</w:t>
            </w:r>
            <w:r w:rsidR="000F5355" w:rsidRPr="00287C6A">
              <w:rPr>
                <w:rFonts w:asciiTheme="minorHAnsi" w:hAnsiTheme="minorHAnsi"/>
                <w:spacing w:val="-14"/>
                <w:sz w:val="20"/>
                <w:lang w:val="pl-PL"/>
              </w:rPr>
              <w:t xml:space="preserve"> </w:t>
            </w:r>
            <w:r w:rsidR="000F5355" w:rsidRPr="00287C6A">
              <w:rPr>
                <w:rFonts w:asciiTheme="minorHAnsi" w:hAnsiTheme="minorHAnsi"/>
                <w:sz w:val="20"/>
                <w:lang w:val="pl-PL"/>
              </w:rPr>
              <w:t xml:space="preserve">zamówieniu w </w:t>
            </w:r>
            <w:ins w:id="7" w:author="sss sss" w:date="2016-10-17T07:34:00Z">
              <w:r w:rsidR="00112189" w:rsidRPr="00112189">
                <w:rPr>
                  <w:rFonts w:asciiTheme="minorHAnsi" w:hAnsiTheme="minorHAnsi"/>
                  <w:sz w:val="20"/>
                  <w:lang w:val="pl-PL"/>
                  <w:rPrChange w:id="8" w:author="sss sss" w:date="2016-10-17T07:35:00Z">
                    <w:rPr>
                      <w:rFonts w:asciiTheme="minorHAnsi" w:hAnsiTheme="minorHAnsi"/>
                      <w:sz w:val="20"/>
                      <w:highlight w:val="green"/>
                      <w:lang w:val="pl-PL"/>
                    </w:rPr>
                  </w:rPrChange>
                </w:rPr>
                <w:t>Dzienniku Urzedowym Unii Europejskiej w dniu 15.10.2016 pod nr 361570-2016</w:t>
              </w:r>
            </w:ins>
            <w:del w:id="9" w:author="sss sss" w:date="2016-10-17T07:34:00Z">
              <w:r w:rsidR="00855EFE" w:rsidRPr="00112189" w:rsidDel="00112189">
                <w:rPr>
                  <w:rFonts w:asciiTheme="minorHAnsi" w:hAnsiTheme="minorHAnsi"/>
                  <w:sz w:val="20"/>
                  <w:lang w:val="pl-PL"/>
                  <w:rPrChange w:id="10" w:author="sss sss" w:date="2016-10-17T07:35:00Z">
                    <w:rPr>
                      <w:rFonts w:asciiTheme="minorHAnsi" w:hAnsiTheme="minorHAnsi"/>
                      <w:sz w:val="20"/>
                      <w:highlight w:val="green"/>
                      <w:lang w:val="pl-PL"/>
                    </w:rPr>
                  </w:rPrChange>
                </w:rPr>
                <w:delText>[</w:delText>
              </w:r>
              <w:r w:rsidR="00855EFE" w:rsidRPr="00112189" w:rsidDel="00112189">
                <w:rPr>
                  <w:rFonts w:asciiTheme="minorHAnsi" w:hAnsiTheme="minorHAnsi"/>
                  <w:sz w:val="20"/>
                  <w:lang w:val="pl-PL"/>
                  <w:rPrChange w:id="11" w:author="sss sss" w:date="2016-10-17T07:35:00Z">
                    <w:rPr>
                      <w:rFonts w:asciiTheme="minorHAnsi" w:hAnsiTheme="minorHAnsi"/>
                      <w:sz w:val="20"/>
                      <w:highlight w:val="green"/>
                      <w:lang w:val="pl-PL"/>
                    </w:rPr>
                  </w:rPrChange>
                </w:rPr>
                <w:sym w:font="Symbol" w:char="F0B7"/>
              </w:r>
              <w:r w:rsidR="00855EFE" w:rsidRPr="00112189" w:rsidDel="00112189">
                <w:rPr>
                  <w:rFonts w:asciiTheme="minorHAnsi" w:hAnsiTheme="minorHAnsi"/>
                  <w:sz w:val="20"/>
                  <w:lang w:val="pl-PL"/>
                  <w:rPrChange w:id="12" w:author="sss sss" w:date="2016-10-17T07:35:00Z">
                    <w:rPr>
                      <w:rFonts w:asciiTheme="minorHAnsi" w:hAnsiTheme="minorHAnsi"/>
                      <w:sz w:val="20"/>
                      <w:highlight w:val="green"/>
                      <w:lang w:val="pl-PL"/>
                    </w:rPr>
                  </w:rPrChange>
                </w:rPr>
                <w:delText>]</w:delText>
              </w:r>
            </w:del>
          </w:p>
          <w:p w:rsidR="00FE5F75" w:rsidRPr="00287C6A" w:rsidRDefault="00FE5F75">
            <w:pPr>
              <w:pStyle w:val="TableParagraph"/>
              <w:spacing w:before="161" w:line="259" w:lineRule="auto"/>
              <w:ind w:left="100" w:right="100"/>
              <w:rPr>
                <w:rFonts w:asciiTheme="minorHAnsi" w:hAnsiTheme="minorHAnsi"/>
                <w:sz w:val="20"/>
                <w:lang w:val="pl-PL"/>
              </w:rPr>
            </w:pPr>
          </w:p>
        </w:tc>
      </w:tr>
      <w:tr w:rsidR="00FE5F75" w:rsidRPr="004824E7" w:rsidTr="004824E7">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13" w:author="sss sss" w:date="2016-10-11T11:41:00Z">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hRule="exact" w:val="3261"/>
          <w:trPrChange w:id="14" w:author="sss sss" w:date="2016-10-11T11:41:00Z">
            <w:trPr>
              <w:trHeight w:hRule="exact" w:val="2394"/>
            </w:trPr>
          </w:trPrChange>
        </w:trPr>
        <w:tc>
          <w:tcPr>
            <w:tcW w:w="4645" w:type="dxa"/>
            <w:tcPrChange w:id="15" w:author="sss sss" w:date="2016-10-11T11:41:00Z">
              <w:tcPr>
                <w:tcW w:w="4645" w:type="dxa"/>
              </w:tcPr>
            </w:tcPrChange>
          </w:tcPr>
          <w:p w:rsidR="00FE5F75" w:rsidRPr="00E02560" w:rsidRDefault="000F5355">
            <w:pPr>
              <w:pStyle w:val="TableParagraph"/>
              <w:spacing w:line="266" w:lineRule="exact"/>
              <w:rPr>
                <w:rFonts w:asciiTheme="minorHAnsi" w:hAnsiTheme="minorHAnsi"/>
                <w:sz w:val="20"/>
              </w:rPr>
            </w:pPr>
            <w:r w:rsidRPr="00E02560">
              <w:rPr>
                <w:rFonts w:asciiTheme="minorHAnsi" w:hAnsiTheme="minorHAnsi"/>
                <w:sz w:val="20"/>
              </w:rPr>
              <w:t>Nazwa:</w:t>
            </w:r>
          </w:p>
        </w:tc>
        <w:tc>
          <w:tcPr>
            <w:tcW w:w="251" w:type="dxa"/>
            <w:tcBorders>
              <w:right w:val="nil"/>
            </w:tcBorders>
            <w:tcPrChange w:id="16" w:author="sss sss" w:date="2016-10-11T11:41:00Z">
              <w:tcPr>
                <w:tcW w:w="251" w:type="dxa"/>
                <w:tcBorders>
                  <w:right w:val="nil"/>
                </w:tcBorders>
              </w:tcPr>
            </w:tcPrChange>
          </w:tcPr>
          <w:p w:rsidR="00FE5F75" w:rsidRPr="00E02560" w:rsidRDefault="00FE5F75">
            <w:pPr>
              <w:pStyle w:val="TableParagraph"/>
              <w:spacing w:line="266" w:lineRule="exact"/>
              <w:ind w:left="27" w:right="0"/>
              <w:jc w:val="center"/>
              <w:rPr>
                <w:rFonts w:asciiTheme="minorHAnsi" w:hAnsiTheme="minorHAnsi"/>
                <w:sz w:val="20"/>
              </w:rPr>
            </w:pPr>
          </w:p>
        </w:tc>
        <w:tc>
          <w:tcPr>
            <w:tcW w:w="4396" w:type="dxa"/>
            <w:tcBorders>
              <w:left w:val="nil"/>
            </w:tcBorders>
            <w:tcPrChange w:id="17" w:author="sss sss" w:date="2016-10-11T11:41:00Z">
              <w:tcPr>
                <w:tcW w:w="4396" w:type="dxa"/>
                <w:tcBorders>
                  <w:left w:val="nil"/>
                </w:tcBorders>
              </w:tcPr>
            </w:tcPrChange>
          </w:tcPr>
          <w:p w:rsidR="00CA68B1" w:rsidRPr="00CA68B1" w:rsidRDefault="00CA68B1" w:rsidP="00CA68B1">
            <w:pPr>
              <w:pStyle w:val="TableParagraph"/>
              <w:spacing w:line="266" w:lineRule="exact"/>
              <w:rPr>
                <w:rFonts w:asciiTheme="minorHAnsi" w:hAnsiTheme="minorHAnsi"/>
                <w:sz w:val="20"/>
                <w:lang w:val="pl-PL"/>
              </w:rPr>
            </w:pPr>
            <w:r w:rsidRPr="00CA68B1">
              <w:rPr>
                <w:rFonts w:asciiTheme="minorHAnsi" w:hAnsiTheme="minorHAnsi"/>
                <w:sz w:val="20"/>
                <w:lang w:val="pl-PL"/>
              </w:rPr>
              <w:t>Gmina Karlino</w:t>
            </w:r>
          </w:p>
          <w:p w:rsidR="00CA68B1" w:rsidRPr="00CA68B1" w:rsidRDefault="00CA68B1" w:rsidP="00CA68B1">
            <w:pPr>
              <w:pStyle w:val="TableParagraph"/>
              <w:spacing w:line="266" w:lineRule="exact"/>
              <w:rPr>
                <w:rFonts w:asciiTheme="minorHAnsi" w:hAnsiTheme="minorHAnsi"/>
                <w:sz w:val="20"/>
                <w:lang w:val="pl-PL"/>
              </w:rPr>
            </w:pPr>
            <w:r w:rsidRPr="00CA68B1">
              <w:rPr>
                <w:rFonts w:asciiTheme="minorHAnsi" w:hAnsiTheme="minorHAnsi"/>
                <w:sz w:val="20"/>
                <w:lang w:val="pl-PL"/>
              </w:rPr>
              <w:t>ul. Plac Jana Pawła II 6</w:t>
            </w:r>
          </w:p>
          <w:p w:rsidR="00CA68B1" w:rsidRPr="00CA68B1" w:rsidRDefault="00CA68B1" w:rsidP="00CA68B1">
            <w:pPr>
              <w:pStyle w:val="TableParagraph"/>
              <w:spacing w:line="266" w:lineRule="exact"/>
              <w:rPr>
                <w:rFonts w:asciiTheme="minorHAnsi" w:hAnsiTheme="minorHAnsi"/>
                <w:sz w:val="20"/>
                <w:lang w:val="pl-PL"/>
              </w:rPr>
            </w:pPr>
            <w:r w:rsidRPr="00CA68B1">
              <w:rPr>
                <w:rFonts w:asciiTheme="minorHAnsi" w:hAnsiTheme="minorHAnsi"/>
                <w:sz w:val="20"/>
                <w:lang w:val="pl-PL"/>
              </w:rPr>
              <w:t>78-230 Karlino</w:t>
            </w:r>
          </w:p>
          <w:p w:rsidR="00CA68B1" w:rsidRDefault="00CA68B1" w:rsidP="00CA68B1">
            <w:pPr>
              <w:pStyle w:val="TableParagraph"/>
              <w:spacing w:line="266" w:lineRule="exact"/>
              <w:rPr>
                <w:rFonts w:asciiTheme="minorHAnsi" w:hAnsiTheme="minorHAnsi"/>
                <w:sz w:val="20"/>
                <w:lang w:val="pl-PL"/>
              </w:rPr>
            </w:pPr>
            <w:r w:rsidRPr="00CA68B1">
              <w:rPr>
                <w:rFonts w:asciiTheme="minorHAnsi" w:hAnsiTheme="minorHAnsi"/>
                <w:sz w:val="20"/>
                <w:lang w:val="pl-PL"/>
              </w:rPr>
              <w:t>NIP: 672-20-35-436</w:t>
            </w:r>
          </w:p>
          <w:p w:rsidR="00297D02" w:rsidRPr="00297D02" w:rsidRDefault="00297D02" w:rsidP="00CA68B1">
            <w:pPr>
              <w:pStyle w:val="TableParagraph"/>
              <w:spacing w:line="266" w:lineRule="exact"/>
              <w:rPr>
                <w:rFonts w:asciiTheme="minorHAnsi" w:hAnsiTheme="minorHAnsi"/>
                <w:sz w:val="20"/>
                <w:lang w:val="pl-PL"/>
              </w:rPr>
            </w:pPr>
            <w:r w:rsidRPr="00297D02">
              <w:rPr>
                <w:rFonts w:asciiTheme="minorHAnsi" w:hAnsiTheme="minorHAnsi"/>
                <w:sz w:val="20"/>
                <w:lang w:val="pl-PL"/>
              </w:rPr>
              <w:t>punkt kontaktowy:</w:t>
            </w:r>
          </w:p>
          <w:p w:rsidR="004824E7" w:rsidRDefault="00297D02" w:rsidP="00297D02">
            <w:pPr>
              <w:pStyle w:val="TableParagraph"/>
              <w:spacing w:line="266" w:lineRule="exact"/>
              <w:rPr>
                <w:ins w:id="18" w:author="sss sss" w:date="2016-10-11T11:40:00Z"/>
                <w:rFonts w:asciiTheme="minorHAnsi" w:hAnsiTheme="minorHAnsi"/>
                <w:sz w:val="20"/>
                <w:lang w:val="pl-PL"/>
              </w:rPr>
            </w:pPr>
            <w:r w:rsidRPr="00297D02">
              <w:rPr>
                <w:rFonts w:asciiTheme="minorHAnsi" w:hAnsiTheme="minorHAnsi"/>
                <w:sz w:val="20"/>
                <w:lang w:val="pl-PL"/>
              </w:rPr>
              <w:t>osoba do kontaktów:</w:t>
            </w:r>
            <w:ins w:id="19" w:author="sss sss" w:date="2016-10-11T11:38:00Z">
              <w:r w:rsidR="004824E7">
                <w:rPr>
                  <w:rFonts w:asciiTheme="minorHAnsi" w:hAnsiTheme="minorHAnsi"/>
                  <w:sz w:val="20"/>
                  <w:lang w:val="pl-PL"/>
                </w:rPr>
                <w:t xml:space="preserve"> </w:t>
              </w:r>
              <w:r w:rsidR="004824E7" w:rsidRPr="004824E7">
                <w:rPr>
                  <w:rFonts w:asciiTheme="minorHAnsi" w:hAnsiTheme="minorHAnsi"/>
                  <w:sz w:val="20"/>
                  <w:lang w:val="pl-PL"/>
                </w:rPr>
                <w:t>Anna Tomczyk</w:t>
              </w:r>
            </w:ins>
            <w:del w:id="20" w:author="sss sss" w:date="2016-10-11T11:37:00Z">
              <w:r w:rsidRPr="00297D02" w:rsidDel="004824E7">
                <w:rPr>
                  <w:rFonts w:asciiTheme="minorHAnsi" w:hAnsiTheme="minorHAnsi"/>
                  <w:sz w:val="20"/>
                  <w:lang w:val="pl-PL"/>
                </w:rPr>
                <w:delText xml:space="preserve"> </w:delText>
              </w:r>
              <w:r w:rsidR="00476BD1" w:rsidRPr="00855EFE" w:rsidDel="004824E7">
                <w:rPr>
                  <w:rFonts w:asciiTheme="minorHAnsi" w:hAnsiTheme="minorHAnsi"/>
                  <w:sz w:val="20"/>
                  <w:highlight w:val="green"/>
                  <w:lang w:val="pl-PL"/>
                </w:rPr>
                <w:delText>[</w:delText>
              </w:r>
              <w:r w:rsidR="00476BD1" w:rsidRPr="00855EFE" w:rsidDel="004824E7">
                <w:rPr>
                  <w:rFonts w:asciiTheme="minorHAnsi" w:hAnsiTheme="minorHAnsi"/>
                  <w:sz w:val="20"/>
                  <w:highlight w:val="green"/>
                  <w:lang w:val="pl-PL"/>
                </w:rPr>
                <w:sym w:font="Symbol" w:char="F0B7"/>
              </w:r>
              <w:r w:rsidR="00476BD1" w:rsidRPr="00855EFE" w:rsidDel="004824E7">
                <w:rPr>
                  <w:rFonts w:asciiTheme="minorHAnsi" w:hAnsiTheme="minorHAnsi"/>
                  <w:sz w:val="20"/>
                  <w:highlight w:val="green"/>
                  <w:lang w:val="pl-PL"/>
                </w:rPr>
                <w:delText>]</w:delText>
              </w:r>
            </w:del>
            <w:r w:rsidRPr="00297D02">
              <w:rPr>
                <w:rFonts w:asciiTheme="minorHAnsi" w:hAnsiTheme="minorHAnsi"/>
                <w:sz w:val="20"/>
                <w:lang w:val="pl-PL"/>
              </w:rPr>
              <w:t>,</w:t>
            </w:r>
            <w:r w:rsidR="00476BD1">
              <w:rPr>
                <w:rFonts w:asciiTheme="minorHAnsi" w:hAnsiTheme="minorHAnsi"/>
                <w:sz w:val="20"/>
                <w:lang w:val="pl-PL"/>
              </w:rPr>
              <w:t xml:space="preserve"> </w:t>
            </w:r>
            <w:r w:rsidRPr="00297D02">
              <w:rPr>
                <w:rFonts w:asciiTheme="minorHAnsi" w:hAnsiTheme="minorHAnsi"/>
                <w:sz w:val="20"/>
                <w:lang w:val="pl-PL"/>
              </w:rPr>
              <w:t>tel</w:t>
            </w:r>
            <w:r w:rsidR="00476BD1">
              <w:rPr>
                <w:rFonts w:asciiTheme="minorHAnsi" w:hAnsiTheme="minorHAnsi"/>
                <w:sz w:val="20"/>
                <w:lang w:val="pl-PL"/>
              </w:rPr>
              <w:t>.</w:t>
            </w:r>
            <w:ins w:id="21" w:author="sss sss" w:date="2016-10-11T11:38:00Z">
              <w:r w:rsidR="004824E7" w:rsidRPr="004824E7">
                <w:rPr>
                  <w:lang w:val="pl-PL"/>
                  <w:rPrChange w:id="22" w:author="sss sss" w:date="2016-10-11T11:38:00Z">
                    <w:rPr/>
                  </w:rPrChange>
                </w:rPr>
                <w:t xml:space="preserve"> </w:t>
              </w:r>
              <w:r w:rsidR="004824E7" w:rsidRPr="004824E7">
                <w:rPr>
                  <w:rFonts w:asciiTheme="minorHAnsi" w:hAnsiTheme="minorHAnsi"/>
                  <w:sz w:val="20"/>
                  <w:lang w:val="pl-PL"/>
                </w:rPr>
                <w:t>94 3119548</w:t>
              </w:r>
            </w:ins>
            <w:del w:id="23" w:author="sss sss" w:date="2016-10-11T11:38:00Z">
              <w:r w:rsidR="00476BD1" w:rsidDel="004824E7">
                <w:rPr>
                  <w:rFonts w:asciiTheme="minorHAnsi" w:hAnsiTheme="minorHAnsi"/>
                  <w:sz w:val="20"/>
                  <w:lang w:val="pl-PL"/>
                </w:rPr>
                <w:delText xml:space="preserve"> </w:delText>
              </w:r>
              <w:r w:rsidR="00476BD1" w:rsidRPr="00855EFE" w:rsidDel="004824E7">
                <w:rPr>
                  <w:rFonts w:asciiTheme="minorHAnsi" w:hAnsiTheme="minorHAnsi"/>
                  <w:sz w:val="20"/>
                  <w:highlight w:val="green"/>
                  <w:lang w:val="pl-PL"/>
                </w:rPr>
                <w:delText>[</w:delText>
              </w:r>
              <w:r w:rsidR="00476BD1" w:rsidRPr="00855EFE" w:rsidDel="004824E7">
                <w:rPr>
                  <w:rFonts w:asciiTheme="minorHAnsi" w:hAnsiTheme="minorHAnsi"/>
                  <w:sz w:val="20"/>
                  <w:highlight w:val="green"/>
                  <w:lang w:val="pl-PL"/>
                </w:rPr>
                <w:sym w:font="Symbol" w:char="F0B7"/>
              </w:r>
              <w:r w:rsidR="00476BD1" w:rsidRPr="00855EFE" w:rsidDel="004824E7">
                <w:rPr>
                  <w:rFonts w:asciiTheme="minorHAnsi" w:hAnsiTheme="minorHAnsi"/>
                  <w:sz w:val="20"/>
                  <w:highlight w:val="green"/>
                  <w:lang w:val="pl-PL"/>
                </w:rPr>
                <w:delText>]</w:delText>
              </w:r>
            </w:del>
            <w:r w:rsidRPr="00297D02">
              <w:rPr>
                <w:rFonts w:asciiTheme="minorHAnsi" w:hAnsiTheme="minorHAnsi"/>
                <w:sz w:val="20"/>
                <w:lang w:val="pl-PL"/>
              </w:rPr>
              <w:t>, email:</w:t>
            </w:r>
            <w:ins w:id="24" w:author="sss sss" w:date="2016-10-11T11:39:00Z">
              <w:r w:rsidR="004824E7">
                <w:rPr>
                  <w:rFonts w:asciiTheme="minorHAnsi" w:hAnsiTheme="minorHAnsi"/>
                  <w:sz w:val="20"/>
                  <w:lang w:val="pl-PL"/>
                </w:rPr>
                <w:t xml:space="preserve"> </w:t>
              </w:r>
            </w:ins>
            <w:del w:id="25" w:author="sss sss" w:date="2016-10-11T11:38:00Z">
              <w:r w:rsidR="00476BD1" w:rsidDel="004824E7">
                <w:rPr>
                  <w:rFonts w:asciiTheme="minorHAnsi" w:hAnsiTheme="minorHAnsi"/>
                  <w:sz w:val="20"/>
                  <w:lang w:val="pl-PL"/>
                </w:rPr>
                <w:delText xml:space="preserve"> </w:delText>
              </w:r>
            </w:del>
            <w:ins w:id="26" w:author="sss sss" w:date="2016-10-11T11:39:00Z">
              <w:r w:rsidR="004824E7">
                <w:rPr>
                  <w:rFonts w:asciiTheme="minorHAnsi" w:hAnsiTheme="minorHAnsi"/>
                  <w:sz w:val="20"/>
                  <w:lang w:val="pl-PL"/>
                </w:rPr>
                <w:t>a.tomczyk@karlino.pl</w:t>
              </w:r>
            </w:ins>
            <w:del w:id="27" w:author="sss sss" w:date="2016-10-11T11:38:00Z">
              <w:r w:rsidR="00476BD1" w:rsidRPr="004824E7" w:rsidDel="004824E7">
                <w:rPr>
                  <w:rFonts w:asciiTheme="minorHAnsi" w:hAnsiTheme="minorHAnsi"/>
                  <w:sz w:val="20"/>
                  <w:lang w:val="pl-PL"/>
                  <w:rPrChange w:id="28" w:author="sss sss" w:date="2016-10-11T11:38:00Z">
                    <w:rPr>
                      <w:rFonts w:asciiTheme="minorHAnsi" w:hAnsiTheme="minorHAnsi"/>
                      <w:sz w:val="20"/>
                      <w:highlight w:val="green"/>
                      <w:lang w:val="pl-PL"/>
                    </w:rPr>
                  </w:rPrChange>
                </w:rPr>
                <w:delText>[</w:delText>
              </w:r>
              <w:r w:rsidR="00476BD1" w:rsidRPr="004824E7" w:rsidDel="004824E7">
                <w:rPr>
                  <w:rFonts w:asciiTheme="minorHAnsi" w:hAnsiTheme="minorHAnsi"/>
                  <w:sz w:val="20"/>
                  <w:lang w:val="pl-PL"/>
                  <w:rPrChange w:id="29" w:author="sss sss" w:date="2016-10-11T11:38:00Z">
                    <w:rPr>
                      <w:rFonts w:asciiTheme="minorHAnsi" w:hAnsiTheme="minorHAnsi"/>
                      <w:sz w:val="20"/>
                      <w:highlight w:val="green"/>
                      <w:lang w:val="pl-PL"/>
                    </w:rPr>
                  </w:rPrChange>
                </w:rPr>
                <w:sym w:font="Symbol" w:char="F0B7"/>
              </w:r>
            </w:del>
            <w:ins w:id="30" w:author="sss sss" w:date="2016-10-11T11:38:00Z">
              <w:r w:rsidR="004824E7" w:rsidRPr="004824E7">
                <w:rPr>
                  <w:rFonts w:asciiTheme="minorHAnsi" w:hAnsiTheme="minorHAnsi"/>
                  <w:sz w:val="20"/>
                  <w:lang w:val="pl-PL"/>
                  <w:rPrChange w:id="31" w:author="sss sss" w:date="2016-10-11T11:38:00Z">
                    <w:rPr>
                      <w:rFonts w:asciiTheme="minorHAnsi" w:hAnsiTheme="minorHAnsi"/>
                      <w:sz w:val="20"/>
                      <w:highlight w:val="green"/>
                      <w:lang w:val="pl-PL"/>
                    </w:rPr>
                  </w:rPrChange>
                </w:rPr>
                <w:t xml:space="preserve"> </w:t>
              </w:r>
            </w:ins>
            <w:del w:id="32" w:author="sss sss" w:date="2016-10-11T11:38:00Z">
              <w:r w:rsidR="00476BD1" w:rsidRPr="00855EFE" w:rsidDel="004824E7">
                <w:rPr>
                  <w:rFonts w:asciiTheme="minorHAnsi" w:hAnsiTheme="minorHAnsi"/>
                  <w:sz w:val="20"/>
                  <w:highlight w:val="green"/>
                  <w:lang w:val="pl-PL"/>
                </w:rPr>
                <w:delText>]</w:delText>
              </w:r>
            </w:del>
            <w:r w:rsidRPr="00297D02">
              <w:rPr>
                <w:rFonts w:asciiTheme="minorHAnsi" w:hAnsiTheme="minorHAnsi"/>
                <w:sz w:val="20"/>
                <w:lang w:val="pl-PL"/>
              </w:rPr>
              <w:t>,</w:t>
            </w:r>
            <w:r w:rsidR="00476BD1">
              <w:rPr>
                <w:rFonts w:asciiTheme="minorHAnsi" w:hAnsiTheme="minorHAnsi"/>
                <w:sz w:val="20"/>
                <w:lang w:val="pl-PL"/>
              </w:rPr>
              <w:t xml:space="preserve"> </w:t>
            </w:r>
            <w:ins w:id="33" w:author="sss sss" w:date="2016-10-11T11:40:00Z">
              <w:r w:rsidR="004824E7" w:rsidRPr="004824E7">
                <w:rPr>
                  <w:rFonts w:asciiTheme="minorHAnsi" w:hAnsiTheme="minorHAnsi"/>
                  <w:sz w:val="20"/>
                  <w:lang w:val="pl-PL"/>
                </w:rPr>
                <w:t>Justyna Ciesielska</w:t>
              </w:r>
              <w:r w:rsidR="004824E7">
                <w:rPr>
                  <w:rFonts w:asciiTheme="minorHAnsi" w:hAnsiTheme="minorHAnsi"/>
                  <w:sz w:val="20"/>
                  <w:lang w:val="pl-PL"/>
                </w:rPr>
                <w:t xml:space="preserve"> tel. 94 311952</w:t>
              </w:r>
              <w:r w:rsidR="004824E7" w:rsidRPr="004824E7">
                <w:rPr>
                  <w:rFonts w:asciiTheme="minorHAnsi" w:hAnsiTheme="minorHAnsi"/>
                  <w:sz w:val="20"/>
                  <w:lang w:val="pl-PL"/>
                </w:rPr>
                <w:t xml:space="preserve">8, email: </w:t>
              </w:r>
            </w:ins>
            <w:ins w:id="34" w:author="sss sss" w:date="2016-10-11T11:41:00Z">
              <w:r w:rsidR="004824E7">
                <w:rPr>
                  <w:rFonts w:asciiTheme="minorHAnsi" w:hAnsiTheme="minorHAnsi"/>
                  <w:sz w:val="20"/>
                  <w:lang w:val="pl-PL"/>
                </w:rPr>
                <w:t>j.ciesielska</w:t>
              </w:r>
            </w:ins>
            <w:ins w:id="35" w:author="sss sss" w:date="2016-10-11T11:40:00Z">
              <w:r w:rsidR="004824E7" w:rsidRPr="004824E7">
                <w:rPr>
                  <w:rFonts w:asciiTheme="minorHAnsi" w:hAnsiTheme="minorHAnsi"/>
                  <w:sz w:val="20"/>
                  <w:lang w:val="pl-PL"/>
                </w:rPr>
                <w:t>@karlino.p</w:t>
              </w:r>
              <w:r w:rsidR="004824E7">
                <w:rPr>
                  <w:rFonts w:asciiTheme="minorHAnsi" w:hAnsiTheme="minorHAnsi"/>
                  <w:sz w:val="20"/>
                  <w:lang w:val="pl-PL"/>
                </w:rPr>
                <w:t>l</w:t>
              </w:r>
            </w:ins>
          </w:p>
          <w:p w:rsidR="00297D02" w:rsidRPr="00297D02" w:rsidRDefault="00297D02" w:rsidP="00297D02">
            <w:pPr>
              <w:pStyle w:val="TableParagraph"/>
              <w:spacing w:line="266" w:lineRule="exact"/>
              <w:rPr>
                <w:rFonts w:asciiTheme="minorHAnsi" w:hAnsiTheme="minorHAnsi"/>
                <w:sz w:val="20"/>
                <w:lang w:val="pl-PL"/>
              </w:rPr>
            </w:pPr>
            <w:r w:rsidRPr="00297D02">
              <w:rPr>
                <w:rFonts w:asciiTheme="minorHAnsi" w:hAnsiTheme="minorHAnsi"/>
                <w:sz w:val="20"/>
                <w:lang w:val="pl-PL"/>
              </w:rPr>
              <w:t>faks:</w:t>
            </w:r>
            <w:r w:rsidR="00476BD1">
              <w:rPr>
                <w:rFonts w:asciiTheme="minorHAnsi" w:hAnsiTheme="minorHAnsi"/>
                <w:sz w:val="20"/>
                <w:lang w:val="pl-PL"/>
              </w:rPr>
              <w:t xml:space="preserve"> </w:t>
            </w:r>
            <w:del w:id="36" w:author="sss sss" w:date="2016-10-11T11:40:00Z">
              <w:r w:rsidR="00476BD1" w:rsidRPr="00855EFE" w:rsidDel="004824E7">
                <w:rPr>
                  <w:rFonts w:asciiTheme="minorHAnsi" w:hAnsiTheme="minorHAnsi"/>
                  <w:sz w:val="20"/>
                  <w:highlight w:val="green"/>
                  <w:lang w:val="pl-PL"/>
                </w:rPr>
                <w:delText>[</w:delText>
              </w:r>
              <w:r w:rsidR="00476BD1" w:rsidRPr="00855EFE" w:rsidDel="004824E7">
                <w:rPr>
                  <w:rFonts w:asciiTheme="minorHAnsi" w:hAnsiTheme="minorHAnsi"/>
                  <w:sz w:val="20"/>
                  <w:highlight w:val="green"/>
                  <w:lang w:val="pl-PL"/>
                </w:rPr>
                <w:sym w:font="Symbol" w:char="F0B7"/>
              </w:r>
              <w:r w:rsidR="00476BD1" w:rsidRPr="00855EFE" w:rsidDel="004824E7">
                <w:rPr>
                  <w:rFonts w:asciiTheme="minorHAnsi" w:hAnsiTheme="minorHAnsi"/>
                  <w:sz w:val="20"/>
                  <w:highlight w:val="green"/>
                  <w:lang w:val="pl-PL"/>
                </w:rPr>
                <w:delText>]</w:delText>
              </w:r>
            </w:del>
            <w:ins w:id="37" w:author="sss sss" w:date="2016-10-11T11:40:00Z">
              <w:r w:rsidR="004824E7" w:rsidRPr="004824E7">
                <w:rPr>
                  <w:rFonts w:asciiTheme="minorHAnsi" w:hAnsiTheme="minorHAnsi"/>
                  <w:sz w:val="20"/>
                  <w:lang w:val="pl-PL"/>
                </w:rPr>
                <w:t>0-94/3117-410</w:t>
              </w:r>
            </w:ins>
            <w:r w:rsidRPr="00297D02">
              <w:rPr>
                <w:rFonts w:asciiTheme="minorHAnsi" w:hAnsiTheme="minorHAnsi"/>
                <w:sz w:val="20"/>
                <w:lang w:val="pl-PL"/>
              </w:rPr>
              <w:t>,</w:t>
            </w:r>
          </w:p>
          <w:p w:rsidR="00297D02" w:rsidRPr="00297D02" w:rsidRDefault="00297D02" w:rsidP="00297D02">
            <w:pPr>
              <w:pStyle w:val="TableParagraph"/>
              <w:spacing w:line="266" w:lineRule="exact"/>
              <w:rPr>
                <w:rFonts w:asciiTheme="minorHAnsi" w:hAnsiTheme="minorHAnsi"/>
                <w:sz w:val="20"/>
                <w:lang w:val="pl-PL"/>
              </w:rPr>
            </w:pPr>
            <w:r w:rsidRPr="00297D02">
              <w:rPr>
                <w:rFonts w:asciiTheme="minorHAnsi" w:hAnsiTheme="minorHAnsi"/>
                <w:sz w:val="20"/>
                <w:lang w:val="pl-PL"/>
              </w:rPr>
              <w:t xml:space="preserve">Ogólny adres instytucji Zamawiającej (URL): </w:t>
            </w:r>
          </w:p>
          <w:p w:rsidR="00E45DCF" w:rsidRPr="004824E7" w:rsidRDefault="00855EFE" w:rsidP="00297D02">
            <w:pPr>
              <w:pStyle w:val="TableParagraph"/>
              <w:spacing w:line="266" w:lineRule="exact"/>
              <w:ind w:left="0" w:right="0"/>
              <w:rPr>
                <w:rFonts w:asciiTheme="minorHAnsi" w:hAnsiTheme="minorHAnsi"/>
                <w:sz w:val="20"/>
                <w:lang w:val="pl-PL"/>
                <w:rPrChange w:id="38" w:author="sss sss" w:date="2016-10-11T11:39:00Z">
                  <w:rPr>
                    <w:rFonts w:asciiTheme="minorHAnsi" w:hAnsiTheme="minorHAnsi"/>
                    <w:sz w:val="20"/>
                  </w:rPr>
                </w:rPrChange>
              </w:rPr>
            </w:pPr>
            <w:r>
              <w:rPr>
                <w:rFonts w:asciiTheme="minorHAnsi" w:hAnsiTheme="minorHAnsi"/>
                <w:sz w:val="20"/>
                <w:lang w:val="pl-PL"/>
              </w:rPr>
              <w:t xml:space="preserve">   </w:t>
            </w:r>
            <w:r w:rsidR="00297D02" w:rsidRPr="00297D02">
              <w:rPr>
                <w:rFonts w:asciiTheme="minorHAnsi" w:hAnsiTheme="minorHAnsi"/>
                <w:sz w:val="20"/>
                <w:lang w:val="pl-PL"/>
              </w:rPr>
              <w:t>http://</w:t>
            </w:r>
            <w:r w:rsidR="00476BD1" w:rsidRPr="00476BD1">
              <w:rPr>
                <w:rFonts w:asciiTheme="minorHAnsi" w:hAnsiTheme="minorHAnsi"/>
                <w:sz w:val="20"/>
                <w:lang w:val="pl-PL"/>
              </w:rPr>
              <w:t xml:space="preserve"> </w:t>
            </w:r>
            <w:ins w:id="39" w:author="sss sss" w:date="2016-10-11T11:44:00Z">
              <w:r w:rsidR="004824E7">
                <w:rPr>
                  <w:rFonts w:asciiTheme="minorHAnsi" w:hAnsiTheme="minorHAnsi"/>
                  <w:sz w:val="20"/>
                  <w:lang w:val="pl-PL"/>
                </w:rPr>
                <w:t>www.karlino.pl</w:t>
              </w:r>
            </w:ins>
            <w:del w:id="40" w:author="sss sss" w:date="2016-10-11T11:41:00Z">
              <w:r w:rsidR="00476BD1" w:rsidRPr="00855EFE" w:rsidDel="004824E7">
                <w:rPr>
                  <w:rFonts w:asciiTheme="minorHAnsi" w:hAnsiTheme="minorHAnsi"/>
                  <w:sz w:val="20"/>
                  <w:highlight w:val="green"/>
                  <w:lang w:val="pl-PL"/>
                </w:rPr>
                <w:delText>[</w:delText>
              </w:r>
              <w:r w:rsidR="00476BD1" w:rsidRPr="00855EFE" w:rsidDel="004824E7">
                <w:rPr>
                  <w:rFonts w:asciiTheme="minorHAnsi" w:hAnsiTheme="minorHAnsi"/>
                  <w:sz w:val="20"/>
                  <w:highlight w:val="green"/>
                  <w:lang w:val="pl-PL"/>
                </w:rPr>
                <w:sym w:font="Symbol" w:char="F0B7"/>
              </w:r>
              <w:r w:rsidR="00476BD1" w:rsidRPr="00855EFE" w:rsidDel="004824E7">
                <w:rPr>
                  <w:rFonts w:asciiTheme="minorHAnsi" w:hAnsiTheme="minorHAnsi"/>
                  <w:sz w:val="20"/>
                  <w:highlight w:val="green"/>
                  <w:lang w:val="pl-PL"/>
                </w:rPr>
                <w:delText>]</w:delText>
              </w:r>
              <w:r w:rsidR="00E45DCF" w:rsidRPr="004824E7" w:rsidDel="004824E7">
                <w:rPr>
                  <w:rFonts w:asciiTheme="minorHAnsi" w:hAnsiTheme="minorHAnsi"/>
                  <w:sz w:val="20"/>
                  <w:lang w:val="pl-PL"/>
                  <w:rPrChange w:id="41" w:author="sss sss" w:date="2016-10-11T11:39:00Z">
                    <w:rPr>
                      <w:rFonts w:asciiTheme="minorHAnsi" w:hAnsiTheme="minorHAnsi"/>
                      <w:sz w:val="20"/>
                    </w:rPr>
                  </w:rPrChange>
                </w:rPr>
                <w:delText xml:space="preserve"> </w:delText>
              </w:r>
            </w:del>
          </w:p>
        </w:tc>
        <w:tc>
          <w:tcPr>
            <w:tcW w:w="4645" w:type="dxa"/>
            <w:vMerge/>
            <w:tcPrChange w:id="42" w:author="sss sss" w:date="2016-10-11T11:41:00Z">
              <w:tcPr>
                <w:tcW w:w="4645" w:type="dxa"/>
                <w:vMerge/>
              </w:tcPr>
            </w:tcPrChange>
          </w:tcPr>
          <w:p w:rsidR="00FE5F75" w:rsidRPr="004824E7" w:rsidRDefault="00FE5F75">
            <w:pPr>
              <w:rPr>
                <w:rFonts w:asciiTheme="minorHAnsi" w:hAnsiTheme="minorHAnsi"/>
                <w:sz w:val="20"/>
                <w:lang w:val="pl-PL"/>
                <w:rPrChange w:id="43" w:author="sss sss" w:date="2016-10-11T11:39:00Z">
                  <w:rPr>
                    <w:rFonts w:asciiTheme="minorHAnsi" w:hAnsiTheme="minorHAnsi"/>
                    <w:sz w:val="20"/>
                  </w:rPr>
                </w:rPrChange>
              </w:rPr>
            </w:pPr>
          </w:p>
        </w:tc>
      </w:tr>
      <w:tr w:rsidR="00FE5F75" w:rsidRPr="004824E7" w:rsidTr="00E45DCF">
        <w:trPr>
          <w:trHeight w:hRule="exact" w:val="298"/>
        </w:trPr>
        <w:tc>
          <w:tcPr>
            <w:tcW w:w="4645" w:type="dxa"/>
          </w:tcPr>
          <w:p w:rsidR="00FE5F75" w:rsidRPr="00287C6A" w:rsidRDefault="000F5355" w:rsidP="00377060">
            <w:pPr>
              <w:pStyle w:val="TableParagraph"/>
              <w:spacing w:line="259" w:lineRule="auto"/>
              <w:ind w:right="90"/>
              <w:jc w:val="center"/>
              <w:rPr>
                <w:rFonts w:asciiTheme="minorHAnsi" w:hAnsiTheme="minorHAnsi"/>
                <w:b/>
                <w:i/>
                <w:sz w:val="20"/>
                <w:lang w:val="pl-PL"/>
              </w:rPr>
            </w:pPr>
            <w:r w:rsidRPr="00287C6A">
              <w:rPr>
                <w:rFonts w:asciiTheme="minorHAnsi" w:hAnsiTheme="minorHAnsi"/>
                <w:b/>
                <w:i/>
                <w:sz w:val="20"/>
                <w:lang w:val="pl-PL"/>
              </w:rPr>
              <w:t>Jakiego zamówienia dotyczy niniejszy dokument?</w:t>
            </w:r>
          </w:p>
        </w:tc>
        <w:tc>
          <w:tcPr>
            <w:tcW w:w="4647" w:type="dxa"/>
            <w:gridSpan w:val="2"/>
          </w:tcPr>
          <w:p w:rsidR="00FE5F75" w:rsidRPr="003C435B" w:rsidRDefault="000F5355" w:rsidP="003C435B">
            <w:pPr>
              <w:pStyle w:val="TableParagraph"/>
              <w:spacing w:line="265" w:lineRule="exact"/>
              <w:ind w:right="109"/>
              <w:jc w:val="center"/>
              <w:rPr>
                <w:rFonts w:asciiTheme="minorHAnsi" w:hAnsiTheme="minorHAnsi"/>
                <w:b/>
                <w:i/>
                <w:sz w:val="20"/>
                <w:lang w:val="pl-PL"/>
              </w:rPr>
            </w:pPr>
            <w:r w:rsidRPr="003C435B">
              <w:rPr>
                <w:rFonts w:asciiTheme="minorHAnsi" w:hAnsiTheme="minorHAnsi"/>
                <w:b/>
                <w:i/>
                <w:sz w:val="20"/>
                <w:lang w:val="pl-PL"/>
              </w:rPr>
              <w:t>Odpowiedź:</w:t>
            </w:r>
          </w:p>
        </w:tc>
        <w:tc>
          <w:tcPr>
            <w:tcW w:w="4645" w:type="dxa"/>
            <w:vMerge/>
          </w:tcPr>
          <w:p w:rsidR="00FE5F75" w:rsidRPr="003C435B" w:rsidRDefault="00FE5F75" w:rsidP="003C435B">
            <w:pPr>
              <w:jc w:val="center"/>
              <w:rPr>
                <w:rFonts w:asciiTheme="minorHAnsi" w:hAnsiTheme="minorHAnsi"/>
                <w:sz w:val="20"/>
                <w:lang w:val="pl-PL"/>
              </w:rPr>
            </w:pPr>
          </w:p>
        </w:tc>
      </w:tr>
      <w:tr w:rsidR="00FE5F75" w:rsidRPr="00476BD1" w:rsidTr="00CA68B1">
        <w:trPr>
          <w:trHeight w:hRule="exact" w:val="1415"/>
        </w:trPr>
        <w:tc>
          <w:tcPr>
            <w:tcW w:w="4645" w:type="dxa"/>
          </w:tcPr>
          <w:p w:rsidR="00FE5F75" w:rsidRPr="00287C6A" w:rsidRDefault="000F5355">
            <w:pPr>
              <w:pStyle w:val="TableParagraph"/>
              <w:spacing w:line="265" w:lineRule="exact"/>
              <w:rPr>
                <w:rFonts w:asciiTheme="minorHAnsi" w:hAnsiTheme="minorHAnsi"/>
                <w:sz w:val="20"/>
                <w:lang w:val="pl-PL"/>
              </w:rPr>
            </w:pPr>
            <w:r w:rsidRPr="00287C6A">
              <w:rPr>
                <w:rFonts w:asciiTheme="minorHAnsi" w:hAnsiTheme="minorHAnsi"/>
                <w:sz w:val="20"/>
                <w:lang w:val="pl-PL"/>
              </w:rPr>
              <w:t>Tytuł lub krótki opis udzielanego zamówienia:</w:t>
            </w:r>
          </w:p>
        </w:tc>
        <w:tc>
          <w:tcPr>
            <w:tcW w:w="251" w:type="dxa"/>
            <w:tcBorders>
              <w:right w:val="nil"/>
            </w:tcBorders>
          </w:tcPr>
          <w:p w:rsidR="00FE5F75" w:rsidRPr="003C435B" w:rsidRDefault="00FE5F75" w:rsidP="003C435B">
            <w:pPr>
              <w:pStyle w:val="TableParagraph"/>
              <w:spacing w:line="266" w:lineRule="exact"/>
              <w:ind w:left="0" w:right="0"/>
              <w:rPr>
                <w:rFonts w:asciiTheme="minorHAnsi" w:hAnsiTheme="minorHAnsi"/>
                <w:sz w:val="20"/>
                <w:lang w:val="pl-PL"/>
              </w:rPr>
            </w:pPr>
          </w:p>
        </w:tc>
        <w:tc>
          <w:tcPr>
            <w:tcW w:w="4396" w:type="dxa"/>
            <w:tcBorders>
              <w:left w:val="nil"/>
            </w:tcBorders>
          </w:tcPr>
          <w:p w:rsidR="00855EFE" w:rsidRPr="00855EFE" w:rsidRDefault="00855EFE" w:rsidP="00D95381">
            <w:pPr>
              <w:pStyle w:val="TableParagraph"/>
              <w:spacing w:line="266" w:lineRule="exact"/>
              <w:rPr>
                <w:rFonts w:asciiTheme="minorHAnsi" w:hAnsiTheme="minorHAnsi"/>
                <w:sz w:val="20"/>
                <w:lang w:val="pl-PL"/>
              </w:rPr>
            </w:pPr>
            <w:r w:rsidRPr="00855EFE">
              <w:rPr>
                <w:rFonts w:asciiTheme="minorHAnsi" w:hAnsiTheme="minorHAnsi"/>
                <w:sz w:val="20"/>
                <w:lang w:val="pl-PL"/>
              </w:rPr>
              <w:t xml:space="preserve">Zakup energii elektrycznej </w:t>
            </w:r>
            <w:r w:rsidR="00CA68B1" w:rsidRPr="00CA68B1">
              <w:rPr>
                <w:rFonts w:asciiTheme="minorHAnsi" w:hAnsiTheme="minorHAnsi"/>
                <w:sz w:val="20"/>
                <w:lang w:val="pl-PL"/>
              </w:rPr>
              <w:t>dla potrzeb grupy zakupowej w okresie od 01.01.2017 r. do 31.12.2018 r. – upoważniony zamawiający Gmina Karlino</w:t>
            </w:r>
          </w:p>
          <w:p w:rsidR="00FE5F75" w:rsidRPr="003C435B" w:rsidRDefault="00855EFE" w:rsidP="00855EFE">
            <w:pPr>
              <w:pStyle w:val="TableParagraph"/>
              <w:spacing w:line="266" w:lineRule="exact"/>
              <w:ind w:left="0" w:right="0"/>
              <w:jc w:val="both"/>
              <w:rPr>
                <w:rFonts w:asciiTheme="minorHAnsi" w:hAnsiTheme="minorHAnsi"/>
                <w:sz w:val="20"/>
                <w:lang w:val="pl-PL"/>
              </w:rPr>
            </w:pPr>
            <w:r>
              <w:rPr>
                <w:rFonts w:asciiTheme="minorHAnsi" w:hAnsiTheme="minorHAnsi"/>
                <w:sz w:val="20"/>
                <w:lang w:val="pl-PL"/>
              </w:rPr>
              <w:t xml:space="preserve">  </w:t>
            </w:r>
            <w:r w:rsidRPr="00855EFE">
              <w:rPr>
                <w:rFonts w:asciiTheme="minorHAnsi" w:hAnsiTheme="minorHAnsi"/>
                <w:sz w:val="20"/>
                <w:lang w:val="pl-PL"/>
              </w:rPr>
              <w:t>Ogłoszenie dotyczy zamówienia publicznego</w:t>
            </w:r>
          </w:p>
        </w:tc>
        <w:tc>
          <w:tcPr>
            <w:tcW w:w="4645" w:type="dxa"/>
            <w:vMerge/>
          </w:tcPr>
          <w:p w:rsidR="00FE5F75" w:rsidRPr="003C435B" w:rsidRDefault="00FE5F75">
            <w:pPr>
              <w:rPr>
                <w:rFonts w:asciiTheme="minorHAnsi" w:hAnsiTheme="minorHAnsi"/>
                <w:sz w:val="20"/>
                <w:lang w:val="pl-PL"/>
              </w:rPr>
            </w:pPr>
          </w:p>
        </w:tc>
      </w:tr>
      <w:tr w:rsidR="00FE5F75" w:rsidRPr="00E02560" w:rsidTr="007D2AC6">
        <w:trPr>
          <w:trHeight w:hRule="exact" w:val="866"/>
        </w:trPr>
        <w:tc>
          <w:tcPr>
            <w:tcW w:w="4645" w:type="dxa"/>
          </w:tcPr>
          <w:p w:rsidR="00FE5F75" w:rsidRPr="00287C6A" w:rsidRDefault="000F5355" w:rsidP="003C435B">
            <w:pPr>
              <w:pStyle w:val="TableParagraph"/>
              <w:spacing w:line="259" w:lineRule="auto"/>
              <w:ind w:right="118"/>
              <w:jc w:val="both"/>
              <w:rPr>
                <w:rFonts w:asciiTheme="minorHAnsi" w:hAnsiTheme="minorHAnsi"/>
                <w:sz w:val="20"/>
                <w:lang w:val="pl-PL"/>
              </w:rPr>
            </w:pPr>
            <w:r w:rsidRPr="00287C6A">
              <w:rPr>
                <w:rFonts w:asciiTheme="minorHAnsi" w:hAnsiTheme="minorHAnsi"/>
                <w:sz w:val="20"/>
                <w:lang w:val="pl-PL"/>
              </w:rPr>
              <w:lastRenderedPageBreak/>
              <w:t xml:space="preserve">Numer referencyjny nadany sprawie przez instytucję </w:t>
            </w:r>
            <w:r w:rsidR="008973C5">
              <w:rPr>
                <w:rFonts w:asciiTheme="minorHAnsi" w:hAnsiTheme="minorHAnsi"/>
                <w:sz w:val="20"/>
                <w:lang w:val="pl-PL"/>
              </w:rPr>
              <w:t>Zamawiając</w:t>
            </w:r>
            <w:r w:rsidRPr="00287C6A">
              <w:rPr>
                <w:rFonts w:asciiTheme="minorHAnsi" w:hAnsiTheme="minorHAnsi"/>
                <w:sz w:val="20"/>
                <w:lang w:val="pl-PL"/>
              </w:rPr>
              <w:t xml:space="preserve">ą lub podmiot </w:t>
            </w:r>
            <w:r w:rsidR="008973C5">
              <w:rPr>
                <w:rFonts w:asciiTheme="minorHAnsi" w:hAnsiTheme="minorHAnsi"/>
                <w:sz w:val="20"/>
                <w:lang w:val="pl-PL"/>
              </w:rPr>
              <w:t>Zamawiając</w:t>
            </w:r>
            <w:r w:rsidRPr="00287C6A">
              <w:rPr>
                <w:rFonts w:asciiTheme="minorHAnsi" w:hAnsiTheme="minorHAnsi"/>
                <w:sz w:val="20"/>
                <w:lang w:val="pl-PL"/>
              </w:rPr>
              <w:t>y (</w:t>
            </w:r>
            <w:r w:rsidRPr="00287C6A">
              <w:rPr>
                <w:rFonts w:asciiTheme="minorHAnsi" w:hAnsiTheme="minorHAnsi"/>
                <w:i/>
                <w:sz w:val="20"/>
                <w:lang w:val="pl-PL"/>
              </w:rPr>
              <w:t>jeżeli dotyczy</w:t>
            </w:r>
            <w:r w:rsidRPr="00287C6A">
              <w:rPr>
                <w:rFonts w:asciiTheme="minorHAnsi" w:hAnsiTheme="minorHAnsi"/>
                <w:sz w:val="20"/>
                <w:lang w:val="pl-PL"/>
              </w:rPr>
              <w:t>):</w:t>
            </w:r>
          </w:p>
        </w:tc>
        <w:tc>
          <w:tcPr>
            <w:tcW w:w="251" w:type="dxa"/>
            <w:tcBorders>
              <w:right w:val="nil"/>
            </w:tcBorders>
          </w:tcPr>
          <w:p w:rsidR="00FE5F75" w:rsidRPr="00855EFE" w:rsidRDefault="00FE5F75">
            <w:pPr>
              <w:pStyle w:val="TableParagraph"/>
              <w:spacing w:line="265" w:lineRule="exact"/>
              <w:ind w:left="27" w:right="0"/>
              <w:jc w:val="center"/>
              <w:rPr>
                <w:rFonts w:asciiTheme="minorHAnsi" w:hAnsiTheme="minorHAnsi"/>
                <w:sz w:val="20"/>
                <w:highlight w:val="green"/>
                <w:lang w:val="pl-PL"/>
              </w:rPr>
            </w:pPr>
          </w:p>
        </w:tc>
        <w:tc>
          <w:tcPr>
            <w:tcW w:w="4396" w:type="dxa"/>
            <w:tcBorders>
              <w:left w:val="nil"/>
            </w:tcBorders>
          </w:tcPr>
          <w:p w:rsidR="00FE5F75" w:rsidRPr="00855EFE" w:rsidRDefault="00112189">
            <w:pPr>
              <w:pStyle w:val="TableParagraph"/>
              <w:spacing w:line="265" w:lineRule="exact"/>
              <w:ind w:left="75" w:right="0"/>
              <w:rPr>
                <w:rFonts w:asciiTheme="minorHAnsi" w:hAnsiTheme="minorHAnsi"/>
                <w:sz w:val="20"/>
                <w:highlight w:val="green"/>
              </w:rPr>
            </w:pPr>
            <w:ins w:id="44" w:author="sss sss" w:date="2016-10-17T07:36:00Z">
              <w:r w:rsidRPr="00112189">
                <w:rPr>
                  <w:rFonts w:asciiTheme="minorHAnsi" w:hAnsiTheme="minorHAnsi"/>
                  <w:sz w:val="20"/>
                  <w:lang w:val="pl-PL"/>
                </w:rPr>
                <w:t>GP.271.36.2016.JC</w:t>
              </w:r>
            </w:ins>
            <w:del w:id="45" w:author="sss sss" w:date="2016-10-17T07:36:00Z">
              <w:r w:rsidR="00476BD1" w:rsidRPr="00855EFE" w:rsidDel="00112189">
                <w:rPr>
                  <w:rFonts w:asciiTheme="minorHAnsi" w:hAnsiTheme="minorHAnsi"/>
                  <w:sz w:val="20"/>
                  <w:highlight w:val="green"/>
                  <w:lang w:val="pl-PL"/>
                </w:rPr>
                <w:delText>[</w:delText>
              </w:r>
              <w:r w:rsidR="00476BD1" w:rsidRPr="00855EFE" w:rsidDel="00112189">
                <w:rPr>
                  <w:rFonts w:asciiTheme="minorHAnsi" w:hAnsiTheme="minorHAnsi"/>
                  <w:sz w:val="20"/>
                  <w:highlight w:val="green"/>
                  <w:lang w:val="pl-PL"/>
                </w:rPr>
                <w:sym w:font="Symbol" w:char="F0B7"/>
              </w:r>
              <w:r w:rsidR="00476BD1" w:rsidRPr="00855EFE" w:rsidDel="00112189">
                <w:rPr>
                  <w:rFonts w:asciiTheme="minorHAnsi" w:hAnsiTheme="minorHAnsi"/>
                  <w:sz w:val="20"/>
                  <w:highlight w:val="green"/>
                  <w:lang w:val="pl-PL"/>
                </w:rPr>
                <w:delText>]</w:delText>
              </w:r>
            </w:del>
          </w:p>
        </w:tc>
        <w:tc>
          <w:tcPr>
            <w:tcW w:w="4645" w:type="dxa"/>
            <w:vMerge/>
          </w:tcPr>
          <w:p w:rsidR="00FE5F75" w:rsidRPr="00E02560" w:rsidRDefault="00FE5F75">
            <w:pPr>
              <w:rPr>
                <w:rFonts w:asciiTheme="minorHAnsi" w:hAnsiTheme="minorHAnsi"/>
                <w:sz w:val="20"/>
              </w:rPr>
            </w:pPr>
          </w:p>
        </w:tc>
      </w:tr>
    </w:tbl>
    <w:p w:rsidR="00855EFE" w:rsidRDefault="00855EFE" w:rsidP="00855EFE">
      <w:pPr>
        <w:jc w:val="center"/>
        <w:rPr>
          <w:rFonts w:ascii="Calibri" w:hAnsi="Calibri"/>
          <w:b/>
          <w:lang w:val="pl-PL"/>
        </w:rPr>
      </w:pPr>
    </w:p>
    <w:p w:rsidR="00476BD1" w:rsidRDefault="00476BD1" w:rsidP="00855EFE">
      <w:pPr>
        <w:jc w:val="center"/>
        <w:rPr>
          <w:rFonts w:ascii="Calibri" w:hAnsi="Calibri"/>
          <w:b/>
          <w:lang w:val="pl-PL"/>
        </w:rPr>
      </w:pPr>
    </w:p>
    <w:p w:rsidR="007D2AC6" w:rsidRPr="00855EFE" w:rsidRDefault="007D2AC6" w:rsidP="00855EFE">
      <w:pPr>
        <w:jc w:val="center"/>
        <w:rPr>
          <w:rFonts w:ascii="Calibri" w:hAnsi="Calibri"/>
          <w:b/>
          <w:lang w:val="pl-PL"/>
        </w:rPr>
      </w:pPr>
      <w:r w:rsidRPr="007D2AC6">
        <w:rPr>
          <w:rFonts w:ascii="Calibri" w:hAnsi="Calibri"/>
          <w:b/>
          <w:lang w:val="pl-PL"/>
        </w:rPr>
        <w:t>Część II: Informacje dotyczące wykonawcy</w:t>
      </w:r>
    </w:p>
    <w:p w:rsidR="007D2AC6" w:rsidRPr="00855EFE" w:rsidRDefault="007D2AC6" w:rsidP="007D2AC6">
      <w:pPr>
        <w:spacing w:before="184"/>
        <w:ind w:left="3652" w:right="3595"/>
        <w:jc w:val="center"/>
        <w:rPr>
          <w:rFonts w:ascii="Calibri" w:hAnsi="Calibri"/>
          <w:b/>
          <w:lang w:val="pl-PL"/>
        </w:rPr>
      </w:pPr>
      <w:r w:rsidRPr="00855EFE">
        <w:rPr>
          <w:rFonts w:ascii="Calibri" w:hAnsi="Calibri"/>
          <w:b/>
          <w:lang w:val="pl-PL"/>
        </w:rPr>
        <w:t>A: INFORMACJE NA TEMAT WYKONAWCY</w:t>
      </w:r>
    </w:p>
    <w:p w:rsidR="007D2AC6" w:rsidRPr="00855EFE" w:rsidRDefault="007D2AC6" w:rsidP="007D2AC6">
      <w:pPr>
        <w:pStyle w:val="Tekstpodstawowy"/>
        <w:rPr>
          <w:rFonts w:ascii="Times New Roman"/>
          <w:b/>
          <w:lang w:val="pl-PL"/>
        </w:rPr>
      </w:pPr>
    </w:p>
    <w:p w:rsidR="007D2AC6" w:rsidRPr="00855EFE"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502"/>
        </w:trPr>
        <w:tc>
          <w:tcPr>
            <w:tcW w:w="4645" w:type="dxa"/>
          </w:tcPr>
          <w:p w:rsidR="007D2AC6" w:rsidRPr="00855EFE" w:rsidRDefault="007D2AC6" w:rsidP="00C105D9">
            <w:pPr>
              <w:pStyle w:val="TableParagraph"/>
              <w:spacing w:line="265" w:lineRule="exact"/>
              <w:rPr>
                <w:rFonts w:asciiTheme="minorHAnsi" w:hAnsiTheme="minorHAnsi"/>
                <w:b/>
                <w:i/>
                <w:sz w:val="20"/>
                <w:lang w:val="pl-PL"/>
              </w:rPr>
            </w:pPr>
            <w:r w:rsidRPr="00855EFE">
              <w:rPr>
                <w:rFonts w:asciiTheme="minorHAnsi" w:hAnsiTheme="minorHAnsi"/>
                <w:b/>
                <w:i/>
                <w:sz w:val="20"/>
                <w:lang w:val="pl-PL"/>
              </w:rPr>
              <w:t>Identyfikacja:</w:t>
            </w:r>
          </w:p>
        </w:tc>
        <w:tc>
          <w:tcPr>
            <w:tcW w:w="4647" w:type="dxa"/>
          </w:tcPr>
          <w:p w:rsidR="007D2AC6" w:rsidRPr="00855EFE" w:rsidRDefault="007D2AC6" w:rsidP="00C105D9">
            <w:pPr>
              <w:pStyle w:val="TableParagraph"/>
              <w:spacing w:before="118"/>
              <w:ind w:right="109"/>
              <w:rPr>
                <w:rFonts w:asciiTheme="minorHAnsi" w:hAnsiTheme="minorHAnsi"/>
                <w:b/>
                <w:i/>
                <w:sz w:val="20"/>
                <w:lang w:val="pl-PL"/>
              </w:rPr>
            </w:pPr>
            <w:r w:rsidRPr="00855EFE">
              <w:rPr>
                <w:rFonts w:asciiTheme="minorHAnsi" w:hAnsiTheme="minorHAnsi"/>
                <w:b/>
                <w:i/>
                <w:sz w:val="20"/>
                <w:lang w:val="pl-PL"/>
              </w:rPr>
              <w:t>Odpowiedź:</w:t>
            </w:r>
          </w:p>
        </w:tc>
        <w:tc>
          <w:tcPr>
            <w:tcW w:w="4645" w:type="dxa"/>
            <w:vMerge w:val="restart"/>
          </w:tcPr>
          <w:p w:rsidR="007D2AC6" w:rsidRPr="00472CC5" w:rsidRDefault="004C5D68" w:rsidP="00C105D9">
            <w:pPr>
              <w:pStyle w:val="TableParagraph"/>
              <w:spacing w:before="117"/>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posługujących</w:t>
            </w:r>
            <w:r w:rsidR="007D2AC6" w:rsidRPr="00472CC5">
              <w:rPr>
                <w:rFonts w:asciiTheme="minorHAnsi" w:hAnsiTheme="minorHAnsi"/>
                <w:spacing w:val="-18"/>
                <w:sz w:val="20"/>
                <w:lang w:val="pl-PL"/>
              </w:rPr>
              <w:t xml:space="preserve"> </w:t>
            </w:r>
            <w:r w:rsidR="007D2AC6" w:rsidRPr="00472CC5">
              <w:rPr>
                <w:rFonts w:asciiTheme="minorHAnsi" w:hAnsiTheme="minorHAnsi"/>
                <w:sz w:val="20"/>
                <w:lang w:val="pl-PL"/>
              </w:rPr>
              <w:t>się numerem VAT należy wpisać ten numer (Numer Identyfikacji</w:t>
            </w:r>
            <w:r w:rsidR="007D2AC6" w:rsidRPr="00472CC5">
              <w:rPr>
                <w:rFonts w:asciiTheme="minorHAnsi" w:hAnsiTheme="minorHAnsi"/>
                <w:spacing w:val="-46"/>
                <w:sz w:val="20"/>
                <w:lang w:val="pl-PL"/>
              </w:rPr>
              <w:t xml:space="preserve"> </w:t>
            </w:r>
            <w:r w:rsidR="007D2AC6" w:rsidRPr="00472CC5">
              <w:rPr>
                <w:rFonts w:asciiTheme="minorHAnsi" w:hAnsiTheme="minorHAnsi"/>
                <w:sz w:val="20"/>
                <w:lang w:val="pl-PL"/>
              </w:rPr>
              <w:t>Podatkowej poprzedzony symbolem</w:t>
            </w:r>
            <w:r w:rsidR="007D2AC6" w:rsidRPr="00472CC5">
              <w:rPr>
                <w:rFonts w:asciiTheme="minorHAnsi" w:hAnsiTheme="minorHAnsi"/>
                <w:spacing w:val="-3"/>
                <w:sz w:val="20"/>
                <w:lang w:val="pl-PL"/>
              </w:rPr>
              <w:t xml:space="preserve"> </w:t>
            </w:r>
            <w:r w:rsidR="007D2AC6" w:rsidRPr="00472CC5">
              <w:rPr>
                <w:rFonts w:asciiTheme="minorHAnsi" w:hAnsiTheme="minorHAnsi"/>
                <w:sz w:val="20"/>
                <w:lang w:val="pl-PL"/>
              </w:rPr>
              <w:t>PL).</w:t>
            </w:r>
          </w:p>
          <w:p w:rsidR="007D2AC6" w:rsidRPr="00472CC5" w:rsidRDefault="004C5D68" w:rsidP="00C105D9">
            <w:pPr>
              <w:pStyle w:val="TableParagraph"/>
              <w:spacing w:before="119"/>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nie</w:t>
            </w:r>
            <w:r w:rsidR="007D2AC6" w:rsidRPr="00472CC5">
              <w:rPr>
                <w:rFonts w:asciiTheme="minorHAnsi" w:hAnsiTheme="minorHAnsi"/>
                <w:spacing w:val="-32"/>
                <w:sz w:val="20"/>
                <w:lang w:val="pl-PL"/>
              </w:rPr>
              <w:t xml:space="preserve"> </w:t>
            </w:r>
            <w:r w:rsidR="007D2AC6" w:rsidRPr="00472CC5">
              <w:rPr>
                <w:rFonts w:asciiTheme="minorHAnsi" w:hAnsiTheme="minorHAnsi"/>
                <w:sz w:val="20"/>
                <w:lang w:val="pl-PL"/>
              </w:rPr>
              <w:t>posługujących się numerem VAT należy wpisać numer, którym wykonawca posługuje się w związku</w:t>
            </w:r>
            <w:r w:rsidR="007D2AC6" w:rsidRPr="00472CC5">
              <w:rPr>
                <w:rFonts w:asciiTheme="minorHAnsi" w:hAnsiTheme="minorHAnsi"/>
                <w:spacing w:val="-22"/>
                <w:sz w:val="20"/>
                <w:lang w:val="pl-PL"/>
              </w:rPr>
              <w:t xml:space="preserve"> </w:t>
            </w:r>
            <w:r w:rsidR="007D2AC6" w:rsidRPr="00472CC5">
              <w:rPr>
                <w:rFonts w:asciiTheme="minorHAnsi" w:hAnsiTheme="minorHAnsi"/>
                <w:sz w:val="20"/>
                <w:lang w:val="pl-PL"/>
              </w:rPr>
              <w:t>z prowadzoną działalnością: odpowiednio REGON, Numer Identyfikacji</w:t>
            </w:r>
            <w:r w:rsidR="007D2AC6" w:rsidRPr="00472CC5">
              <w:rPr>
                <w:rFonts w:asciiTheme="minorHAnsi" w:hAnsiTheme="minorHAnsi"/>
                <w:spacing w:val="-11"/>
                <w:sz w:val="20"/>
                <w:lang w:val="pl-PL"/>
              </w:rPr>
              <w:t xml:space="preserve"> </w:t>
            </w:r>
            <w:r w:rsidR="007D2AC6" w:rsidRPr="00472CC5">
              <w:rPr>
                <w:rFonts w:asciiTheme="minorHAnsi" w:hAnsiTheme="minorHAnsi"/>
                <w:sz w:val="20"/>
                <w:lang w:val="pl-PL"/>
              </w:rPr>
              <w:t>Podatkowej.</w:t>
            </w:r>
          </w:p>
          <w:p w:rsidR="007D2AC6" w:rsidRDefault="007D2AC6" w:rsidP="00C105D9">
            <w:pPr>
              <w:pStyle w:val="TableParagraph"/>
              <w:spacing w:before="119"/>
              <w:ind w:left="100" w:right="103"/>
              <w:jc w:val="both"/>
              <w:rPr>
                <w:rFonts w:asciiTheme="minorHAnsi" w:hAnsiTheme="minorHAnsi"/>
                <w:sz w:val="20"/>
                <w:lang w:val="pl-PL"/>
              </w:rPr>
            </w:pPr>
            <w:r w:rsidRPr="00472CC5">
              <w:rPr>
                <w:rFonts w:asciiTheme="minorHAnsi" w:hAnsiTheme="minorHAnsi"/>
                <w:sz w:val="20"/>
                <w:lang w:val="pl-PL"/>
              </w:rPr>
              <w:t>W przypadku osób fizycznych nie prowadzących działalności gospodarczej, które do celów podatkowych posługują się numerem</w:t>
            </w:r>
            <w:r w:rsidRPr="00472CC5">
              <w:rPr>
                <w:rFonts w:asciiTheme="minorHAnsi" w:hAnsiTheme="minorHAnsi"/>
                <w:spacing w:val="-15"/>
                <w:sz w:val="20"/>
                <w:lang w:val="pl-PL"/>
              </w:rPr>
              <w:t xml:space="preserve"> </w:t>
            </w:r>
            <w:r w:rsidRPr="00472CC5">
              <w:rPr>
                <w:rFonts w:asciiTheme="minorHAnsi" w:hAnsiTheme="minorHAnsi"/>
                <w:sz w:val="20"/>
                <w:lang w:val="pl-PL"/>
              </w:rPr>
              <w:t>ewidencyjnym</w:t>
            </w:r>
            <w:r w:rsidRPr="00472CC5">
              <w:rPr>
                <w:rFonts w:asciiTheme="minorHAnsi" w:hAnsiTheme="minorHAnsi"/>
                <w:spacing w:val="-13"/>
                <w:sz w:val="20"/>
                <w:lang w:val="pl-PL"/>
              </w:rPr>
              <w:t xml:space="preserve"> </w:t>
            </w:r>
            <w:r w:rsidRPr="00472CC5">
              <w:rPr>
                <w:rFonts w:asciiTheme="minorHAnsi" w:hAnsiTheme="minorHAnsi"/>
                <w:sz w:val="20"/>
                <w:lang w:val="pl-PL"/>
              </w:rPr>
              <w:t>Pesel,</w:t>
            </w:r>
            <w:r w:rsidRPr="00472CC5">
              <w:rPr>
                <w:rFonts w:asciiTheme="minorHAnsi" w:hAnsiTheme="minorHAnsi"/>
                <w:spacing w:val="-14"/>
                <w:sz w:val="20"/>
                <w:lang w:val="pl-PL"/>
              </w:rPr>
              <w:t xml:space="preserve"> </w:t>
            </w:r>
            <w:r w:rsidRPr="00472CC5">
              <w:rPr>
                <w:rFonts w:asciiTheme="minorHAnsi" w:hAnsiTheme="minorHAnsi"/>
                <w:sz w:val="20"/>
                <w:lang w:val="pl-PL"/>
              </w:rPr>
              <w:t>należy</w:t>
            </w:r>
            <w:r w:rsidRPr="00472CC5">
              <w:rPr>
                <w:rFonts w:asciiTheme="minorHAnsi" w:hAnsiTheme="minorHAnsi"/>
                <w:spacing w:val="-15"/>
                <w:sz w:val="20"/>
                <w:lang w:val="pl-PL"/>
              </w:rPr>
              <w:t xml:space="preserve"> </w:t>
            </w:r>
            <w:r w:rsidRPr="00472CC5">
              <w:rPr>
                <w:rFonts w:asciiTheme="minorHAnsi" w:hAnsiTheme="minorHAnsi"/>
                <w:sz w:val="20"/>
                <w:lang w:val="pl-PL"/>
              </w:rPr>
              <w:t>wpisać ten</w:t>
            </w:r>
            <w:r w:rsidRPr="00472CC5">
              <w:rPr>
                <w:rFonts w:asciiTheme="minorHAnsi" w:hAnsiTheme="minorHAnsi"/>
                <w:spacing w:val="-3"/>
                <w:sz w:val="20"/>
                <w:lang w:val="pl-PL"/>
              </w:rPr>
              <w:t xml:space="preserve"> </w:t>
            </w:r>
            <w:r w:rsidRPr="00472CC5">
              <w:rPr>
                <w:rFonts w:asciiTheme="minorHAnsi" w:hAnsiTheme="minorHAnsi"/>
                <w:sz w:val="20"/>
                <w:lang w:val="pl-PL"/>
              </w:rPr>
              <w:t>numer.</w:t>
            </w:r>
          </w:p>
          <w:p w:rsidR="007D2AC6" w:rsidRDefault="007D2AC6" w:rsidP="00C105D9">
            <w:pPr>
              <w:pStyle w:val="TableParagraph"/>
              <w:spacing w:before="119"/>
              <w:ind w:left="100" w:right="103"/>
              <w:jc w:val="both"/>
              <w:rPr>
                <w:rFonts w:asciiTheme="minorHAnsi" w:hAnsiTheme="minorHAnsi"/>
                <w:sz w:val="20"/>
                <w:lang w:val="pl-PL"/>
              </w:rPr>
            </w:pPr>
          </w:p>
          <w:p w:rsidR="007D2AC6" w:rsidRPr="00C105D9" w:rsidRDefault="00682D86" w:rsidP="00C105D9">
            <w:pPr>
              <w:pStyle w:val="TableParagraph"/>
              <w:spacing w:before="117"/>
              <w:ind w:left="100" w:right="102"/>
              <w:jc w:val="both"/>
              <w:rPr>
                <w:rFonts w:asciiTheme="minorHAnsi" w:hAnsiTheme="minorHAnsi"/>
                <w:b/>
                <w:i/>
                <w:lang w:val="pl-PL"/>
              </w:rPr>
            </w:pPr>
            <w:r w:rsidRPr="00855EFE">
              <w:rPr>
                <w:rFonts w:asciiTheme="minorHAnsi" w:hAnsiTheme="minorHAnsi"/>
                <w:b/>
                <w:i/>
                <w:highlight w:val="green"/>
                <w:lang w:val="pl-PL"/>
              </w:rPr>
              <w:t xml:space="preserve">&lt;należy </w:t>
            </w:r>
            <w:r w:rsidR="00D15752" w:rsidRPr="00855EFE">
              <w:rPr>
                <w:rFonts w:asciiTheme="minorHAnsi" w:hAnsiTheme="minorHAnsi"/>
                <w:b/>
                <w:i/>
                <w:highlight w:val="green"/>
                <w:lang w:val="pl-PL"/>
              </w:rPr>
              <w:t>odpowiedzieć</w:t>
            </w:r>
            <w:r w:rsidRPr="00855EFE">
              <w:rPr>
                <w:rFonts w:asciiTheme="minorHAnsi" w:hAnsiTheme="minorHAnsi"/>
                <w:b/>
                <w:i/>
                <w:highlight w:val="green"/>
                <w:lang w:val="pl-PL"/>
              </w:rPr>
              <w:t xml:space="preserve">&gt; </w:t>
            </w:r>
          </w:p>
        </w:tc>
      </w:tr>
      <w:tr w:rsidR="007D2AC6" w:rsidTr="00C105D9">
        <w:trPr>
          <w:trHeight w:hRule="exact" w:val="504"/>
        </w:trPr>
        <w:tc>
          <w:tcPr>
            <w:tcW w:w="4645" w:type="dxa"/>
          </w:tcPr>
          <w:p w:rsidR="007D2AC6" w:rsidRPr="00E02560" w:rsidRDefault="007D2AC6" w:rsidP="00C105D9">
            <w:pPr>
              <w:pStyle w:val="TableParagraph"/>
              <w:spacing w:before="114"/>
              <w:rPr>
                <w:rFonts w:asciiTheme="minorHAnsi" w:hAnsiTheme="minorHAnsi"/>
                <w:sz w:val="20"/>
              </w:rPr>
            </w:pPr>
            <w:r w:rsidRPr="00E02560">
              <w:rPr>
                <w:rFonts w:asciiTheme="minorHAnsi" w:hAnsiTheme="minorHAnsi"/>
                <w:sz w:val="20"/>
              </w:rPr>
              <w:t>Nazwa:</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3162"/>
        </w:trPr>
        <w:tc>
          <w:tcPr>
            <w:tcW w:w="4645" w:type="dxa"/>
          </w:tcPr>
          <w:p w:rsidR="007D2AC6" w:rsidRPr="00472CC5" w:rsidRDefault="007D2AC6" w:rsidP="00C105D9">
            <w:pPr>
              <w:pStyle w:val="TableParagraph"/>
              <w:spacing w:before="114"/>
              <w:ind w:right="0"/>
              <w:jc w:val="both"/>
              <w:rPr>
                <w:rFonts w:asciiTheme="minorHAnsi" w:hAnsiTheme="minorHAnsi"/>
                <w:sz w:val="20"/>
                <w:lang w:val="pl-PL"/>
              </w:rPr>
            </w:pPr>
            <w:r w:rsidRPr="00472CC5">
              <w:rPr>
                <w:rFonts w:asciiTheme="minorHAnsi" w:hAnsiTheme="minorHAnsi"/>
                <w:sz w:val="20"/>
                <w:lang w:val="pl-PL"/>
              </w:rPr>
              <w:t>Numer VAT, jeżeli dotyczy:</w:t>
            </w:r>
          </w:p>
          <w:p w:rsidR="007D2AC6" w:rsidRPr="00472CC5" w:rsidRDefault="007D2AC6" w:rsidP="00C105D9">
            <w:pPr>
              <w:pStyle w:val="TableParagraph"/>
              <w:spacing w:before="119"/>
              <w:ind w:right="103"/>
              <w:jc w:val="both"/>
              <w:rPr>
                <w:rFonts w:asciiTheme="minorHAnsi" w:hAnsiTheme="minorHAnsi"/>
                <w:sz w:val="20"/>
                <w:lang w:val="pl-PL"/>
              </w:rPr>
            </w:pPr>
            <w:r w:rsidRPr="00472CC5">
              <w:rPr>
                <w:rFonts w:asciiTheme="minorHAnsi" w:hAnsiTheme="minorHAnsi"/>
                <w:sz w:val="20"/>
                <w:lang w:val="pl-PL"/>
              </w:rPr>
              <w:t>Jeżeli numer VAT nie ma zastosowania, proszę podać inny krajowy numer identyfikacyjny, jeżeli jest wymagany i ma zastosowanie.</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p w:rsidR="007D2AC6" w:rsidRPr="00E02560" w:rsidRDefault="007D2AC6" w:rsidP="00C105D9">
            <w:pPr>
              <w:pStyle w:val="TableParagraph"/>
              <w:spacing w:before="119"/>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983"/>
        </w:trPr>
        <w:tc>
          <w:tcPr>
            <w:tcW w:w="4645" w:type="dxa"/>
          </w:tcPr>
          <w:p w:rsidR="007D2AC6" w:rsidRPr="00E02560" w:rsidRDefault="007D2AC6" w:rsidP="00C105D9">
            <w:pPr>
              <w:pStyle w:val="TableParagraph"/>
              <w:spacing w:before="114"/>
              <w:rPr>
                <w:rFonts w:asciiTheme="minorHAnsi" w:hAnsiTheme="minorHAnsi"/>
                <w:sz w:val="20"/>
                <w:szCs w:val="20"/>
              </w:rPr>
            </w:pPr>
            <w:r w:rsidRPr="00E02560">
              <w:rPr>
                <w:rFonts w:asciiTheme="minorHAnsi" w:hAnsiTheme="minorHAnsi"/>
                <w:sz w:val="20"/>
                <w:szCs w:val="20"/>
              </w:rPr>
              <w:t>Adres pocztowy:</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4E4736" w:rsidP="004E4736">
            <w:pPr>
              <w:ind w:left="83"/>
            </w:pPr>
            <w:r w:rsidRPr="00855EFE">
              <w:rPr>
                <w:rFonts w:asciiTheme="minorHAnsi" w:hAnsiTheme="minorHAnsi"/>
                <w:b/>
                <w:i/>
                <w:highlight w:val="green"/>
                <w:lang w:val="pl-PL"/>
              </w:rPr>
              <w:t>&lt;należy odpowiedzieć&gt;</w:t>
            </w:r>
          </w:p>
        </w:tc>
      </w:tr>
      <w:tr w:rsidR="007D2AC6" w:rsidRPr="00472CC5" w:rsidTr="00C105D9">
        <w:trPr>
          <w:trHeight w:hRule="exact" w:val="1742"/>
        </w:trPr>
        <w:tc>
          <w:tcPr>
            <w:tcW w:w="4645" w:type="dxa"/>
          </w:tcPr>
          <w:p w:rsidR="007D2AC6" w:rsidRPr="00472CC5" w:rsidRDefault="007D2AC6" w:rsidP="00C105D9">
            <w:pPr>
              <w:pStyle w:val="TableParagraph"/>
              <w:spacing w:before="114" w:line="355" w:lineRule="auto"/>
              <w:ind w:right="571"/>
              <w:rPr>
                <w:rFonts w:asciiTheme="minorHAnsi" w:hAnsiTheme="minorHAnsi"/>
                <w:sz w:val="20"/>
                <w:szCs w:val="20"/>
                <w:lang w:val="pl-PL"/>
              </w:rPr>
            </w:pPr>
            <w:r w:rsidRPr="00472CC5">
              <w:rPr>
                <w:rFonts w:asciiTheme="minorHAnsi" w:hAnsiTheme="minorHAnsi"/>
                <w:sz w:val="20"/>
                <w:szCs w:val="20"/>
                <w:lang w:val="pl-PL"/>
              </w:rPr>
              <w:t>Osoba lub osoby wyznaczone do kontaktów: Telefon:</w:t>
            </w:r>
          </w:p>
          <w:p w:rsidR="007D2AC6" w:rsidRPr="00472CC5" w:rsidRDefault="007D2AC6" w:rsidP="00C105D9">
            <w:pPr>
              <w:pStyle w:val="TableParagraph"/>
              <w:spacing w:before="2"/>
              <w:rPr>
                <w:rFonts w:asciiTheme="minorHAnsi" w:hAnsiTheme="minorHAnsi"/>
                <w:sz w:val="20"/>
                <w:szCs w:val="20"/>
                <w:lang w:val="pl-PL"/>
              </w:rPr>
            </w:pPr>
            <w:r w:rsidRPr="00472CC5">
              <w:rPr>
                <w:rFonts w:asciiTheme="minorHAnsi" w:hAnsiTheme="minorHAnsi"/>
                <w:sz w:val="20"/>
                <w:szCs w:val="20"/>
                <w:lang w:val="pl-PL"/>
              </w:rPr>
              <w:t>Adres e-mail:</w:t>
            </w:r>
          </w:p>
          <w:p w:rsidR="007D2AC6" w:rsidRPr="00472CC5" w:rsidRDefault="007D2AC6" w:rsidP="00C105D9">
            <w:pPr>
              <w:pStyle w:val="TableParagraph"/>
              <w:spacing w:before="121"/>
              <w:ind w:right="150"/>
              <w:rPr>
                <w:rFonts w:asciiTheme="minorHAnsi" w:hAnsiTheme="minorHAnsi"/>
                <w:sz w:val="20"/>
                <w:szCs w:val="20"/>
                <w:lang w:val="pl-PL"/>
              </w:rPr>
            </w:pPr>
            <w:r w:rsidRPr="00472CC5">
              <w:rPr>
                <w:rFonts w:asciiTheme="minorHAnsi" w:hAnsiTheme="minorHAnsi"/>
                <w:sz w:val="20"/>
                <w:szCs w:val="20"/>
                <w:lang w:val="pl-PL"/>
              </w:rPr>
              <w:t>Adres internetowy (adres www) (</w:t>
            </w:r>
            <w:r w:rsidRPr="00472CC5">
              <w:rPr>
                <w:rFonts w:asciiTheme="minorHAnsi" w:hAnsiTheme="minorHAnsi"/>
                <w:i/>
                <w:sz w:val="20"/>
                <w:szCs w:val="20"/>
                <w:lang w:val="pl-PL"/>
              </w:rPr>
              <w:t>jeżeli dotyczy</w:t>
            </w:r>
            <w:r w:rsidRPr="00472CC5">
              <w:rPr>
                <w:rFonts w:asciiTheme="minorHAnsi" w:hAnsiTheme="minorHAnsi"/>
                <w:sz w:val="20"/>
                <w:szCs w:val="20"/>
                <w:lang w:val="pl-PL"/>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2"/>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19"/>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1"/>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7D2AC6" w:rsidP="00C105D9">
            <w:pPr>
              <w:pStyle w:val="TableParagraph"/>
              <w:spacing w:before="117"/>
              <w:ind w:left="100" w:right="103"/>
              <w:jc w:val="both"/>
              <w:rPr>
                <w:rFonts w:asciiTheme="minorHAnsi" w:hAnsiTheme="minorHAnsi"/>
                <w:sz w:val="20"/>
                <w:lang w:val="pl-PL"/>
              </w:rPr>
            </w:pPr>
            <w:r w:rsidRPr="00472CC5">
              <w:rPr>
                <w:rFonts w:asciiTheme="minorHAnsi" w:hAnsiTheme="minorHAnsi"/>
                <w:sz w:val="20"/>
                <w:lang w:val="pl-PL"/>
              </w:rPr>
              <w:t>Informacje dotyczące osób wyznaczonych do</w:t>
            </w:r>
            <w:r w:rsidR="004E4736">
              <w:rPr>
                <w:rFonts w:asciiTheme="minorHAnsi" w:hAnsiTheme="minorHAnsi"/>
                <w:sz w:val="20"/>
                <w:lang w:val="pl-PL"/>
              </w:rPr>
              <w:t> </w:t>
            </w:r>
            <w:r w:rsidRPr="00472CC5">
              <w:rPr>
                <w:rFonts w:asciiTheme="minorHAnsi" w:hAnsiTheme="minorHAnsi"/>
                <w:sz w:val="20"/>
                <w:lang w:val="pl-PL"/>
              </w:rPr>
              <w:t>kontaktów należy powtórzyć tyle razy, ile jest to</w:t>
            </w:r>
            <w:r w:rsidR="004E4736">
              <w:rPr>
                <w:rFonts w:asciiTheme="minorHAnsi" w:hAnsiTheme="minorHAnsi"/>
                <w:sz w:val="20"/>
                <w:lang w:val="pl-PL"/>
              </w:rPr>
              <w:t> </w:t>
            </w:r>
            <w:r w:rsidRPr="00472CC5">
              <w:rPr>
                <w:rFonts w:asciiTheme="minorHAnsi" w:hAnsiTheme="minorHAnsi"/>
                <w:sz w:val="20"/>
                <w:lang w:val="pl-PL"/>
              </w:rPr>
              <w:t>konieczne.</w:t>
            </w:r>
          </w:p>
          <w:p w:rsidR="00682D86" w:rsidRDefault="00682D86" w:rsidP="00C105D9">
            <w:pPr>
              <w:pStyle w:val="TableParagraph"/>
              <w:spacing w:before="117"/>
              <w:ind w:left="100" w:right="103"/>
              <w:jc w:val="both"/>
              <w:rPr>
                <w:rFonts w:asciiTheme="minorHAnsi" w:hAnsiTheme="minorHAnsi"/>
                <w:sz w:val="20"/>
                <w:lang w:val="pl-PL"/>
              </w:rPr>
            </w:pPr>
          </w:p>
          <w:p w:rsidR="00682D86" w:rsidRPr="00682D86" w:rsidRDefault="00682D86" w:rsidP="00682D86">
            <w:pPr>
              <w:pStyle w:val="TableParagraph"/>
              <w:spacing w:before="117"/>
              <w:ind w:left="100" w:right="102"/>
              <w:jc w:val="both"/>
              <w:rPr>
                <w:rFonts w:asciiTheme="minorHAnsi" w:hAnsiTheme="minorHAnsi"/>
                <w:b/>
                <w:i/>
                <w:lang w:val="pl-PL"/>
              </w:rPr>
            </w:pPr>
            <w:r w:rsidRPr="00855EFE">
              <w:rPr>
                <w:rFonts w:asciiTheme="minorHAnsi" w:hAnsiTheme="minorHAnsi"/>
                <w:b/>
                <w:i/>
                <w:highlight w:val="green"/>
                <w:lang w:val="pl-PL"/>
              </w:rPr>
              <w:t xml:space="preserve">&lt;należy </w:t>
            </w:r>
            <w:r w:rsidR="00D15752" w:rsidRPr="00855EFE">
              <w:rPr>
                <w:rFonts w:asciiTheme="minorHAnsi" w:hAnsiTheme="minorHAnsi"/>
                <w:b/>
                <w:i/>
                <w:highlight w:val="green"/>
                <w:lang w:val="pl-PL"/>
              </w:rPr>
              <w:t>odpowiedzieć</w:t>
            </w:r>
            <w:r w:rsidRPr="00855EFE">
              <w:rPr>
                <w:rFonts w:asciiTheme="minorHAnsi" w:hAnsiTheme="minorHAnsi"/>
                <w:b/>
                <w:i/>
                <w:highlight w:val="green"/>
                <w:lang w:val="pl-PL"/>
              </w:rPr>
              <w:t xml:space="preserve">&gt; </w:t>
            </w:r>
          </w:p>
          <w:p w:rsidR="00682D86" w:rsidRPr="00472CC5" w:rsidRDefault="00682D86" w:rsidP="00C105D9">
            <w:pPr>
              <w:pStyle w:val="TableParagraph"/>
              <w:spacing w:before="117"/>
              <w:ind w:left="100" w:right="103"/>
              <w:jc w:val="both"/>
              <w:rPr>
                <w:rFonts w:asciiTheme="minorHAnsi" w:hAnsiTheme="minorHAnsi"/>
                <w:sz w:val="20"/>
                <w:lang w:val="pl-PL"/>
              </w:rPr>
            </w:pPr>
          </w:p>
        </w:tc>
      </w:tr>
    </w:tbl>
    <w:p w:rsidR="00C105D9" w:rsidRDefault="00C105D9">
      <w: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502"/>
        </w:trPr>
        <w:tc>
          <w:tcPr>
            <w:tcW w:w="4645" w:type="dxa"/>
          </w:tcPr>
          <w:p w:rsidR="007D2AC6" w:rsidRPr="00E02560" w:rsidRDefault="007D2AC6" w:rsidP="00C105D9">
            <w:pPr>
              <w:pStyle w:val="TableParagraph"/>
              <w:spacing w:before="118"/>
              <w:rPr>
                <w:rFonts w:asciiTheme="minorHAnsi" w:hAnsiTheme="minorHAnsi"/>
                <w:b/>
                <w:i/>
                <w:sz w:val="20"/>
                <w:szCs w:val="20"/>
              </w:rPr>
            </w:pPr>
            <w:r w:rsidRPr="00E02560">
              <w:rPr>
                <w:rFonts w:asciiTheme="minorHAnsi" w:hAnsiTheme="minorHAnsi"/>
                <w:b/>
                <w:i/>
                <w:sz w:val="20"/>
                <w:szCs w:val="20"/>
              </w:rPr>
              <w:lastRenderedPageBreak/>
              <w:t>Informacje ogólne:</w:t>
            </w:r>
          </w:p>
        </w:tc>
        <w:tc>
          <w:tcPr>
            <w:tcW w:w="4647" w:type="dxa"/>
          </w:tcPr>
          <w:p w:rsidR="007D2AC6" w:rsidRPr="00E02560" w:rsidRDefault="007D2AC6" w:rsidP="00C105D9">
            <w:pPr>
              <w:pStyle w:val="TableParagraph"/>
              <w:spacing w:before="118"/>
              <w:ind w:right="109"/>
              <w:rPr>
                <w:rFonts w:asciiTheme="minorHAnsi" w:hAnsiTheme="minorHAnsi"/>
                <w:b/>
                <w:i/>
                <w:sz w:val="20"/>
                <w:szCs w:val="20"/>
              </w:rPr>
            </w:pPr>
            <w:r w:rsidRPr="00E02560">
              <w:rPr>
                <w:rFonts w:asciiTheme="minorHAnsi" w:hAnsiTheme="minorHAnsi"/>
                <w:b/>
                <w:i/>
                <w:sz w:val="20"/>
                <w:szCs w:val="20"/>
              </w:rPr>
              <w:t>Odpowiedź:</w:t>
            </w:r>
          </w:p>
        </w:tc>
        <w:tc>
          <w:tcPr>
            <w:tcW w:w="4645" w:type="dxa"/>
            <w:vMerge w:val="restart"/>
          </w:tcPr>
          <w:p w:rsidR="00682D86" w:rsidRPr="00442E51" w:rsidRDefault="00682D86" w:rsidP="00C105D9">
            <w:pPr>
              <w:pStyle w:val="TableParagraph"/>
              <w:spacing w:before="117"/>
              <w:ind w:left="100" w:right="199"/>
              <w:rPr>
                <w:rFonts w:asciiTheme="minorHAnsi" w:hAnsiTheme="minorHAnsi"/>
                <w:u w:val="single"/>
                <w:lang w:val="pl-PL"/>
              </w:rPr>
            </w:pPr>
            <w:r w:rsidRPr="00442E51">
              <w:rPr>
                <w:rFonts w:asciiTheme="minorHAnsi" w:hAnsiTheme="minorHAnsi"/>
                <w:highlight w:val="green"/>
                <w:lang w:val="pl-PL"/>
              </w:rPr>
              <w:t xml:space="preserve">Podanie tej informacji jest </w:t>
            </w:r>
            <w:r w:rsidRPr="00442E51">
              <w:rPr>
                <w:rFonts w:asciiTheme="minorHAnsi" w:hAnsiTheme="minorHAnsi"/>
                <w:highlight w:val="green"/>
                <w:u w:val="single"/>
                <w:lang w:val="pl-PL"/>
              </w:rPr>
              <w:t>nieobligatoryjne.</w:t>
            </w:r>
          </w:p>
          <w:p w:rsidR="007D2AC6" w:rsidRPr="00C105D9" w:rsidRDefault="007D2AC6" w:rsidP="00C105D9">
            <w:pPr>
              <w:pStyle w:val="TableParagraph"/>
              <w:spacing w:before="117"/>
              <w:ind w:left="100" w:right="199"/>
              <w:jc w:val="both"/>
              <w:rPr>
                <w:rFonts w:asciiTheme="minorHAnsi" w:hAnsiTheme="minorHAnsi"/>
                <w:sz w:val="18"/>
                <w:lang w:val="pl-PL"/>
              </w:rPr>
            </w:pPr>
            <w:r w:rsidRPr="00C105D9">
              <w:rPr>
                <w:rFonts w:asciiTheme="minorHAnsi" w:hAnsiTheme="minorHAnsi"/>
                <w:sz w:val="18"/>
                <w:lang w:val="pl-PL"/>
              </w:rPr>
              <w:t>Zgodnie z zaleceniem Komisji z dnia 6 maja 2003 r. dotyczącym definicji mikroprzedsiębiorstw oraz małych i</w:t>
            </w:r>
            <w:r w:rsidR="004E4736">
              <w:rPr>
                <w:rFonts w:asciiTheme="minorHAnsi" w:hAnsiTheme="minorHAnsi"/>
                <w:sz w:val="18"/>
                <w:lang w:val="pl-PL"/>
              </w:rPr>
              <w:t> </w:t>
            </w:r>
            <w:r w:rsidRPr="00C105D9">
              <w:rPr>
                <w:rFonts w:asciiTheme="minorHAnsi" w:hAnsiTheme="minorHAnsi"/>
                <w:sz w:val="18"/>
                <w:lang w:val="pl-PL"/>
              </w:rPr>
              <w:t>średnich przedsiębiorstw (Dz. Urz. UE L 124 z 20.5.2003, str. 36):</w:t>
            </w:r>
          </w:p>
          <w:p w:rsidR="007D2AC6" w:rsidRPr="00C105D9" w:rsidRDefault="007D2AC6" w:rsidP="00C105D9">
            <w:pPr>
              <w:pStyle w:val="TableParagraph"/>
              <w:numPr>
                <w:ilvl w:val="0"/>
                <w:numId w:val="22"/>
              </w:numPr>
              <w:tabs>
                <w:tab w:val="left" w:pos="821"/>
                <w:tab w:val="left" w:pos="822"/>
              </w:tabs>
              <w:spacing w:before="121"/>
              <w:ind w:right="244"/>
              <w:jc w:val="both"/>
              <w:rPr>
                <w:rFonts w:asciiTheme="minorHAnsi" w:hAnsiTheme="minorHAnsi"/>
                <w:sz w:val="18"/>
                <w:lang w:val="pl-PL"/>
              </w:rPr>
            </w:pPr>
            <w:r w:rsidRPr="00C105D9">
              <w:rPr>
                <w:rFonts w:asciiTheme="minorHAnsi" w:hAnsiTheme="minorHAnsi"/>
                <w:sz w:val="18"/>
                <w:lang w:val="pl-PL"/>
              </w:rPr>
              <w:t>mikroprzedsiębiorstwo to przedsiębiorstwo, które zatrudnia mniej niż 10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2 milionów</w:t>
            </w:r>
            <w:r w:rsidRPr="00C105D9">
              <w:rPr>
                <w:rFonts w:asciiTheme="minorHAnsi" w:hAnsiTheme="minorHAnsi"/>
                <w:spacing w:val="-9"/>
                <w:sz w:val="18"/>
                <w:lang w:val="pl-PL"/>
              </w:rPr>
              <w:t xml:space="preserve"> </w:t>
            </w:r>
            <w:r w:rsidRPr="00C105D9">
              <w:rPr>
                <w:rFonts w:asciiTheme="minorHAnsi" w:hAnsiTheme="minorHAnsi"/>
                <w:sz w:val="18"/>
                <w:lang w:val="pl-PL"/>
              </w:rPr>
              <w:t>EUR;</w:t>
            </w:r>
          </w:p>
          <w:p w:rsidR="007D2AC6" w:rsidRPr="00C105D9" w:rsidRDefault="007D2AC6" w:rsidP="00C105D9">
            <w:pPr>
              <w:pStyle w:val="TableParagraph"/>
              <w:numPr>
                <w:ilvl w:val="0"/>
                <w:numId w:val="22"/>
              </w:numPr>
              <w:tabs>
                <w:tab w:val="left" w:pos="821"/>
                <w:tab w:val="left" w:pos="822"/>
              </w:tabs>
              <w:spacing w:before="118"/>
              <w:ind w:right="244"/>
              <w:jc w:val="both"/>
              <w:rPr>
                <w:rFonts w:asciiTheme="minorHAnsi" w:hAnsiTheme="minorHAnsi"/>
                <w:sz w:val="18"/>
                <w:lang w:val="pl-PL"/>
              </w:rPr>
            </w:pPr>
            <w:r w:rsidRPr="00C105D9">
              <w:rPr>
                <w:rFonts w:asciiTheme="minorHAnsi" w:hAnsiTheme="minorHAnsi"/>
                <w:sz w:val="18"/>
                <w:lang w:val="pl-PL"/>
              </w:rPr>
              <w:t>małe przedsiębiorstwo to przedsiębiorstwo, które zatrudnia mniej niż 50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10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p w:rsidR="007D2AC6" w:rsidRPr="00472CC5" w:rsidRDefault="007D2AC6" w:rsidP="00C105D9">
            <w:pPr>
              <w:pStyle w:val="TableParagraph"/>
              <w:numPr>
                <w:ilvl w:val="0"/>
                <w:numId w:val="22"/>
              </w:numPr>
              <w:tabs>
                <w:tab w:val="left" w:pos="821"/>
                <w:tab w:val="left" w:pos="822"/>
              </w:tabs>
              <w:spacing w:before="118"/>
              <w:ind w:right="276"/>
              <w:jc w:val="both"/>
              <w:rPr>
                <w:rFonts w:asciiTheme="minorHAnsi" w:hAnsiTheme="minorHAnsi"/>
                <w:sz w:val="20"/>
                <w:lang w:val="pl-PL"/>
              </w:rPr>
            </w:pPr>
            <w:r w:rsidRPr="00C105D9">
              <w:rPr>
                <w:rFonts w:asciiTheme="minorHAnsi" w:hAnsiTheme="minorHAnsi"/>
                <w:sz w:val="18"/>
                <w:lang w:val="pl-PL"/>
              </w:rPr>
              <w:t>średnie przedsiębiorstwa: przedsiębiorstwa, które nie są mikroprzedsiębiorstwami ani</w:t>
            </w:r>
            <w:r w:rsidRPr="00C105D9">
              <w:rPr>
                <w:rFonts w:asciiTheme="minorHAnsi" w:hAnsiTheme="minorHAnsi"/>
                <w:spacing w:val="-9"/>
                <w:sz w:val="18"/>
                <w:lang w:val="pl-PL"/>
              </w:rPr>
              <w:t xml:space="preserve"> </w:t>
            </w:r>
            <w:r w:rsidRPr="00C105D9">
              <w:rPr>
                <w:rFonts w:asciiTheme="minorHAnsi" w:hAnsiTheme="minorHAnsi"/>
                <w:sz w:val="18"/>
                <w:lang w:val="pl-PL"/>
              </w:rPr>
              <w:t xml:space="preserve">małymi przedsiębiorstwami i które zatrudniają mniej niż 250 osób i których roczny obrót nie przekracza 50 milionów EUR </w:t>
            </w:r>
            <w:r w:rsidRPr="00C105D9">
              <w:rPr>
                <w:rFonts w:asciiTheme="minorHAnsi" w:hAnsiTheme="minorHAnsi"/>
                <w:i/>
                <w:sz w:val="18"/>
                <w:lang w:val="pl-PL"/>
              </w:rPr>
              <w:t xml:space="preserve">lub </w:t>
            </w:r>
            <w:r w:rsidRPr="00C105D9">
              <w:rPr>
                <w:rFonts w:asciiTheme="minorHAnsi" w:hAnsiTheme="minorHAnsi"/>
                <w:sz w:val="18"/>
                <w:lang w:val="pl-PL"/>
              </w:rPr>
              <w:t>roczna suma bilansowa nie przekracza 43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tc>
      </w:tr>
      <w:tr w:rsidR="007D2AC6" w:rsidTr="00C105D9">
        <w:trPr>
          <w:trHeight w:hRule="exact" w:val="4487"/>
        </w:trPr>
        <w:tc>
          <w:tcPr>
            <w:tcW w:w="4645" w:type="dxa"/>
          </w:tcPr>
          <w:p w:rsidR="007D2AC6" w:rsidRPr="00472CC5" w:rsidRDefault="007D2AC6" w:rsidP="00C105D9">
            <w:pPr>
              <w:pStyle w:val="TableParagraph"/>
              <w:spacing w:before="114"/>
              <w:rPr>
                <w:rFonts w:asciiTheme="minorHAnsi" w:hAnsiTheme="minorHAnsi"/>
                <w:sz w:val="20"/>
                <w:szCs w:val="20"/>
                <w:lang w:val="pl-PL"/>
              </w:rPr>
            </w:pPr>
            <w:r w:rsidRPr="00472CC5">
              <w:rPr>
                <w:rFonts w:asciiTheme="minorHAnsi" w:hAnsiTheme="minorHAnsi"/>
                <w:sz w:val="20"/>
                <w:szCs w:val="20"/>
                <w:lang w:val="pl-PL"/>
              </w:rPr>
              <w:t>Czy wykonawca jest mikroprzedsiębiorstwem bądź małym lub średnim przedsiębiorstwem?</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Tak [] Nie</w:t>
            </w:r>
          </w:p>
        </w:tc>
        <w:tc>
          <w:tcPr>
            <w:tcW w:w="4645" w:type="dxa"/>
            <w:vMerge/>
          </w:tcPr>
          <w:p w:rsidR="007D2AC6" w:rsidRDefault="007D2AC6" w:rsidP="00C105D9"/>
        </w:tc>
      </w:tr>
    </w:tbl>
    <w:p w:rsidR="00C105D9" w:rsidRDefault="00C105D9"/>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D51A1" w:rsidRPr="00112189" w:rsidTr="00C105D9">
        <w:trPr>
          <w:trHeight w:hRule="exact" w:val="386"/>
        </w:trPr>
        <w:tc>
          <w:tcPr>
            <w:tcW w:w="4645" w:type="dxa"/>
            <w:tcBorders>
              <w:bottom w:val="nil"/>
            </w:tcBorders>
          </w:tcPr>
          <w:p w:rsidR="00FD51A1" w:rsidRPr="00855EFE" w:rsidRDefault="00FD51A1" w:rsidP="00855EFE">
            <w:pPr>
              <w:pStyle w:val="TableParagraph"/>
              <w:spacing w:before="118"/>
              <w:rPr>
                <w:rFonts w:asciiTheme="minorHAnsi" w:hAnsiTheme="minorHAnsi"/>
                <w:b/>
                <w:sz w:val="20"/>
                <w:u w:val="single"/>
                <w:lang w:val="pl-PL"/>
              </w:rPr>
            </w:pPr>
            <w:r w:rsidRPr="00855EFE">
              <w:rPr>
                <w:rFonts w:asciiTheme="minorHAnsi" w:hAnsiTheme="minorHAnsi"/>
                <w:b/>
                <w:sz w:val="20"/>
                <w:u w:val="single"/>
                <w:lang w:val="pl-PL"/>
              </w:rPr>
              <w:t>Jedynie w przypadku gdy zamówienie jest</w:t>
            </w:r>
          </w:p>
        </w:tc>
        <w:tc>
          <w:tcPr>
            <w:tcW w:w="4647" w:type="dxa"/>
            <w:tcBorders>
              <w:bottom w:val="nil"/>
            </w:tcBorders>
          </w:tcPr>
          <w:p w:rsidR="00FD51A1" w:rsidRPr="00E02560" w:rsidRDefault="00FD51A1" w:rsidP="00C105D9">
            <w:pPr>
              <w:pStyle w:val="TableParagraph"/>
              <w:spacing w:before="114"/>
              <w:ind w:right="109"/>
              <w:rPr>
                <w:rFonts w:asciiTheme="minorHAnsi" w:hAnsiTheme="minorHAnsi"/>
                <w:sz w:val="20"/>
              </w:rPr>
            </w:pPr>
            <w:r w:rsidRPr="00E02560">
              <w:rPr>
                <w:rFonts w:asciiTheme="minorHAnsi" w:hAnsiTheme="minorHAnsi"/>
                <w:sz w:val="20"/>
              </w:rPr>
              <w:t>[] Tak [] Nie</w:t>
            </w:r>
          </w:p>
        </w:tc>
        <w:tc>
          <w:tcPr>
            <w:tcW w:w="4645" w:type="dxa"/>
            <w:vMerge w:val="restart"/>
          </w:tcPr>
          <w:p w:rsidR="00FD51A1" w:rsidRPr="00C105D9" w:rsidRDefault="00FD51A1" w:rsidP="00442E51">
            <w:pPr>
              <w:pStyle w:val="TableParagraph"/>
              <w:tabs>
                <w:tab w:val="left" w:pos="2566"/>
                <w:tab w:val="left" w:pos="4347"/>
              </w:tabs>
              <w:spacing w:before="117"/>
              <w:ind w:left="100" w:right="0"/>
              <w:rPr>
                <w:rFonts w:asciiTheme="minorHAnsi" w:hAnsiTheme="minorHAnsi"/>
                <w:sz w:val="18"/>
                <w:lang w:val="pl-PL"/>
              </w:rPr>
            </w:pPr>
            <w:r w:rsidRPr="00C105D9">
              <w:rPr>
                <w:rFonts w:asciiTheme="minorHAnsi" w:hAnsiTheme="minorHAnsi"/>
                <w:sz w:val="18"/>
                <w:lang w:val="pl-PL"/>
              </w:rPr>
              <w:t>„Przedsiębiorstwo społeczne” to przedsiębiorstwo, którego głównym celem jest społeczna  i zawodowa integracja osób niepełnosprawnych lub defaworyzowanych.</w:t>
            </w:r>
          </w:p>
          <w:p w:rsidR="00FD51A1" w:rsidRPr="00442E51" w:rsidRDefault="00D95381" w:rsidP="00442E51">
            <w:pPr>
              <w:pStyle w:val="TableParagraph"/>
              <w:tabs>
                <w:tab w:val="left" w:pos="1924"/>
                <w:tab w:val="left" w:pos="2941"/>
                <w:tab w:val="left" w:pos="3992"/>
              </w:tabs>
              <w:spacing w:before="111"/>
              <w:ind w:left="100" w:right="101"/>
              <w:rPr>
                <w:rFonts w:asciiTheme="minorHAnsi" w:hAnsiTheme="minorHAnsi"/>
                <w:i/>
                <w:sz w:val="18"/>
                <w:lang w:val="pl-PL"/>
              </w:rPr>
            </w:pPr>
            <w:r>
              <w:rPr>
                <w:rFonts w:asciiTheme="minorHAnsi" w:hAnsiTheme="minorHAnsi"/>
                <w:i/>
                <w:sz w:val="18"/>
                <w:lang w:val="pl-PL"/>
              </w:rPr>
              <w:t>Ustawa</w:t>
            </w:r>
            <w:r w:rsidR="00FD51A1" w:rsidRPr="00442E51">
              <w:rPr>
                <w:rFonts w:asciiTheme="minorHAnsi" w:hAnsiTheme="minorHAnsi"/>
                <w:i/>
                <w:sz w:val="18"/>
                <w:lang w:val="pl-PL"/>
              </w:rPr>
              <w:t xml:space="preserve"> </w:t>
            </w:r>
            <w:r w:rsidR="007B2DB8">
              <w:rPr>
                <w:rFonts w:asciiTheme="minorHAnsi" w:hAnsiTheme="minorHAnsi"/>
                <w:i/>
                <w:sz w:val="18"/>
                <w:lang w:val="pl-PL"/>
              </w:rPr>
              <w:t xml:space="preserve">PZP </w:t>
            </w:r>
            <w:r w:rsidR="00FD51A1" w:rsidRPr="00442E51">
              <w:rPr>
                <w:rFonts w:asciiTheme="minorHAnsi" w:hAnsiTheme="minorHAnsi"/>
                <w:i/>
                <w:sz w:val="18"/>
                <w:lang w:val="pl-PL"/>
              </w:rPr>
              <w:t>w art. 22 ust. 2 przewiduje możliwość zastrzeżenia przez zamawiającego w ogłoszeniu o zamówieniu, że</w:t>
            </w:r>
            <w:r w:rsidR="00FD51A1" w:rsidRPr="00442E51">
              <w:rPr>
                <w:rFonts w:asciiTheme="minorHAnsi" w:hAnsiTheme="minorHAnsi"/>
                <w:i/>
                <w:spacing w:val="-10"/>
                <w:sz w:val="18"/>
                <w:lang w:val="pl-PL"/>
              </w:rPr>
              <w:t xml:space="preserve"> </w:t>
            </w:r>
            <w:r w:rsidR="00FD51A1" w:rsidRPr="00442E51">
              <w:rPr>
                <w:rFonts w:asciiTheme="minorHAnsi" w:hAnsiTheme="minorHAnsi"/>
                <w:i/>
                <w:sz w:val="18"/>
                <w:lang w:val="pl-PL"/>
              </w:rPr>
              <w:t>o</w:t>
            </w:r>
            <w:r w:rsidR="00FD51A1" w:rsidRPr="00442E51">
              <w:rPr>
                <w:rFonts w:asciiTheme="minorHAnsi" w:hAnsiTheme="minorHAnsi"/>
                <w:i/>
                <w:spacing w:val="-10"/>
                <w:sz w:val="18"/>
                <w:lang w:val="pl-PL"/>
              </w:rPr>
              <w:t xml:space="preserve"> </w:t>
            </w:r>
            <w:r w:rsidR="00FD51A1" w:rsidRPr="00442E51">
              <w:rPr>
                <w:rFonts w:asciiTheme="minorHAnsi" w:hAnsiTheme="minorHAnsi"/>
                <w:i/>
                <w:sz w:val="18"/>
                <w:lang w:val="pl-PL"/>
              </w:rPr>
              <w:t>udzielenie</w:t>
            </w:r>
            <w:r w:rsidR="00FD51A1" w:rsidRPr="00442E51">
              <w:rPr>
                <w:rFonts w:asciiTheme="minorHAnsi" w:hAnsiTheme="minorHAnsi"/>
                <w:i/>
                <w:spacing w:val="-10"/>
                <w:sz w:val="18"/>
                <w:lang w:val="pl-PL"/>
              </w:rPr>
              <w:t xml:space="preserve"> </w:t>
            </w:r>
            <w:r w:rsidR="00FD51A1" w:rsidRPr="00442E51">
              <w:rPr>
                <w:rFonts w:asciiTheme="minorHAnsi" w:hAnsiTheme="minorHAnsi"/>
                <w:i/>
                <w:sz w:val="18"/>
                <w:lang w:val="pl-PL"/>
              </w:rPr>
              <w:t>zamówienia</w:t>
            </w:r>
            <w:r w:rsidR="00FD51A1" w:rsidRPr="00442E51">
              <w:rPr>
                <w:rFonts w:asciiTheme="minorHAnsi" w:hAnsiTheme="minorHAnsi"/>
                <w:i/>
                <w:spacing w:val="-10"/>
                <w:sz w:val="18"/>
                <w:lang w:val="pl-PL"/>
              </w:rPr>
              <w:t xml:space="preserve"> </w:t>
            </w:r>
            <w:r w:rsidR="00FD51A1" w:rsidRPr="00442E51">
              <w:rPr>
                <w:rFonts w:asciiTheme="minorHAnsi" w:hAnsiTheme="minorHAnsi"/>
                <w:i/>
                <w:sz w:val="18"/>
                <w:lang w:val="pl-PL"/>
              </w:rPr>
              <w:t>mogą</w:t>
            </w:r>
            <w:r w:rsidR="00FD51A1" w:rsidRPr="00442E51">
              <w:rPr>
                <w:rFonts w:asciiTheme="minorHAnsi" w:hAnsiTheme="minorHAnsi"/>
                <w:i/>
                <w:spacing w:val="-12"/>
                <w:sz w:val="18"/>
                <w:lang w:val="pl-PL"/>
              </w:rPr>
              <w:t xml:space="preserve"> </w:t>
            </w:r>
            <w:r w:rsidR="00FD51A1" w:rsidRPr="00442E51">
              <w:rPr>
                <w:rFonts w:asciiTheme="minorHAnsi" w:hAnsiTheme="minorHAnsi"/>
                <w:i/>
                <w:sz w:val="18"/>
                <w:lang w:val="pl-PL"/>
              </w:rPr>
              <w:t>ubiegać</w:t>
            </w:r>
            <w:r w:rsidR="00FD51A1" w:rsidRPr="00442E51">
              <w:rPr>
                <w:rFonts w:asciiTheme="minorHAnsi" w:hAnsiTheme="minorHAnsi"/>
                <w:i/>
                <w:spacing w:val="-12"/>
                <w:sz w:val="18"/>
                <w:lang w:val="pl-PL"/>
              </w:rPr>
              <w:t xml:space="preserve"> </w:t>
            </w:r>
            <w:r w:rsidR="00FD51A1" w:rsidRPr="00442E51">
              <w:rPr>
                <w:rFonts w:asciiTheme="minorHAnsi" w:hAnsiTheme="minorHAnsi"/>
                <w:i/>
                <w:sz w:val="18"/>
                <w:lang w:val="pl-PL"/>
              </w:rPr>
              <w:t>się wyłącznie zakłady pracy chronionej lub wykonawcy,</w:t>
            </w:r>
            <w:r w:rsidR="00FD51A1" w:rsidRPr="00442E51">
              <w:rPr>
                <w:rFonts w:asciiTheme="minorHAnsi" w:hAnsiTheme="minorHAnsi"/>
                <w:i/>
                <w:spacing w:val="-13"/>
                <w:sz w:val="18"/>
                <w:lang w:val="pl-PL"/>
              </w:rPr>
              <w:t xml:space="preserve"> </w:t>
            </w:r>
            <w:r w:rsidR="00FD51A1" w:rsidRPr="00442E51">
              <w:rPr>
                <w:rFonts w:asciiTheme="minorHAnsi" w:hAnsiTheme="minorHAnsi"/>
                <w:i/>
                <w:sz w:val="18"/>
                <w:lang w:val="pl-PL"/>
              </w:rPr>
              <w:t>których</w:t>
            </w:r>
            <w:r w:rsidR="00FD51A1" w:rsidRPr="00442E51">
              <w:rPr>
                <w:rFonts w:asciiTheme="minorHAnsi" w:hAnsiTheme="minorHAnsi"/>
                <w:i/>
                <w:spacing w:val="-15"/>
                <w:sz w:val="18"/>
                <w:lang w:val="pl-PL"/>
              </w:rPr>
              <w:t xml:space="preserve"> </w:t>
            </w:r>
            <w:r w:rsidR="00FD51A1" w:rsidRPr="00442E51">
              <w:rPr>
                <w:rFonts w:asciiTheme="minorHAnsi" w:hAnsiTheme="minorHAnsi"/>
                <w:i/>
                <w:sz w:val="18"/>
                <w:lang w:val="pl-PL"/>
              </w:rPr>
              <w:t>działalność</w:t>
            </w:r>
            <w:r w:rsidR="00FD51A1" w:rsidRPr="00442E51">
              <w:rPr>
                <w:rFonts w:asciiTheme="minorHAnsi" w:hAnsiTheme="minorHAnsi"/>
                <w:i/>
                <w:spacing w:val="-15"/>
                <w:sz w:val="18"/>
                <w:lang w:val="pl-PL"/>
              </w:rPr>
              <w:t xml:space="preserve"> </w:t>
            </w:r>
            <w:r w:rsidR="00FD51A1" w:rsidRPr="00442E51">
              <w:rPr>
                <w:rFonts w:asciiTheme="minorHAnsi" w:hAnsiTheme="minorHAnsi"/>
                <w:i/>
                <w:sz w:val="18"/>
                <w:lang w:val="pl-PL"/>
              </w:rPr>
              <w:t>obejmuje,</w:t>
            </w:r>
            <w:r w:rsidR="00FD51A1" w:rsidRPr="00442E51">
              <w:rPr>
                <w:rFonts w:asciiTheme="minorHAnsi" w:hAnsiTheme="minorHAnsi"/>
                <w:i/>
                <w:spacing w:val="-14"/>
                <w:sz w:val="18"/>
                <w:lang w:val="pl-PL"/>
              </w:rPr>
              <w:t xml:space="preserve"> </w:t>
            </w:r>
            <w:r w:rsidR="00FD51A1" w:rsidRPr="00442E51">
              <w:rPr>
                <w:rFonts w:asciiTheme="minorHAnsi" w:hAnsiTheme="minorHAnsi"/>
                <w:i/>
                <w:sz w:val="18"/>
                <w:lang w:val="pl-PL"/>
              </w:rPr>
              <w:t xml:space="preserve">lub działalność ich </w:t>
            </w:r>
            <w:r w:rsidR="00FD51A1" w:rsidRPr="00442E51">
              <w:rPr>
                <w:rFonts w:asciiTheme="minorHAnsi" w:hAnsiTheme="minorHAnsi"/>
                <w:i/>
                <w:spacing w:val="-1"/>
                <w:sz w:val="18"/>
                <w:lang w:val="pl-PL"/>
              </w:rPr>
              <w:t xml:space="preserve">wyodrębnionych </w:t>
            </w:r>
            <w:r w:rsidR="00FD51A1" w:rsidRPr="00442E51">
              <w:rPr>
                <w:rFonts w:asciiTheme="minorHAnsi" w:hAnsiTheme="minorHAnsi"/>
                <w:i/>
                <w:sz w:val="18"/>
                <w:lang w:val="pl-PL"/>
              </w:rPr>
              <w:t>organizacyjnie jednostek, które będą realizowały zamówienie, obejmuje</w:t>
            </w:r>
            <w:r w:rsidR="00FD51A1" w:rsidRPr="00442E51">
              <w:rPr>
                <w:rFonts w:asciiTheme="minorHAnsi" w:hAnsiTheme="minorHAnsi"/>
                <w:i/>
                <w:spacing w:val="38"/>
                <w:sz w:val="18"/>
                <w:lang w:val="pl-PL"/>
              </w:rPr>
              <w:t xml:space="preserve"> </w:t>
            </w:r>
            <w:r>
              <w:rPr>
                <w:rFonts w:asciiTheme="minorHAnsi" w:hAnsiTheme="minorHAnsi"/>
                <w:i/>
                <w:sz w:val="18"/>
                <w:lang w:val="pl-PL"/>
              </w:rPr>
              <w:t xml:space="preserve">społeczną i </w:t>
            </w:r>
            <w:r w:rsidR="00FD51A1" w:rsidRPr="00442E51">
              <w:rPr>
                <w:rFonts w:asciiTheme="minorHAnsi" w:hAnsiTheme="minorHAnsi"/>
                <w:i/>
                <w:sz w:val="18"/>
                <w:lang w:val="pl-PL"/>
              </w:rPr>
              <w:t>zawodową integrację osób będących członkami grup społecznie marginalizowanych, w szczególności:</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 xml:space="preserve"> osób niepełnosprawnych w rozumieniu ustawy o rehabilitacji zawodowej i społecznej oraz zatrudnianiu osób niepełnosprawnych;</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bezrobotnych w rozumieniu ustawy</w:t>
            </w:r>
            <w:r w:rsidRPr="00442E51">
              <w:rPr>
                <w:rFonts w:asciiTheme="minorHAnsi" w:hAnsiTheme="minorHAnsi"/>
                <w:i/>
                <w:spacing w:val="-9"/>
                <w:sz w:val="18"/>
                <w:lang w:val="pl-PL"/>
              </w:rPr>
              <w:t xml:space="preserve"> </w:t>
            </w:r>
            <w:r w:rsidRPr="00442E51">
              <w:rPr>
                <w:rFonts w:asciiTheme="minorHAnsi" w:hAnsiTheme="minorHAnsi"/>
                <w:i/>
                <w:sz w:val="18"/>
                <w:lang w:val="pl-PL"/>
              </w:rPr>
              <w:t xml:space="preserve">z dnia 20 kwietnia </w:t>
            </w:r>
            <w:r w:rsidRPr="00442E51">
              <w:rPr>
                <w:rFonts w:asciiTheme="minorHAnsi" w:hAnsiTheme="minorHAnsi"/>
                <w:i/>
                <w:sz w:val="18"/>
                <w:lang w:val="pl-PL"/>
              </w:rPr>
              <w:lastRenderedPageBreak/>
              <w:t>2004 r. o promocji zatrudnienia i instytucjach rynku pracy;</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osób pozbawionych wolności lub</w:t>
            </w:r>
            <w:r w:rsidRPr="00442E51">
              <w:rPr>
                <w:rFonts w:asciiTheme="minorHAnsi" w:hAnsiTheme="minorHAnsi"/>
                <w:i/>
                <w:spacing w:val="-17"/>
                <w:sz w:val="18"/>
                <w:lang w:val="pl-PL"/>
              </w:rPr>
              <w:t xml:space="preserve"> </w:t>
            </w:r>
            <w:r w:rsidRPr="00442E51">
              <w:rPr>
                <w:rFonts w:asciiTheme="minorHAnsi" w:hAnsiTheme="minorHAnsi"/>
                <w:i/>
                <w:sz w:val="18"/>
                <w:lang w:val="pl-PL"/>
              </w:rPr>
              <w:t>osób zwalnianych  z  zakładów  karnych, o których mowa w ustawie z dnia 6 czerwca 1997 r. Kodeks karny wykonawczy, mających trudności w integracji ze środowiskiem;</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osób z zaburzeniami psychicznymi w rozumieniu ustawy z dnia 19 sierpnia 1994 r. o ochronie zdrowia</w:t>
            </w:r>
            <w:r w:rsidRPr="00442E51">
              <w:rPr>
                <w:rFonts w:asciiTheme="minorHAnsi" w:hAnsiTheme="minorHAnsi"/>
                <w:i/>
                <w:spacing w:val="-9"/>
                <w:sz w:val="18"/>
                <w:lang w:val="pl-PL"/>
              </w:rPr>
              <w:t xml:space="preserve"> </w:t>
            </w:r>
            <w:r w:rsidRPr="00442E51">
              <w:rPr>
                <w:rFonts w:asciiTheme="minorHAnsi" w:hAnsiTheme="minorHAnsi"/>
                <w:i/>
                <w:sz w:val="18"/>
                <w:lang w:val="pl-PL"/>
              </w:rPr>
              <w:t>psychicznego;</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bezdomnych w rozumieniu ustawy o pomocy społecznej z dn. 12 marca 2004</w:t>
            </w:r>
            <w:r w:rsidRPr="00442E51">
              <w:rPr>
                <w:rFonts w:asciiTheme="minorHAnsi" w:hAnsiTheme="minorHAnsi"/>
                <w:i/>
                <w:spacing w:val="-8"/>
                <w:sz w:val="18"/>
                <w:lang w:val="pl-PL"/>
              </w:rPr>
              <w:t xml:space="preserve"> </w:t>
            </w:r>
            <w:r w:rsidRPr="00442E51">
              <w:rPr>
                <w:rFonts w:asciiTheme="minorHAnsi" w:hAnsiTheme="minorHAnsi"/>
                <w:i/>
                <w:sz w:val="18"/>
                <w:lang w:val="pl-PL"/>
              </w:rPr>
              <w:t>r.;</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osób, które uzyskały w Rzeczypospolitej</w:t>
            </w:r>
            <w:r w:rsidRPr="00442E51">
              <w:rPr>
                <w:rFonts w:asciiTheme="minorHAnsi" w:hAnsiTheme="minorHAnsi"/>
                <w:i/>
                <w:spacing w:val="-12"/>
                <w:sz w:val="18"/>
                <w:lang w:val="pl-PL"/>
              </w:rPr>
              <w:t xml:space="preserve"> </w:t>
            </w:r>
            <w:r w:rsidRPr="00442E51">
              <w:rPr>
                <w:rFonts w:asciiTheme="minorHAnsi" w:hAnsiTheme="minorHAnsi"/>
                <w:i/>
                <w:sz w:val="18"/>
                <w:lang w:val="pl-PL"/>
              </w:rPr>
              <w:t>Polskiej</w:t>
            </w:r>
            <w:r w:rsidRPr="00442E51">
              <w:rPr>
                <w:rFonts w:asciiTheme="minorHAnsi" w:hAnsiTheme="minorHAnsi"/>
                <w:i/>
                <w:spacing w:val="-12"/>
                <w:sz w:val="18"/>
                <w:lang w:val="pl-PL"/>
              </w:rPr>
              <w:t xml:space="preserve"> </w:t>
            </w:r>
            <w:r w:rsidRPr="00442E51">
              <w:rPr>
                <w:rFonts w:asciiTheme="minorHAnsi" w:hAnsiTheme="minorHAnsi"/>
                <w:i/>
                <w:sz w:val="18"/>
                <w:lang w:val="pl-PL"/>
              </w:rPr>
              <w:t>status</w:t>
            </w:r>
            <w:r w:rsidRPr="00442E51">
              <w:rPr>
                <w:rFonts w:asciiTheme="minorHAnsi" w:hAnsiTheme="minorHAnsi"/>
                <w:i/>
                <w:spacing w:val="-13"/>
                <w:sz w:val="18"/>
                <w:lang w:val="pl-PL"/>
              </w:rPr>
              <w:t xml:space="preserve"> </w:t>
            </w:r>
            <w:r w:rsidRPr="00442E51">
              <w:rPr>
                <w:rFonts w:asciiTheme="minorHAnsi" w:hAnsiTheme="minorHAnsi"/>
                <w:i/>
                <w:sz w:val="18"/>
                <w:lang w:val="pl-PL"/>
              </w:rPr>
              <w:t>uchodźcy</w:t>
            </w:r>
            <w:r w:rsidRPr="00442E51">
              <w:rPr>
                <w:rFonts w:asciiTheme="minorHAnsi" w:hAnsiTheme="minorHAnsi"/>
                <w:i/>
                <w:spacing w:val="-15"/>
                <w:sz w:val="18"/>
                <w:lang w:val="pl-PL"/>
              </w:rPr>
              <w:t xml:space="preserve"> </w:t>
            </w:r>
            <w:r w:rsidRPr="00442E51">
              <w:rPr>
                <w:rFonts w:asciiTheme="minorHAnsi" w:hAnsiTheme="minorHAnsi"/>
                <w:i/>
                <w:sz w:val="18"/>
                <w:lang w:val="pl-PL"/>
              </w:rPr>
              <w:t>lub ochronę</w:t>
            </w:r>
            <w:r w:rsidRPr="00442E51">
              <w:rPr>
                <w:rFonts w:asciiTheme="minorHAnsi" w:hAnsiTheme="minorHAnsi"/>
                <w:i/>
                <w:spacing w:val="-11"/>
                <w:sz w:val="18"/>
                <w:lang w:val="pl-PL"/>
              </w:rPr>
              <w:t xml:space="preserve"> </w:t>
            </w:r>
            <w:r w:rsidRPr="00442E51">
              <w:rPr>
                <w:rFonts w:asciiTheme="minorHAnsi" w:hAnsiTheme="minorHAnsi"/>
                <w:i/>
                <w:sz w:val="18"/>
                <w:lang w:val="pl-PL"/>
              </w:rPr>
              <w:t>uzupełniającą</w:t>
            </w:r>
            <w:r w:rsidRPr="00442E51">
              <w:rPr>
                <w:rFonts w:asciiTheme="minorHAnsi" w:hAnsiTheme="minorHAnsi"/>
                <w:i/>
                <w:spacing w:val="-11"/>
                <w:sz w:val="18"/>
                <w:lang w:val="pl-PL"/>
              </w:rPr>
              <w:t xml:space="preserve"> </w:t>
            </w:r>
            <w:r w:rsidRPr="00442E51">
              <w:rPr>
                <w:rFonts w:asciiTheme="minorHAnsi" w:hAnsiTheme="minorHAnsi"/>
                <w:i/>
                <w:sz w:val="18"/>
                <w:lang w:val="pl-PL"/>
              </w:rPr>
              <w:t>w</w:t>
            </w:r>
            <w:r w:rsidRPr="00442E51">
              <w:rPr>
                <w:rFonts w:asciiTheme="minorHAnsi" w:hAnsiTheme="minorHAnsi"/>
                <w:i/>
                <w:spacing w:val="-14"/>
                <w:sz w:val="18"/>
                <w:lang w:val="pl-PL"/>
              </w:rPr>
              <w:t> </w:t>
            </w:r>
            <w:r w:rsidRPr="00442E51">
              <w:rPr>
                <w:rFonts w:asciiTheme="minorHAnsi" w:hAnsiTheme="minorHAnsi"/>
                <w:i/>
                <w:sz w:val="18"/>
                <w:lang w:val="pl-PL"/>
              </w:rPr>
              <w:t>rozumieniu</w:t>
            </w:r>
            <w:r w:rsidRPr="00442E51">
              <w:rPr>
                <w:rFonts w:asciiTheme="minorHAnsi" w:hAnsiTheme="minorHAnsi"/>
                <w:i/>
                <w:spacing w:val="-10"/>
                <w:sz w:val="18"/>
                <w:lang w:val="pl-PL"/>
              </w:rPr>
              <w:t xml:space="preserve"> </w:t>
            </w:r>
            <w:r w:rsidRPr="00442E51">
              <w:rPr>
                <w:rFonts w:asciiTheme="minorHAnsi" w:hAnsiTheme="minorHAnsi"/>
                <w:i/>
                <w:sz w:val="18"/>
                <w:lang w:val="pl-PL"/>
              </w:rPr>
              <w:t>ustawy</w:t>
            </w:r>
            <w:r w:rsidRPr="00442E51">
              <w:rPr>
                <w:rFonts w:asciiTheme="minorHAnsi" w:hAnsiTheme="minorHAnsi"/>
                <w:i/>
                <w:spacing w:val="-11"/>
                <w:sz w:val="18"/>
                <w:lang w:val="pl-PL"/>
              </w:rPr>
              <w:t xml:space="preserve"> </w:t>
            </w:r>
            <w:r w:rsidRPr="00442E51">
              <w:rPr>
                <w:rFonts w:asciiTheme="minorHAnsi" w:hAnsiTheme="minorHAnsi"/>
                <w:i/>
                <w:sz w:val="18"/>
                <w:lang w:val="pl-PL"/>
              </w:rPr>
              <w:t>z dnia 13 czerwca 2003 r. o udzielaniu cudzoziemcom ochrony na terytorium Rzeczypospolitej Polskiej</w:t>
            </w:r>
            <w:r w:rsidRPr="00442E51">
              <w:rPr>
                <w:rFonts w:asciiTheme="minorHAnsi" w:hAnsiTheme="minorHAnsi"/>
                <w:i/>
                <w:spacing w:val="-7"/>
                <w:sz w:val="18"/>
                <w:lang w:val="pl-PL"/>
              </w:rPr>
              <w:t xml:space="preserve"> </w:t>
            </w:r>
            <w:r w:rsidRPr="00442E51">
              <w:rPr>
                <w:rFonts w:asciiTheme="minorHAnsi" w:hAnsiTheme="minorHAnsi"/>
                <w:i/>
                <w:sz w:val="18"/>
                <w:lang w:val="pl-PL"/>
              </w:rPr>
              <w:t>;</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osób do 30 roku życia oraz po ukończeniu 50 roku życia, posiadających status osoby poszukującej pracy, bez zatrudnienia;</w:t>
            </w:r>
          </w:p>
          <w:p w:rsidR="00FD51A1" w:rsidRPr="00442E51" w:rsidRDefault="00FD51A1" w:rsidP="00442E51">
            <w:pPr>
              <w:pStyle w:val="TableParagraph"/>
              <w:numPr>
                <w:ilvl w:val="1"/>
                <w:numId w:val="26"/>
              </w:numPr>
              <w:tabs>
                <w:tab w:val="left" w:pos="4370"/>
              </w:tabs>
              <w:spacing w:before="49"/>
              <w:ind w:left="376" w:right="168" w:hanging="283"/>
              <w:rPr>
                <w:rFonts w:asciiTheme="minorHAnsi" w:hAnsiTheme="minorHAnsi"/>
                <w:i/>
                <w:sz w:val="18"/>
                <w:lang w:val="pl-PL"/>
              </w:rPr>
            </w:pPr>
            <w:r w:rsidRPr="00442E51">
              <w:rPr>
                <w:rFonts w:asciiTheme="minorHAnsi" w:hAnsiTheme="minorHAnsi"/>
                <w:i/>
                <w:sz w:val="18"/>
                <w:lang w:val="pl-PL"/>
              </w:rPr>
              <w:t>osób będących członkami mniejszości znajdującej się w niekorzystnej sytuacji, w szczególności będących członkami mniejszości narodowych i etnicznych zgodnie z przepisami o mniejszościach narodowych i etnicznych oraz o języku</w:t>
            </w:r>
            <w:r w:rsidRPr="00442E51">
              <w:rPr>
                <w:rFonts w:asciiTheme="minorHAnsi" w:hAnsiTheme="minorHAnsi"/>
                <w:i/>
                <w:spacing w:val="-10"/>
                <w:sz w:val="18"/>
                <w:lang w:val="pl-PL"/>
              </w:rPr>
              <w:t xml:space="preserve"> </w:t>
            </w:r>
            <w:r w:rsidRPr="00442E51">
              <w:rPr>
                <w:rFonts w:asciiTheme="minorHAnsi" w:hAnsiTheme="minorHAnsi"/>
                <w:i/>
                <w:sz w:val="18"/>
                <w:lang w:val="pl-PL"/>
              </w:rPr>
              <w:t>regionalnym.</w:t>
            </w:r>
          </w:p>
          <w:p w:rsidR="00FD51A1" w:rsidRPr="00442E51" w:rsidRDefault="00FD51A1" w:rsidP="00442E51">
            <w:pPr>
              <w:pStyle w:val="TableParagraph"/>
              <w:spacing w:before="119"/>
              <w:ind w:left="100" w:right="142"/>
              <w:rPr>
                <w:rFonts w:asciiTheme="minorHAnsi" w:hAnsiTheme="minorHAnsi"/>
                <w:b/>
                <w:sz w:val="20"/>
                <w:szCs w:val="20"/>
                <w:lang w:val="pl-PL"/>
              </w:rPr>
            </w:pPr>
            <w:r w:rsidRPr="00442E51">
              <w:rPr>
                <w:rFonts w:asciiTheme="minorHAnsi" w:hAnsiTheme="minorHAnsi"/>
                <w:b/>
                <w:sz w:val="20"/>
                <w:szCs w:val="20"/>
                <w:lang w:val="pl-PL"/>
              </w:rPr>
              <w:t>Zgodnie z art.</w:t>
            </w:r>
            <w:r w:rsidR="00D95381">
              <w:rPr>
                <w:rFonts w:asciiTheme="minorHAnsi" w:hAnsiTheme="minorHAnsi"/>
                <w:b/>
                <w:sz w:val="20"/>
                <w:szCs w:val="20"/>
                <w:lang w:val="pl-PL"/>
              </w:rPr>
              <w:t xml:space="preserve"> 22 ust. 2a ustawy </w:t>
            </w:r>
            <w:r w:rsidR="007B2DB8">
              <w:rPr>
                <w:rFonts w:asciiTheme="minorHAnsi" w:hAnsiTheme="minorHAnsi"/>
                <w:b/>
                <w:sz w:val="20"/>
                <w:szCs w:val="20"/>
                <w:lang w:val="pl-PL"/>
              </w:rPr>
              <w:t>PZP</w:t>
            </w:r>
            <w:r w:rsidRPr="00442E51">
              <w:rPr>
                <w:rFonts w:asciiTheme="minorHAnsi" w:hAnsiTheme="minorHAnsi"/>
                <w:b/>
                <w:sz w:val="20"/>
                <w:szCs w:val="20"/>
                <w:lang w:val="pl-PL"/>
              </w:rPr>
              <w:t xml:space="preserve">zamawiający określa minimalny procentowy wskaźnik zatrudnienia osób należących do jednej lub więcej kategorii, o których mowa w ust. 2, nie mniejszy niż 30%, osób zatrudnionych przez zakłady pracy chronionej lub wykonawców albo ich jednostki, o których mowa w </w:t>
            </w:r>
            <w:r w:rsidR="007B2DB8">
              <w:rPr>
                <w:rFonts w:asciiTheme="minorHAnsi" w:hAnsiTheme="minorHAnsi"/>
                <w:b/>
                <w:sz w:val="20"/>
                <w:szCs w:val="20"/>
                <w:lang w:val="pl-PL"/>
              </w:rPr>
              <w:t>ust. 2</w:t>
            </w:r>
            <w:r w:rsidR="002369EA">
              <w:rPr>
                <w:rFonts w:asciiTheme="minorHAnsi" w:hAnsiTheme="minorHAnsi"/>
                <w:b/>
                <w:sz w:val="20"/>
                <w:szCs w:val="20"/>
                <w:lang w:val="pl-PL"/>
              </w:rPr>
              <w:t xml:space="preserve"> tego przepisu</w:t>
            </w:r>
            <w:r w:rsidR="007B2DB8">
              <w:rPr>
                <w:rFonts w:asciiTheme="minorHAnsi" w:hAnsiTheme="minorHAnsi"/>
                <w:b/>
                <w:sz w:val="20"/>
                <w:szCs w:val="20"/>
                <w:lang w:val="pl-PL"/>
              </w:rPr>
              <w:t xml:space="preserve">. </w:t>
            </w:r>
            <w:r w:rsidRPr="00442E51">
              <w:rPr>
                <w:rFonts w:asciiTheme="minorHAnsi" w:hAnsiTheme="minorHAnsi"/>
                <w:b/>
                <w:sz w:val="20"/>
                <w:szCs w:val="20"/>
                <w:lang w:val="pl-PL"/>
              </w:rPr>
              <w:t>.</w:t>
            </w:r>
          </w:p>
          <w:p w:rsidR="00FD51A1" w:rsidRPr="00442E51" w:rsidRDefault="00FD51A1" w:rsidP="00442E51">
            <w:pPr>
              <w:pStyle w:val="TableParagraph"/>
              <w:ind w:left="100" w:right="162"/>
              <w:rPr>
                <w:rFonts w:asciiTheme="minorHAnsi" w:hAnsiTheme="minorHAnsi"/>
                <w:sz w:val="20"/>
                <w:szCs w:val="20"/>
                <w:lang w:val="pl-PL"/>
              </w:rPr>
            </w:pPr>
          </w:p>
          <w:p w:rsidR="00FD51A1" w:rsidRPr="00FD51A1" w:rsidRDefault="00FD51A1" w:rsidP="00442E51">
            <w:pPr>
              <w:pStyle w:val="TableParagraph"/>
              <w:ind w:left="100" w:right="162"/>
              <w:rPr>
                <w:rFonts w:asciiTheme="minorHAnsi" w:hAnsiTheme="minorHAnsi"/>
                <w:sz w:val="18"/>
                <w:lang w:val="pl-PL"/>
              </w:rPr>
            </w:pPr>
            <w:r w:rsidRPr="00442E51">
              <w:rPr>
                <w:rFonts w:asciiTheme="minorHAnsi" w:hAnsiTheme="minorHAnsi"/>
                <w:b/>
                <w:sz w:val="20"/>
                <w:szCs w:val="20"/>
                <w:lang w:val="pl-PL"/>
              </w:rPr>
              <w:t>Informację, czy zamówienie zostało w ten sposób zastrzeżone, można znaleźć w punkcie III.1.5 ogłoszenia o zamówieniu (Dz. U. UE).</w:t>
            </w:r>
          </w:p>
        </w:tc>
      </w:tr>
      <w:tr w:rsidR="00FD51A1" w:rsidRPr="00112189" w:rsidTr="00C105D9">
        <w:trPr>
          <w:trHeight w:hRule="exact" w:val="253"/>
        </w:trPr>
        <w:tc>
          <w:tcPr>
            <w:tcW w:w="4645" w:type="dxa"/>
            <w:tcBorders>
              <w:top w:val="nil"/>
              <w:bottom w:val="nil"/>
            </w:tcBorders>
          </w:tcPr>
          <w:p w:rsidR="00FD51A1" w:rsidRPr="00855EFE" w:rsidRDefault="00FD51A1" w:rsidP="00855EFE">
            <w:pPr>
              <w:pStyle w:val="TableParagraph"/>
              <w:spacing w:line="240" w:lineRule="exact"/>
              <w:rPr>
                <w:rFonts w:asciiTheme="minorHAnsi" w:hAnsiTheme="minorHAnsi"/>
                <w:b/>
                <w:sz w:val="20"/>
                <w:u w:val="single"/>
                <w:lang w:val="pl-PL"/>
              </w:rPr>
            </w:pPr>
            <w:r w:rsidRPr="00855EFE">
              <w:rPr>
                <w:rFonts w:asciiTheme="minorHAnsi" w:hAnsiTheme="minorHAnsi"/>
                <w:b/>
                <w:sz w:val="20"/>
                <w:u w:val="single"/>
                <w:lang w:val="pl-PL"/>
              </w:rPr>
              <w:t xml:space="preserve">zastrzeżone: </w:t>
            </w:r>
            <w:r w:rsidRPr="00855EFE">
              <w:rPr>
                <w:rFonts w:asciiTheme="minorHAnsi" w:hAnsiTheme="minorHAnsi"/>
                <w:b/>
                <w:sz w:val="20"/>
                <w:lang w:val="pl-PL"/>
              </w:rPr>
              <w:t>czy wykonawca jest zakładem</w:t>
            </w:r>
          </w:p>
        </w:tc>
        <w:tc>
          <w:tcPr>
            <w:tcW w:w="4647" w:type="dxa"/>
            <w:tcBorders>
              <w:top w:val="nil"/>
              <w:bottom w:val="nil"/>
            </w:tcBorders>
          </w:tcPr>
          <w:p w:rsidR="00FD51A1" w:rsidRPr="00472CC5" w:rsidRDefault="00FD51A1" w:rsidP="00C105D9">
            <w:pPr>
              <w:rPr>
                <w:rFonts w:asciiTheme="minorHAnsi" w:hAnsiTheme="minorHAnsi"/>
                <w:sz w:val="20"/>
                <w:lang w:val="pl-PL"/>
              </w:rPr>
            </w:pPr>
          </w:p>
        </w:tc>
        <w:tc>
          <w:tcPr>
            <w:tcW w:w="4645" w:type="dxa"/>
            <w:vMerge/>
          </w:tcPr>
          <w:p w:rsidR="00FD51A1" w:rsidRPr="00C105D9" w:rsidRDefault="00FD51A1" w:rsidP="004C5D68">
            <w:pPr>
              <w:pStyle w:val="TableParagraph"/>
              <w:ind w:left="100" w:right="162"/>
              <w:jc w:val="both"/>
              <w:rPr>
                <w:rFonts w:asciiTheme="minorHAnsi" w:hAnsiTheme="minorHAnsi"/>
                <w:sz w:val="18"/>
                <w:lang w:val="pl-PL"/>
              </w:rPr>
            </w:pPr>
          </w:p>
        </w:tc>
      </w:tr>
      <w:tr w:rsidR="00C27DBD" w:rsidTr="00442E51">
        <w:trPr>
          <w:trHeight w:hRule="exact" w:val="252"/>
        </w:trPr>
        <w:tc>
          <w:tcPr>
            <w:tcW w:w="4645" w:type="dxa"/>
            <w:tcBorders>
              <w:top w:val="nil"/>
              <w:bottom w:val="nil"/>
            </w:tcBorders>
          </w:tcPr>
          <w:p w:rsidR="00C27DBD" w:rsidRPr="00E02560" w:rsidRDefault="00C27DBD" w:rsidP="00855EFE">
            <w:pPr>
              <w:pStyle w:val="TableParagraph"/>
              <w:spacing w:line="239" w:lineRule="exact"/>
              <w:rPr>
                <w:rFonts w:asciiTheme="minorHAnsi" w:hAnsiTheme="minorHAnsi"/>
                <w:sz w:val="20"/>
              </w:rPr>
            </w:pPr>
            <w:r w:rsidRPr="00E02560">
              <w:rPr>
                <w:rFonts w:asciiTheme="minorHAnsi" w:hAnsiTheme="minorHAnsi"/>
                <w:sz w:val="20"/>
              </w:rPr>
              <w:t>pracy chronionej, „przedsiębiorstwem</w:t>
            </w:r>
          </w:p>
        </w:tc>
        <w:tc>
          <w:tcPr>
            <w:tcW w:w="4647" w:type="dxa"/>
            <w:vMerge w:val="restart"/>
            <w:tcBorders>
              <w:top w:val="nil"/>
            </w:tcBorders>
          </w:tcPr>
          <w:p w:rsidR="00C27DBD" w:rsidRPr="00472CC5" w:rsidRDefault="00C27DBD" w:rsidP="00C105D9">
            <w:pPr>
              <w:pStyle w:val="TableParagraph"/>
              <w:ind w:left="0" w:right="0"/>
              <w:rPr>
                <w:rFonts w:asciiTheme="minorHAnsi" w:hAnsiTheme="minorHAnsi"/>
                <w:sz w:val="20"/>
                <w:lang w:val="pl-PL"/>
              </w:rPr>
            </w:pPr>
          </w:p>
          <w:p w:rsidR="00C27DBD" w:rsidRPr="00472CC5" w:rsidRDefault="00C27DBD" w:rsidP="00C105D9">
            <w:pPr>
              <w:pStyle w:val="TableParagraph"/>
              <w:spacing w:before="10"/>
              <w:ind w:left="0" w:right="0"/>
              <w:rPr>
                <w:rFonts w:asciiTheme="minorHAnsi" w:hAnsiTheme="minorHAnsi"/>
                <w:sz w:val="20"/>
                <w:lang w:val="pl-PL"/>
              </w:rPr>
            </w:pPr>
          </w:p>
          <w:p w:rsidR="00C27DBD" w:rsidRPr="00E02560" w:rsidRDefault="00C27DBD" w:rsidP="00C105D9">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C27DBD" w:rsidRPr="00C105D9" w:rsidRDefault="00C27DBD" w:rsidP="004C5D68">
            <w:pPr>
              <w:pStyle w:val="TableParagraph"/>
              <w:ind w:left="100" w:right="162"/>
              <w:jc w:val="both"/>
              <w:rPr>
                <w:rFonts w:asciiTheme="minorHAnsi" w:hAnsiTheme="minorHAnsi"/>
                <w:sz w:val="18"/>
              </w:rPr>
            </w:pPr>
          </w:p>
        </w:tc>
      </w:tr>
      <w:tr w:rsidR="00C27DBD" w:rsidRPr="00112189" w:rsidTr="00442E51">
        <w:trPr>
          <w:trHeight w:hRule="exact" w:val="253"/>
        </w:trPr>
        <w:tc>
          <w:tcPr>
            <w:tcW w:w="4645" w:type="dxa"/>
            <w:tcBorders>
              <w:top w:val="nil"/>
              <w:bottom w:val="nil"/>
            </w:tcBorders>
          </w:tcPr>
          <w:p w:rsidR="00C27DBD" w:rsidRPr="00472CC5" w:rsidRDefault="00C27DBD" w:rsidP="00855EFE">
            <w:pPr>
              <w:pStyle w:val="TableParagraph"/>
              <w:spacing w:line="239" w:lineRule="exact"/>
              <w:rPr>
                <w:rFonts w:asciiTheme="minorHAnsi" w:hAnsiTheme="minorHAnsi"/>
                <w:sz w:val="20"/>
                <w:lang w:val="pl-PL"/>
              </w:rPr>
            </w:pPr>
            <w:r w:rsidRPr="00472CC5">
              <w:rPr>
                <w:rFonts w:asciiTheme="minorHAnsi" w:hAnsiTheme="minorHAnsi"/>
                <w:sz w:val="20"/>
                <w:lang w:val="pl-PL"/>
              </w:rPr>
              <w:t>społecznym” lub czy będzie realizował</w:t>
            </w:r>
          </w:p>
        </w:tc>
        <w:tc>
          <w:tcPr>
            <w:tcW w:w="4647" w:type="dxa"/>
            <w:vMerge/>
          </w:tcPr>
          <w:p w:rsidR="00C27DBD" w:rsidRPr="00472CC5" w:rsidRDefault="00C27DBD" w:rsidP="00C105D9">
            <w:pPr>
              <w:pStyle w:val="TableParagraph"/>
              <w:spacing w:line="720" w:lineRule="auto"/>
              <w:ind w:right="4092"/>
              <w:rPr>
                <w:rFonts w:asciiTheme="minorHAnsi" w:hAnsiTheme="minorHAnsi"/>
                <w:sz w:val="20"/>
                <w:lang w:val="pl-PL"/>
              </w:rPr>
            </w:pPr>
          </w:p>
        </w:tc>
        <w:tc>
          <w:tcPr>
            <w:tcW w:w="4645" w:type="dxa"/>
            <w:vMerge/>
          </w:tcPr>
          <w:p w:rsidR="00C27DBD" w:rsidRPr="00C105D9" w:rsidRDefault="00C27DBD" w:rsidP="004C5D68">
            <w:pPr>
              <w:pStyle w:val="TableParagraph"/>
              <w:ind w:left="100" w:right="162"/>
              <w:jc w:val="both"/>
              <w:rPr>
                <w:rFonts w:asciiTheme="minorHAnsi" w:hAnsiTheme="minorHAnsi"/>
                <w:sz w:val="18"/>
                <w:lang w:val="pl-PL"/>
              </w:rPr>
            </w:pPr>
          </w:p>
        </w:tc>
      </w:tr>
      <w:tr w:rsidR="00C27DBD" w:rsidRPr="00112189" w:rsidTr="00C27DBD">
        <w:trPr>
          <w:trHeight w:val="2895"/>
        </w:trPr>
        <w:tc>
          <w:tcPr>
            <w:tcW w:w="4645" w:type="dxa"/>
            <w:tcBorders>
              <w:top w:val="nil"/>
              <w:bottom w:val="single" w:sz="4" w:space="0" w:color="000000"/>
            </w:tcBorders>
          </w:tcPr>
          <w:p w:rsidR="00C27DBD" w:rsidRPr="00472CC5" w:rsidRDefault="00C27DBD" w:rsidP="00855EFE">
            <w:pPr>
              <w:pStyle w:val="TableParagraph"/>
              <w:ind w:right="322"/>
              <w:rPr>
                <w:rFonts w:asciiTheme="minorHAnsi" w:hAnsiTheme="minorHAnsi"/>
                <w:sz w:val="20"/>
                <w:lang w:val="pl-PL"/>
              </w:rPr>
            </w:pPr>
            <w:r w:rsidRPr="00472CC5">
              <w:rPr>
                <w:rFonts w:asciiTheme="minorHAnsi" w:hAnsiTheme="minorHAnsi"/>
                <w:sz w:val="20"/>
                <w:lang w:val="pl-PL"/>
              </w:rPr>
              <w:t>zamówienie w ramach programów zatrudnienia chronionego?</w:t>
            </w:r>
          </w:p>
          <w:p w:rsidR="00C27DBD" w:rsidRDefault="00C27DBD" w:rsidP="00855EFE">
            <w:pPr>
              <w:pStyle w:val="TableParagraph"/>
              <w:spacing w:before="6" w:line="250" w:lineRule="exact"/>
              <w:rPr>
                <w:rFonts w:asciiTheme="minorHAnsi" w:hAnsiTheme="minorHAnsi"/>
                <w:b/>
                <w:sz w:val="20"/>
                <w:lang w:val="pl-PL"/>
              </w:rPr>
            </w:pPr>
            <w:r w:rsidRPr="00472CC5">
              <w:rPr>
                <w:rFonts w:asciiTheme="minorHAnsi" w:hAnsiTheme="minorHAnsi"/>
                <w:b/>
                <w:sz w:val="20"/>
                <w:lang w:val="pl-PL"/>
              </w:rPr>
              <w:t xml:space="preserve">Jeżeli tak, </w:t>
            </w:r>
          </w:p>
          <w:p w:rsidR="00C27DBD" w:rsidRDefault="00C27DBD" w:rsidP="00855EFE">
            <w:pPr>
              <w:pStyle w:val="TableParagraph"/>
              <w:spacing w:before="6" w:line="250" w:lineRule="exact"/>
              <w:rPr>
                <w:rFonts w:asciiTheme="minorHAnsi" w:hAnsiTheme="minorHAnsi"/>
                <w:sz w:val="20"/>
                <w:lang w:val="pl-PL"/>
              </w:rPr>
            </w:pPr>
            <w:r w:rsidRPr="00472CC5">
              <w:rPr>
                <w:rFonts w:asciiTheme="minorHAnsi" w:hAnsiTheme="minorHAnsi"/>
                <w:sz w:val="20"/>
                <w:lang w:val="pl-PL"/>
              </w:rPr>
              <w:t xml:space="preserve">jaki jest odpowiedni odsetek pracowników niepełnosprawnych lub defaworyzowanych? </w:t>
            </w:r>
          </w:p>
          <w:p w:rsidR="00C27DBD" w:rsidRDefault="00C27DBD" w:rsidP="00855EFE">
            <w:pPr>
              <w:pStyle w:val="TableParagraph"/>
              <w:spacing w:before="6" w:line="250" w:lineRule="exact"/>
              <w:rPr>
                <w:rFonts w:asciiTheme="minorHAnsi" w:hAnsiTheme="minorHAnsi"/>
                <w:sz w:val="20"/>
                <w:lang w:val="pl-PL"/>
              </w:rPr>
            </w:pPr>
          </w:p>
          <w:p w:rsidR="00C27DBD" w:rsidRPr="00472CC5" w:rsidRDefault="00C27DBD" w:rsidP="00855EFE">
            <w:pPr>
              <w:pStyle w:val="TableParagraph"/>
              <w:spacing w:before="6" w:line="250" w:lineRule="exact"/>
              <w:rPr>
                <w:rFonts w:asciiTheme="minorHAnsi" w:hAnsiTheme="minorHAnsi"/>
                <w:b/>
                <w:sz w:val="20"/>
                <w:lang w:val="pl-PL"/>
              </w:rPr>
            </w:pPr>
            <w:r w:rsidRPr="00472CC5">
              <w:rPr>
                <w:rFonts w:asciiTheme="minorHAnsi" w:hAnsiTheme="minorHAnsi"/>
                <w:sz w:val="20"/>
                <w:lang w:val="pl-PL"/>
              </w:rPr>
              <w:t>Jeżeli jest to wymagane, proszę określić, do której kategorii lub których kategorii pracowników niepełnosprawnych lub defaworyzowanych należą dani pracownicy.</w:t>
            </w:r>
          </w:p>
        </w:tc>
        <w:tc>
          <w:tcPr>
            <w:tcW w:w="4647" w:type="dxa"/>
            <w:vMerge/>
            <w:tcBorders>
              <w:bottom w:val="single" w:sz="4" w:space="0" w:color="000000"/>
            </w:tcBorders>
          </w:tcPr>
          <w:p w:rsidR="00C27DBD" w:rsidRPr="006B3D28" w:rsidRDefault="00C27DBD" w:rsidP="00C105D9">
            <w:pPr>
              <w:pStyle w:val="TableParagraph"/>
              <w:spacing w:line="720" w:lineRule="auto"/>
              <w:ind w:right="4092"/>
              <w:rPr>
                <w:rFonts w:asciiTheme="minorHAnsi" w:hAnsiTheme="minorHAnsi"/>
                <w:sz w:val="20"/>
                <w:lang w:val="pl-PL"/>
              </w:rPr>
            </w:pPr>
          </w:p>
        </w:tc>
        <w:tc>
          <w:tcPr>
            <w:tcW w:w="4645" w:type="dxa"/>
            <w:vMerge/>
            <w:tcBorders>
              <w:bottom w:val="single" w:sz="4" w:space="0" w:color="000000"/>
            </w:tcBorders>
          </w:tcPr>
          <w:p w:rsidR="00C27DBD" w:rsidRPr="006B3D28" w:rsidRDefault="00C27DBD" w:rsidP="004C5D68">
            <w:pPr>
              <w:pStyle w:val="TableParagraph"/>
              <w:ind w:left="100" w:right="162"/>
              <w:jc w:val="both"/>
              <w:rPr>
                <w:rFonts w:asciiTheme="minorHAnsi" w:hAnsiTheme="minorHAnsi"/>
                <w:sz w:val="18"/>
                <w:lang w:val="pl-PL"/>
              </w:rPr>
            </w:pPr>
          </w:p>
        </w:tc>
      </w:tr>
      <w:tr w:rsidR="00FD51A1" w:rsidRPr="00112189" w:rsidTr="00C27DBD">
        <w:trPr>
          <w:trHeight w:val="8983"/>
        </w:trPr>
        <w:tc>
          <w:tcPr>
            <w:tcW w:w="4645" w:type="dxa"/>
            <w:tcBorders>
              <w:top w:val="single" w:sz="4" w:space="0" w:color="000000"/>
              <w:bottom w:val="single" w:sz="4" w:space="0" w:color="000000"/>
            </w:tcBorders>
          </w:tcPr>
          <w:p w:rsidR="00FD51A1" w:rsidRPr="006B3D28" w:rsidRDefault="00FD51A1" w:rsidP="00C105D9">
            <w:pPr>
              <w:rPr>
                <w:lang w:val="pl-PL"/>
              </w:rPr>
            </w:pPr>
          </w:p>
        </w:tc>
        <w:tc>
          <w:tcPr>
            <w:tcW w:w="4647" w:type="dxa"/>
            <w:tcBorders>
              <w:top w:val="single" w:sz="4" w:space="0" w:color="000000"/>
              <w:bottom w:val="single" w:sz="4" w:space="0" w:color="000000"/>
            </w:tcBorders>
          </w:tcPr>
          <w:p w:rsidR="00FD51A1" w:rsidRPr="006B3D28" w:rsidRDefault="00FD51A1" w:rsidP="00C105D9">
            <w:pPr>
              <w:rPr>
                <w:lang w:val="pl-PL"/>
              </w:rPr>
            </w:pPr>
          </w:p>
        </w:tc>
        <w:tc>
          <w:tcPr>
            <w:tcW w:w="4645" w:type="dxa"/>
            <w:vMerge/>
            <w:tcBorders>
              <w:bottom w:val="single" w:sz="4" w:space="0" w:color="000000"/>
            </w:tcBorders>
          </w:tcPr>
          <w:p w:rsidR="00FD51A1" w:rsidRPr="006B3D28" w:rsidRDefault="00FD51A1" w:rsidP="004C5D68">
            <w:pPr>
              <w:pStyle w:val="TableParagraph"/>
              <w:ind w:left="100" w:right="162"/>
              <w:jc w:val="both"/>
              <w:rPr>
                <w:rFonts w:asciiTheme="minorHAnsi" w:hAnsiTheme="minorHAnsi"/>
                <w:sz w:val="18"/>
                <w:lang w:val="pl-PL"/>
              </w:rPr>
            </w:pPr>
          </w:p>
        </w:tc>
      </w:tr>
    </w:tbl>
    <w:p w:rsidR="00C105D9" w:rsidRDefault="00C105D9" w:rsidP="007D2AC6">
      <w:pPr>
        <w:pStyle w:val="Tekstpodstawowy"/>
        <w:spacing w:before="1" w:after="1"/>
        <w:rPr>
          <w:rFonts w:ascii="Times New Roman"/>
          <w:sz w:val="27"/>
          <w:lang w:val="pl-PL"/>
        </w:rPr>
      </w:pPr>
    </w:p>
    <w:p w:rsidR="00C105D9" w:rsidRDefault="00C105D9">
      <w:pPr>
        <w:rPr>
          <w:rFonts w:ascii="Times New Roman"/>
          <w:sz w:val="27"/>
          <w:szCs w:val="20"/>
          <w:lang w:val="pl-PL"/>
        </w:rPr>
      </w:pPr>
      <w:r>
        <w:rPr>
          <w:rFonts w:ascii="Times New Roman"/>
          <w:sz w:val="27"/>
          <w:lang w:val="pl-PL"/>
        </w:rPr>
        <w:br w:type="page"/>
      </w:r>
    </w:p>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27DBD">
        <w:trPr>
          <w:trHeight w:hRule="exact" w:val="2390"/>
        </w:trPr>
        <w:tc>
          <w:tcPr>
            <w:tcW w:w="4645" w:type="dxa"/>
          </w:tcPr>
          <w:p w:rsidR="007D2AC6" w:rsidRPr="00472CC5" w:rsidRDefault="007D2AC6" w:rsidP="00C27DBD">
            <w:pPr>
              <w:pStyle w:val="TableParagraph"/>
              <w:spacing w:before="114"/>
              <w:ind w:right="101"/>
              <w:rPr>
                <w:rFonts w:asciiTheme="minorHAnsi" w:hAnsiTheme="minorHAnsi"/>
                <w:sz w:val="20"/>
                <w:lang w:val="pl-PL"/>
              </w:rPr>
            </w:pPr>
            <w:r w:rsidRPr="00472CC5">
              <w:rPr>
                <w:rFonts w:asciiTheme="minorHAnsi" w:hAnsiTheme="minorHAnsi"/>
                <w:sz w:val="20"/>
                <w:lang w:val="pl-PL"/>
              </w:rPr>
              <w:t>Jeżeli dotyczy</w:t>
            </w:r>
            <w:r w:rsidR="00C27DBD">
              <w:rPr>
                <w:rFonts w:asciiTheme="minorHAnsi" w:hAnsiTheme="minorHAnsi"/>
                <w:sz w:val="20"/>
                <w:lang w:val="pl-PL"/>
              </w:rPr>
              <w:t xml:space="preserve">, czy wykonawca jest wpisany do </w:t>
            </w:r>
            <w:r w:rsidRPr="00472CC5">
              <w:rPr>
                <w:rFonts w:asciiTheme="minorHAnsi" w:hAnsiTheme="minorHAnsi"/>
                <w:sz w:val="20"/>
                <w:lang w:val="pl-PL"/>
              </w:rPr>
              <w:t>urzędowego</w:t>
            </w:r>
            <w:r w:rsidRPr="00472CC5">
              <w:rPr>
                <w:rFonts w:asciiTheme="minorHAnsi" w:hAnsiTheme="minorHAnsi"/>
                <w:sz w:val="20"/>
                <w:lang w:val="pl-PL"/>
              </w:rPr>
              <w:tab/>
              <w:t>wykazu</w:t>
            </w:r>
            <w:r w:rsidRPr="00472CC5">
              <w:rPr>
                <w:rFonts w:asciiTheme="minorHAnsi" w:hAnsiTheme="minorHAnsi"/>
                <w:sz w:val="20"/>
                <w:lang w:val="pl-PL"/>
              </w:rPr>
              <w:tab/>
            </w:r>
            <w:r w:rsidR="00C27DBD">
              <w:rPr>
                <w:rFonts w:asciiTheme="minorHAnsi" w:hAnsiTheme="minorHAnsi"/>
                <w:spacing w:val="-1"/>
                <w:sz w:val="20"/>
                <w:lang w:val="pl-PL"/>
              </w:rPr>
              <w:t xml:space="preserve">zatwierdzonych </w:t>
            </w:r>
            <w:r w:rsidRPr="00472CC5">
              <w:rPr>
                <w:rFonts w:asciiTheme="minorHAnsi" w:hAnsiTheme="minorHAnsi"/>
                <w:sz w:val="20"/>
                <w:lang w:val="pl-PL"/>
              </w:rPr>
              <w:t>wykonawców lub posiada równoważne zaświadczenie (np. w ramach krajowego systemu (wstępnego)</w:t>
            </w:r>
            <w:r w:rsidRPr="00472CC5">
              <w:rPr>
                <w:rFonts w:asciiTheme="minorHAnsi" w:hAnsiTheme="minorHAnsi"/>
                <w:spacing w:val="-8"/>
                <w:sz w:val="20"/>
                <w:lang w:val="pl-PL"/>
              </w:rPr>
              <w:t xml:space="preserve"> </w:t>
            </w:r>
            <w:r w:rsidRPr="00472CC5">
              <w:rPr>
                <w:rFonts w:asciiTheme="minorHAnsi" w:hAnsiTheme="minorHAnsi"/>
                <w:sz w:val="20"/>
                <w:lang w:val="pl-PL"/>
              </w:rPr>
              <w:t>kwalifikowania)?</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Tak [] Nie [] Nie dotyczy</w:t>
            </w:r>
          </w:p>
        </w:tc>
        <w:tc>
          <w:tcPr>
            <w:tcW w:w="4645" w:type="dxa"/>
          </w:tcPr>
          <w:p w:rsidR="007D2AC6" w:rsidRPr="00442E51" w:rsidRDefault="007D2AC6" w:rsidP="00442E51">
            <w:pPr>
              <w:pStyle w:val="TableParagraph"/>
              <w:spacing w:before="117"/>
              <w:ind w:left="100" w:right="101"/>
              <w:rPr>
                <w:rFonts w:asciiTheme="minorHAnsi" w:hAnsiTheme="minorHAnsi"/>
                <w:i/>
                <w:sz w:val="18"/>
                <w:lang w:val="pl-PL"/>
              </w:rPr>
            </w:pPr>
            <w:r w:rsidRPr="00442E51">
              <w:rPr>
                <w:rFonts w:asciiTheme="minorHAnsi" w:hAnsiTheme="minorHAnsi"/>
                <w:i/>
                <w:sz w:val="18"/>
                <w:lang w:val="pl-PL"/>
              </w:rPr>
              <w:t>Dyrektywa w art. 64 przewiduje możliwość ustanowienia i</w:t>
            </w:r>
            <w:r w:rsidR="004E4736" w:rsidRPr="00442E51">
              <w:rPr>
                <w:rFonts w:asciiTheme="minorHAnsi" w:hAnsiTheme="minorHAnsi"/>
                <w:i/>
                <w:sz w:val="18"/>
                <w:lang w:val="pl-PL"/>
              </w:rPr>
              <w:t> </w:t>
            </w:r>
            <w:r w:rsidRPr="00442E51">
              <w:rPr>
                <w:rFonts w:asciiTheme="minorHAnsi" w:hAnsiTheme="minorHAnsi"/>
                <w:i/>
                <w:sz w:val="18"/>
                <w:lang w:val="pl-PL"/>
              </w:rPr>
              <w:t>prowadzenia przez państwa członkowskie urzędowych wykazów zatwierdzonych wykonawców oraz ich certyfikacji. Transpozycja tych przepisów nie jest obowiązkowa. Polski ustawodawca nie zdecydował się skorzystać z tej możliwości.</w:t>
            </w:r>
          </w:p>
          <w:p w:rsidR="00682D86" w:rsidRPr="00C105D9" w:rsidRDefault="007D2AC6" w:rsidP="00C105D9">
            <w:pPr>
              <w:pStyle w:val="TableParagraph"/>
              <w:spacing w:before="119"/>
              <w:ind w:left="100" w:right="102"/>
              <w:jc w:val="both"/>
              <w:rPr>
                <w:rFonts w:asciiTheme="minorHAnsi" w:hAnsiTheme="minorHAnsi"/>
                <w:b/>
                <w:sz w:val="20"/>
                <w:u w:val="single"/>
                <w:lang w:val="pl-PL"/>
              </w:rPr>
            </w:pPr>
            <w:r w:rsidRPr="00C27DBD">
              <w:rPr>
                <w:rFonts w:asciiTheme="minorHAnsi" w:hAnsiTheme="minorHAnsi"/>
                <w:b/>
                <w:sz w:val="20"/>
                <w:highlight w:val="green"/>
                <w:u w:val="single"/>
                <w:lang w:val="pl-PL"/>
              </w:rPr>
              <w:t>Polscy wykonawcy w tej podsekcji zaznaczają opcję „nie dotyczy” i pozostawiają dalszą część podsekcji niewypełnioną.</w:t>
            </w:r>
          </w:p>
        </w:tc>
      </w:tr>
      <w:tr w:rsidR="006C424E" w:rsidTr="00C105D9">
        <w:trPr>
          <w:trHeight w:hRule="exact" w:val="448"/>
        </w:trPr>
        <w:tc>
          <w:tcPr>
            <w:tcW w:w="4645" w:type="dxa"/>
            <w:vMerge w:val="restart"/>
          </w:tcPr>
          <w:p w:rsidR="006C424E" w:rsidRPr="00C27DBD" w:rsidRDefault="006C424E" w:rsidP="00C27DBD">
            <w:pPr>
              <w:pStyle w:val="TableParagraph"/>
              <w:spacing w:before="114"/>
              <w:rPr>
                <w:rFonts w:asciiTheme="minorHAnsi" w:hAnsiTheme="minorHAnsi"/>
                <w:sz w:val="20"/>
                <w:lang w:val="pl-PL"/>
              </w:rPr>
            </w:pPr>
            <w:r w:rsidRPr="00C27DBD">
              <w:rPr>
                <w:rFonts w:asciiTheme="minorHAnsi" w:hAnsiTheme="minorHAnsi"/>
                <w:b/>
                <w:sz w:val="20"/>
                <w:lang w:val="pl-PL"/>
              </w:rPr>
              <w:t>Jeżeli tak</w:t>
            </w:r>
            <w:r w:rsidRPr="00C27DBD">
              <w:rPr>
                <w:rFonts w:asciiTheme="minorHAnsi" w:hAnsiTheme="minorHAnsi"/>
                <w:sz w:val="20"/>
                <w:lang w:val="pl-PL"/>
              </w:rPr>
              <w:t>:</w:t>
            </w:r>
          </w:p>
          <w:p w:rsidR="006C424E" w:rsidRPr="00C27DBD" w:rsidRDefault="006C424E" w:rsidP="00C27DBD">
            <w:pPr>
              <w:pStyle w:val="TableParagraph"/>
              <w:spacing w:before="50"/>
              <w:ind w:right="100"/>
              <w:rPr>
                <w:rFonts w:asciiTheme="minorHAnsi" w:hAnsiTheme="minorHAnsi"/>
                <w:b/>
                <w:sz w:val="20"/>
                <w:lang w:val="pl-PL"/>
              </w:rPr>
            </w:pPr>
            <w:r w:rsidRPr="00C27DBD">
              <w:rPr>
                <w:rFonts w:asciiTheme="minorHAnsi" w:hAnsiTheme="minorHAnsi"/>
                <w:spacing w:val="-56"/>
                <w:sz w:val="20"/>
                <w:lang w:val="pl-PL"/>
              </w:rPr>
              <w:t xml:space="preserve"> </w:t>
            </w:r>
            <w:r w:rsidRPr="00C27DBD">
              <w:rPr>
                <w:rFonts w:asciiTheme="minorHAnsi" w:hAnsiTheme="minorHAnsi"/>
                <w:b/>
                <w:sz w:val="20"/>
                <w:lang w:val="pl-PL"/>
              </w:rPr>
              <w:t>Proszę udzielić odpowiedzi</w:t>
            </w:r>
            <w:r w:rsidR="00A57B93" w:rsidRPr="00C27DBD">
              <w:rPr>
                <w:rFonts w:asciiTheme="minorHAnsi" w:hAnsiTheme="minorHAnsi"/>
                <w:b/>
                <w:sz w:val="20"/>
                <w:lang w:val="pl-PL"/>
              </w:rPr>
              <w:t xml:space="preserve"> w </w:t>
            </w:r>
            <w:r w:rsidRPr="00C27DBD">
              <w:rPr>
                <w:rFonts w:asciiTheme="minorHAnsi" w:hAnsiTheme="minorHAnsi"/>
                <w:b/>
                <w:sz w:val="20"/>
                <w:lang w:val="pl-PL"/>
              </w:rPr>
              <w:t>pozostałych</w:t>
            </w:r>
            <w:r w:rsidR="00A57B93" w:rsidRPr="00C27DBD">
              <w:rPr>
                <w:rFonts w:asciiTheme="minorHAnsi" w:hAnsiTheme="minorHAnsi"/>
                <w:b/>
                <w:sz w:val="20"/>
                <w:lang w:val="pl-PL"/>
              </w:rPr>
              <w:t xml:space="preserve"> </w:t>
            </w:r>
            <w:r w:rsidRPr="00C27DBD">
              <w:rPr>
                <w:rFonts w:asciiTheme="minorHAnsi" w:hAnsiTheme="minorHAnsi"/>
                <w:b/>
                <w:sz w:val="20"/>
                <w:lang w:val="pl-PL"/>
              </w:rPr>
              <w:t>fragmentach ninie</w:t>
            </w:r>
            <w:r w:rsidR="00A57B93" w:rsidRPr="00C27DBD">
              <w:rPr>
                <w:rFonts w:asciiTheme="minorHAnsi" w:hAnsiTheme="minorHAnsi"/>
                <w:b/>
                <w:sz w:val="20"/>
                <w:lang w:val="pl-PL"/>
              </w:rPr>
              <w:t xml:space="preserve">jszej sekcji, w </w:t>
            </w:r>
            <w:r w:rsidRPr="00C27DBD">
              <w:rPr>
                <w:rFonts w:asciiTheme="minorHAnsi" w:hAnsiTheme="minorHAnsi"/>
                <w:b/>
                <w:sz w:val="20"/>
                <w:lang w:val="pl-PL"/>
              </w:rPr>
              <w:t>sekcji B  i</w:t>
            </w:r>
            <w:r w:rsidR="00A57B93" w:rsidRPr="00C27DBD">
              <w:rPr>
                <w:rFonts w:asciiTheme="minorHAnsi" w:hAnsiTheme="minorHAnsi"/>
                <w:b/>
                <w:sz w:val="20"/>
                <w:lang w:val="pl-PL"/>
              </w:rPr>
              <w:t> </w:t>
            </w:r>
            <w:r w:rsidRPr="00C27DBD">
              <w:rPr>
                <w:rFonts w:asciiTheme="minorHAnsi" w:hAnsiTheme="minorHAnsi"/>
                <w:b/>
                <w:sz w:val="20"/>
                <w:lang w:val="pl-PL"/>
              </w:rPr>
              <w:t>w</w:t>
            </w:r>
            <w:r w:rsidR="00A57B93" w:rsidRPr="00C27DBD">
              <w:rPr>
                <w:rFonts w:asciiTheme="minorHAnsi" w:hAnsiTheme="minorHAnsi"/>
                <w:b/>
                <w:sz w:val="20"/>
                <w:lang w:val="pl-PL"/>
              </w:rPr>
              <w:t> </w:t>
            </w:r>
            <w:r w:rsidRPr="00C27DBD">
              <w:rPr>
                <w:rFonts w:asciiTheme="minorHAnsi" w:hAnsiTheme="minorHAnsi"/>
                <w:b/>
                <w:sz w:val="20"/>
                <w:lang w:val="pl-PL"/>
              </w:rPr>
              <w:t xml:space="preserve">odpowiednich przypadkach, sekcji C niniejszej części, Uzupełnić część V (w stosownych </w:t>
            </w:r>
            <w:r w:rsidR="00A57B93" w:rsidRPr="00C27DBD">
              <w:rPr>
                <w:rFonts w:asciiTheme="minorHAnsi" w:hAnsiTheme="minorHAnsi"/>
                <w:b/>
                <w:sz w:val="20"/>
                <w:lang w:val="pl-PL"/>
              </w:rPr>
              <w:t xml:space="preserve">przypadkach) oraz w każdym </w:t>
            </w:r>
            <w:r w:rsidRPr="00C27DBD">
              <w:rPr>
                <w:rFonts w:asciiTheme="minorHAnsi" w:hAnsiTheme="minorHAnsi"/>
                <w:b/>
                <w:sz w:val="20"/>
                <w:lang w:val="pl-PL"/>
              </w:rPr>
              <w:t>przypadku wypełnić i podpisać część VI.</w:t>
            </w:r>
          </w:p>
          <w:p w:rsidR="006C424E" w:rsidRPr="00472CC5" w:rsidRDefault="006C424E" w:rsidP="00C27DBD">
            <w:pPr>
              <w:pStyle w:val="TableParagraph"/>
              <w:spacing w:before="45"/>
              <w:ind w:right="0"/>
              <w:rPr>
                <w:rFonts w:asciiTheme="minorHAnsi" w:hAnsiTheme="minorHAnsi"/>
                <w:sz w:val="20"/>
                <w:lang w:val="pl-PL"/>
              </w:rPr>
            </w:pPr>
            <w:r w:rsidRPr="00472CC5">
              <w:rPr>
                <w:rFonts w:asciiTheme="minorHAnsi" w:hAnsiTheme="minorHAnsi"/>
                <w:sz w:val="20"/>
                <w:lang w:val="pl-PL"/>
              </w:rPr>
              <w:t>a) Proszę podać</w:t>
            </w:r>
            <w:r>
              <w:rPr>
                <w:rFonts w:asciiTheme="minorHAnsi" w:hAnsiTheme="minorHAnsi"/>
                <w:sz w:val="20"/>
                <w:lang w:val="pl-PL"/>
              </w:rPr>
              <w:t xml:space="preserve"> nazwę wykazu lub zaświadczenia </w:t>
            </w:r>
            <w:r w:rsidRPr="00472CC5">
              <w:rPr>
                <w:rFonts w:asciiTheme="minorHAnsi" w:hAnsiTheme="minorHAnsi"/>
                <w:sz w:val="20"/>
                <w:lang w:val="pl-PL"/>
              </w:rPr>
              <w:t xml:space="preserve">i </w:t>
            </w:r>
            <w:r>
              <w:rPr>
                <w:rFonts w:asciiTheme="minorHAnsi" w:hAnsiTheme="minorHAnsi"/>
                <w:sz w:val="20"/>
                <w:lang w:val="pl-PL"/>
              </w:rPr>
              <w:t> </w:t>
            </w:r>
            <w:r w:rsidRPr="00472CC5">
              <w:rPr>
                <w:rFonts w:asciiTheme="minorHAnsi" w:hAnsiTheme="minorHAnsi"/>
                <w:sz w:val="20"/>
                <w:lang w:val="pl-PL"/>
              </w:rPr>
              <w:t>odpowiedn</w:t>
            </w:r>
            <w:r>
              <w:rPr>
                <w:rFonts w:asciiTheme="minorHAnsi" w:hAnsiTheme="minorHAnsi"/>
                <w:sz w:val="20"/>
                <w:lang w:val="pl-PL"/>
              </w:rPr>
              <w:t xml:space="preserve">i numer rejestracyjny lub numer </w:t>
            </w:r>
            <w:r w:rsidRPr="00472CC5">
              <w:rPr>
                <w:rFonts w:asciiTheme="minorHAnsi" w:hAnsiTheme="minorHAnsi"/>
                <w:sz w:val="20"/>
                <w:lang w:val="pl-PL"/>
              </w:rPr>
              <w:t>zaświadczenia, jeżeli dotyczy:</w:t>
            </w:r>
          </w:p>
          <w:p w:rsidR="006C424E" w:rsidRPr="00472CC5" w:rsidRDefault="006C424E" w:rsidP="00C27DBD">
            <w:pPr>
              <w:pStyle w:val="TableParagraph"/>
              <w:spacing w:line="235" w:lineRule="exact"/>
              <w:rPr>
                <w:rFonts w:asciiTheme="minorHAnsi" w:hAnsiTheme="minorHAnsi"/>
                <w:i/>
                <w:sz w:val="20"/>
                <w:lang w:val="pl-PL"/>
              </w:rPr>
            </w:pPr>
            <w:r w:rsidRPr="00472CC5">
              <w:rPr>
                <w:rFonts w:asciiTheme="minorHAnsi" w:hAnsiTheme="minorHAnsi"/>
                <w:i/>
                <w:sz w:val="20"/>
                <w:lang w:val="pl-PL"/>
              </w:rPr>
              <w:t xml:space="preserve">b) Jeżeli poświadczenie wpisu </w:t>
            </w:r>
            <w:r>
              <w:rPr>
                <w:rFonts w:asciiTheme="minorHAnsi" w:hAnsiTheme="minorHAnsi"/>
                <w:i/>
                <w:sz w:val="20"/>
                <w:lang w:val="pl-PL"/>
              </w:rPr>
              <w:t xml:space="preserve">do wykazu lub </w:t>
            </w:r>
            <w:r w:rsidRPr="00472CC5">
              <w:rPr>
                <w:rFonts w:asciiTheme="minorHAnsi" w:hAnsiTheme="minorHAnsi"/>
                <w:i/>
                <w:sz w:val="20"/>
                <w:lang w:val="pl-PL"/>
              </w:rPr>
              <w:t>wydania zaświ</w:t>
            </w:r>
            <w:r>
              <w:rPr>
                <w:rFonts w:asciiTheme="minorHAnsi" w:hAnsiTheme="minorHAnsi"/>
                <w:i/>
                <w:sz w:val="20"/>
                <w:lang w:val="pl-PL"/>
              </w:rPr>
              <w:t xml:space="preserve">adczenia jest dostępne w formie </w:t>
            </w:r>
            <w:r w:rsidRPr="00472CC5">
              <w:rPr>
                <w:rFonts w:asciiTheme="minorHAnsi" w:hAnsiTheme="minorHAnsi"/>
                <w:i/>
                <w:sz w:val="20"/>
                <w:lang w:val="pl-PL"/>
              </w:rPr>
              <w:t>elektronicznej, proszę podać:</w:t>
            </w:r>
          </w:p>
          <w:p w:rsidR="006C424E" w:rsidRPr="00472CC5" w:rsidRDefault="006C424E" w:rsidP="00C27DBD">
            <w:pPr>
              <w:pStyle w:val="TableParagraph"/>
              <w:spacing w:before="115"/>
              <w:ind w:right="150"/>
              <w:rPr>
                <w:rFonts w:asciiTheme="minorHAnsi" w:hAnsiTheme="minorHAnsi"/>
                <w:sz w:val="20"/>
                <w:lang w:val="pl-PL"/>
              </w:rPr>
            </w:pPr>
            <w:r w:rsidRPr="00472CC5">
              <w:rPr>
                <w:rFonts w:asciiTheme="minorHAnsi" w:hAnsiTheme="minorHAnsi"/>
                <w:sz w:val="20"/>
                <w:lang w:val="pl-PL"/>
              </w:rPr>
              <w:t>c) dane referencyjne stanowiące podstawę wpisu</w:t>
            </w:r>
          </w:p>
          <w:p w:rsidR="006C424E" w:rsidRPr="00472CC5" w:rsidRDefault="006C424E" w:rsidP="00C27DBD">
            <w:pPr>
              <w:pStyle w:val="TableParagraph"/>
              <w:spacing w:line="235" w:lineRule="exact"/>
              <w:rPr>
                <w:rFonts w:asciiTheme="minorHAnsi" w:hAnsiTheme="minorHAnsi"/>
                <w:sz w:val="20"/>
                <w:lang w:val="pl-PL"/>
              </w:rPr>
            </w:pPr>
            <w:r w:rsidRPr="00472CC5">
              <w:rPr>
                <w:rFonts w:asciiTheme="minorHAnsi" w:hAnsiTheme="minorHAnsi"/>
                <w:sz w:val="20"/>
                <w:lang w:val="pl-PL"/>
              </w:rPr>
              <w:t>do wykazu lu</w:t>
            </w:r>
            <w:r>
              <w:rPr>
                <w:rFonts w:asciiTheme="minorHAnsi" w:hAnsiTheme="minorHAnsi"/>
                <w:sz w:val="20"/>
                <w:lang w:val="pl-PL"/>
              </w:rPr>
              <w:t>b wydania zaświadczenia oraz, w </w:t>
            </w:r>
            <w:r w:rsidRPr="00472CC5">
              <w:rPr>
                <w:rFonts w:asciiTheme="minorHAnsi" w:hAnsiTheme="minorHAnsi"/>
                <w:sz w:val="20"/>
                <w:lang w:val="pl-PL"/>
              </w:rPr>
              <w:t>stosownych przypadkach, klasyfikację nadaną w</w:t>
            </w:r>
          </w:p>
          <w:p w:rsidR="006C424E" w:rsidRPr="00E02560" w:rsidRDefault="006C424E" w:rsidP="00C105D9">
            <w:pPr>
              <w:pStyle w:val="TableParagraph"/>
              <w:spacing w:line="246" w:lineRule="exact"/>
              <w:rPr>
                <w:rFonts w:asciiTheme="minorHAnsi" w:hAnsiTheme="minorHAnsi"/>
                <w:sz w:val="20"/>
              </w:rPr>
            </w:pPr>
            <w:r w:rsidRPr="00E02560">
              <w:rPr>
                <w:rFonts w:asciiTheme="minorHAnsi" w:hAnsiTheme="minorHAnsi"/>
                <w:sz w:val="20"/>
              </w:rPr>
              <w:lastRenderedPageBreak/>
              <w:t>urzędowym wykazie:</w:t>
            </w:r>
          </w:p>
          <w:p w:rsidR="006C424E" w:rsidRPr="00472CC5" w:rsidRDefault="006C424E" w:rsidP="00C105D9">
            <w:pPr>
              <w:pStyle w:val="TableParagraph"/>
              <w:numPr>
                <w:ilvl w:val="0"/>
                <w:numId w:val="20"/>
              </w:numPr>
              <w:tabs>
                <w:tab w:val="left" w:pos="343"/>
              </w:tabs>
              <w:ind w:right="90" w:firstLine="0"/>
              <w:jc w:val="both"/>
              <w:rPr>
                <w:rFonts w:asciiTheme="minorHAnsi" w:hAnsiTheme="minorHAnsi"/>
                <w:sz w:val="20"/>
                <w:lang w:val="pl-PL"/>
              </w:rPr>
            </w:pPr>
            <w:r w:rsidRPr="00472CC5">
              <w:rPr>
                <w:rFonts w:asciiTheme="minorHAnsi" w:hAnsiTheme="minorHAnsi"/>
                <w:sz w:val="20"/>
                <w:lang w:val="pl-PL"/>
              </w:rPr>
              <w:t>Czy wpis do wykazu lub wydane zaświadczenie obejmują wszystkie</w:t>
            </w:r>
            <w:r w:rsidRPr="00472CC5">
              <w:rPr>
                <w:rFonts w:asciiTheme="minorHAnsi" w:hAnsiTheme="minorHAnsi"/>
                <w:spacing w:val="-13"/>
                <w:sz w:val="20"/>
                <w:lang w:val="pl-PL"/>
              </w:rPr>
              <w:t xml:space="preserve"> </w:t>
            </w:r>
            <w:r w:rsidRPr="00472CC5">
              <w:rPr>
                <w:rFonts w:asciiTheme="minorHAnsi" w:hAnsiTheme="minorHAnsi"/>
                <w:sz w:val="20"/>
                <w:lang w:val="pl-PL"/>
              </w:rPr>
              <w:t>wymagane kryteria</w:t>
            </w:r>
            <w:r w:rsidRPr="00472CC5">
              <w:rPr>
                <w:rFonts w:asciiTheme="minorHAnsi" w:hAnsiTheme="minorHAnsi"/>
                <w:spacing w:val="-11"/>
                <w:sz w:val="20"/>
                <w:lang w:val="pl-PL"/>
              </w:rPr>
              <w:t xml:space="preserve"> </w:t>
            </w:r>
            <w:r w:rsidRPr="00472CC5">
              <w:rPr>
                <w:rFonts w:asciiTheme="minorHAnsi" w:hAnsiTheme="minorHAnsi"/>
                <w:sz w:val="20"/>
                <w:lang w:val="pl-PL"/>
              </w:rPr>
              <w:t>kwalifikacji?</w:t>
            </w:r>
          </w:p>
          <w:p w:rsidR="006C424E" w:rsidRPr="00472CC5" w:rsidRDefault="006C424E" w:rsidP="00C105D9">
            <w:pPr>
              <w:pStyle w:val="TableParagraph"/>
              <w:spacing w:before="6" w:line="252" w:lineRule="exact"/>
              <w:ind w:right="90"/>
              <w:jc w:val="both"/>
              <w:rPr>
                <w:rFonts w:asciiTheme="minorHAnsi" w:hAnsiTheme="minorHAnsi"/>
                <w:b/>
                <w:sz w:val="20"/>
                <w:lang w:val="pl-PL"/>
              </w:rPr>
            </w:pPr>
            <w:r w:rsidRPr="00472CC5">
              <w:rPr>
                <w:rFonts w:asciiTheme="minorHAnsi" w:hAnsiTheme="minorHAnsi"/>
                <w:b/>
                <w:sz w:val="20"/>
                <w:lang w:val="pl-PL"/>
              </w:rPr>
              <w:t>Jeżeli nie:</w:t>
            </w:r>
          </w:p>
          <w:p w:rsidR="00D42026" w:rsidRDefault="006C424E" w:rsidP="006C424E">
            <w:pPr>
              <w:pStyle w:val="TableParagraph"/>
              <w:spacing w:line="252" w:lineRule="exact"/>
              <w:ind w:right="90"/>
              <w:jc w:val="both"/>
              <w:rPr>
                <w:rFonts w:asciiTheme="minorHAnsi" w:hAnsiTheme="minorHAnsi"/>
                <w:b/>
                <w:i/>
                <w:sz w:val="20"/>
                <w:lang w:val="pl-PL"/>
              </w:rPr>
            </w:pPr>
            <w:r w:rsidRPr="00472CC5">
              <w:rPr>
                <w:rFonts w:asciiTheme="minorHAnsi" w:hAnsiTheme="minorHAnsi"/>
                <w:spacing w:val="-56"/>
                <w:sz w:val="20"/>
                <w:u w:val="thick"/>
                <w:lang w:val="pl-PL"/>
              </w:rPr>
              <w:t xml:space="preserve"> </w:t>
            </w:r>
            <w:r w:rsidRPr="00D42026">
              <w:rPr>
                <w:rFonts w:asciiTheme="minorHAnsi" w:hAnsiTheme="minorHAnsi"/>
                <w:b/>
                <w:sz w:val="20"/>
                <w:u w:val="single"/>
                <w:lang w:val="pl-PL"/>
              </w:rPr>
              <w:t>Proszę dodatkowo uzupełnić brakujące informacje w części IV w sekcjach A, B, C lub D, w zależności od przypadku</w:t>
            </w:r>
            <w:r w:rsidRPr="00D42026">
              <w:rPr>
                <w:rFonts w:asciiTheme="minorHAnsi" w:hAnsiTheme="minorHAnsi"/>
                <w:b/>
                <w:sz w:val="20"/>
                <w:lang w:val="pl-PL"/>
              </w:rPr>
              <w:t xml:space="preserve">. </w:t>
            </w:r>
          </w:p>
          <w:p w:rsidR="006C424E" w:rsidRPr="006C424E" w:rsidRDefault="006C424E" w:rsidP="006C424E">
            <w:pPr>
              <w:pStyle w:val="TableParagraph"/>
              <w:spacing w:line="252" w:lineRule="exact"/>
              <w:ind w:right="90"/>
              <w:jc w:val="both"/>
              <w:rPr>
                <w:rFonts w:asciiTheme="minorHAnsi" w:hAnsiTheme="minorHAnsi"/>
                <w:b/>
                <w:sz w:val="20"/>
                <w:lang w:val="pl-PL"/>
              </w:rPr>
            </w:pPr>
            <w:r w:rsidRPr="00472CC5">
              <w:rPr>
                <w:rFonts w:asciiTheme="minorHAnsi" w:hAnsiTheme="minorHAnsi"/>
                <w:b/>
                <w:i/>
                <w:sz w:val="20"/>
                <w:lang w:val="pl-PL"/>
              </w:rPr>
              <w:t>WYŁĄCZNIE jeżeli jest to wymagane w stosownym ogłoszeniu lub</w:t>
            </w:r>
            <w:r>
              <w:rPr>
                <w:rFonts w:asciiTheme="minorHAnsi" w:hAnsiTheme="minorHAnsi"/>
                <w:b/>
                <w:i/>
                <w:sz w:val="20"/>
                <w:lang w:val="pl-PL"/>
              </w:rPr>
              <w:t> </w:t>
            </w:r>
            <w:r w:rsidRPr="00472CC5">
              <w:rPr>
                <w:rFonts w:asciiTheme="minorHAnsi" w:hAnsiTheme="minorHAnsi"/>
                <w:b/>
                <w:i/>
                <w:sz w:val="20"/>
                <w:lang w:val="pl-PL"/>
              </w:rPr>
              <w:t>dokumentach zamówienia:</w:t>
            </w:r>
          </w:p>
          <w:p w:rsidR="006C424E" w:rsidRPr="00472CC5" w:rsidRDefault="006C424E" w:rsidP="00C105D9">
            <w:pPr>
              <w:pStyle w:val="TableParagraph"/>
              <w:numPr>
                <w:ilvl w:val="0"/>
                <w:numId w:val="20"/>
              </w:numPr>
              <w:tabs>
                <w:tab w:val="left" w:pos="332"/>
              </w:tabs>
              <w:ind w:right="136" w:firstLine="0"/>
              <w:jc w:val="both"/>
              <w:rPr>
                <w:rFonts w:asciiTheme="minorHAnsi" w:hAnsiTheme="minorHAnsi"/>
                <w:sz w:val="20"/>
                <w:lang w:val="pl-PL"/>
              </w:rPr>
            </w:pPr>
            <w:r w:rsidRPr="00472CC5">
              <w:rPr>
                <w:rFonts w:asciiTheme="minorHAnsi" w:hAnsiTheme="minorHAnsi"/>
                <w:sz w:val="20"/>
                <w:lang w:val="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6C424E" w:rsidRPr="00472CC5" w:rsidRDefault="006C424E" w:rsidP="00C105D9">
            <w:pPr>
              <w:pStyle w:val="TableParagraph"/>
              <w:ind w:right="510"/>
              <w:jc w:val="both"/>
              <w:rPr>
                <w:rFonts w:asciiTheme="minorHAnsi" w:hAnsiTheme="minorHAnsi"/>
                <w:sz w:val="20"/>
                <w:lang w:val="pl-PL"/>
              </w:rPr>
            </w:pPr>
            <w:r w:rsidRPr="00472CC5">
              <w:rPr>
                <w:rFonts w:asciiTheme="minorHAnsi" w:hAnsiTheme="minorHAnsi"/>
                <w:i/>
                <w:sz w:val="20"/>
                <w:lang w:val="pl-PL"/>
              </w:rPr>
              <w:t>Jeżeli odnośna dokumentacja jest dostępna w</w:t>
            </w:r>
            <w:r>
              <w:rPr>
                <w:rFonts w:asciiTheme="minorHAnsi" w:hAnsiTheme="minorHAnsi"/>
                <w:i/>
                <w:sz w:val="20"/>
                <w:lang w:val="pl-PL"/>
              </w:rPr>
              <w:t> </w:t>
            </w:r>
            <w:r w:rsidRPr="00472CC5">
              <w:rPr>
                <w:rFonts w:asciiTheme="minorHAnsi" w:hAnsiTheme="minorHAnsi"/>
                <w:i/>
                <w:sz w:val="20"/>
                <w:lang w:val="pl-PL"/>
              </w:rPr>
              <w:t>formie elektronicznej, proszę wskazać:</w:t>
            </w:r>
          </w:p>
        </w:tc>
        <w:tc>
          <w:tcPr>
            <w:tcW w:w="4647" w:type="dxa"/>
            <w:tcBorders>
              <w:bottom w:val="nil"/>
            </w:tcBorders>
          </w:tcPr>
          <w:p w:rsidR="006C424E" w:rsidRPr="00472CC5" w:rsidRDefault="006C424E" w:rsidP="00C105D9">
            <w:pPr>
              <w:rPr>
                <w:lang w:val="pl-PL"/>
              </w:rPr>
            </w:pPr>
          </w:p>
        </w:tc>
        <w:tc>
          <w:tcPr>
            <w:tcW w:w="4645" w:type="dxa"/>
            <w:tcBorders>
              <w:bottom w:val="nil"/>
            </w:tcBorders>
          </w:tcPr>
          <w:p w:rsidR="006C424E" w:rsidRPr="00E02560" w:rsidRDefault="006C424E" w:rsidP="00C105D9">
            <w:pPr>
              <w:pStyle w:val="TableParagraph"/>
              <w:spacing w:before="117"/>
              <w:ind w:left="100"/>
              <w:rPr>
                <w:rFonts w:asciiTheme="minorHAnsi" w:hAnsiTheme="minorHAnsi"/>
              </w:rPr>
            </w:pPr>
            <w:r w:rsidRPr="00D42026">
              <w:rPr>
                <w:rFonts w:asciiTheme="minorHAnsi" w:hAnsiTheme="minorHAnsi"/>
                <w:sz w:val="20"/>
                <w:highlight w:val="green"/>
              </w:rPr>
              <w:t>Jw.</w:t>
            </w:r>
          </w:p>
        </w:tc>
      </w:tr>
      <w:tr w:rsidR="006C424E" w:rsidTr="00C105D9">
        <w:trPr>
          <w:trHeight w:hRule="exact" w:val="31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val="restart"/>
            <w:tcBorders>
              <w:top w:val="nil"/>
            </w:tcBorders>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56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Pr="00E02560" w:rsidRDefault="006C424E" w:rsidP="00C105D9">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vMerge/>
          </w:tcPr>
          <w:p w:rsidR="006C424E" w:rsidRDefault="006C424E" w:rsidP="00C105D9"/>
        </w:tc>
      </w:tr>
      <w:tr w:rsidR="006C424E" w:rsidRPr="00112189" w:rsidTr="00C105D9">
        <w:trPr>
          <w:trHeight w:hRule="exact" w:val="318"/>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472CC5" w:rsidRDefault="006C424E" w:rsidP="00C105D9">
            <w:pPr>
              <w:pStyle w:val="TableParagraph"/>
              <w:spacing w:before="60"/>
              <w:ind w:right="109"/>
              <w:rPr>
                <w:rFonts w:asciiTheme="minorHAnsi" w:hAnsiTheme="minorHAnsi"/>
                <w:i/>
                <w:sz w:val="20"/>
                <w:lang w:val="pl-PL"/>
              </w:rPr>
            </w:pPr>
            <w:r w:rsidRPr="00472CC5">
              <w:rPr>
                <w:rFonts w:asciiTheme="minorHAnsi" w:hAnsiTheme="minorHAnsi"/>
                <w:i/>
                <w:sz w:val="20"/>
                <w:lang w:val="pl-PL"/>
              </w:rPr>
              <w:t>b) (adres internetowy, wydający urząd lub organ,</w:t>
            </w:r>
          </w:p>
        </w:tc>
        <w:tc>
          <w:tcPr>
            <w:tcW w:w="4645" w:type="dxa"/>
            <w:vMerge/>
          </w:tcPr>
          <w:p w:rsidR="006C424E" w:rsidRPr="00472CC5" w:rsidRDefault="006C424E" w:rsidP="00C105D9">
            <w:pPr>
              <w:rPr>
                <w:lang w:val="pl-PL"/>
              </w:rPr>
            </w:pPr>
          </w:p>
        </w:tc>
      </w:tr>
      <w:tr w:rsidR="006C424E" w:rsidTr="00C105D9">
        <w:trPr>
          <w:trHeight w:hRule="exact" w:val="252"/>
        </w:trPr>
        <w:tc>
          <w:tcPr>
            <w:tcW w:w="4645" w:type="dxa"/>
            <w:vMerge/>
          </w:tcPr>
          <w:p w:rsidR="006C424E" w:rsidRPr="00472CC5" w:rsidRDefault="006C424E" w:rsidP="00C105D9">
            <w:pPr>
              <w:pStyle w:val="TableParagraph"/>
              <w:ind w:right="510"/>
              <w:jc w:val="both"/>
              <w:rPr>
                <w:rFonts w:ascii="Times New Roman"/>
                <w:lang w:val="pl-PL"/>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i/>
                <w:sz w:val="20"/>
              </w:rPr>
            </w:pPr>
            <w:r w:rsidRPr="00E02560">
              <w:rPr>
                <w:rFonts w:asciiTheme="minorHAnsi" w:hAnsiTheme="minorHAnsi"/>
                <w:i/>
                <w:sz w:val="20"/>
              </w:rPr>
              <w:t>dokładne dane referencyjne dokumentacji):</w:t>
            </w:r>
          </w:p>
        </w:tc>
        <w:tc>
          <w:tcPr>
            <w:tcW w:w="4645" w:type="dxa"/>
            <w:vMerge/>
          </w:tcPr>
          <w:p w:rsidR="006C424E" w:rsidRDefault="006C424E" w:rsidP="00C105D9"/>
        </w:tc>
      </w:tr>
      <w:tr w:rsidR="006C424E" w:rsidTr="00C105D9">
        <w:trPr>
          <w:trHeight w:hRule="exact" w:val="254"/>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vMerge/>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vMerge/>
            <w:tcBorders>
              <w:bottom w:val="nil"/>
            </w:tcBorders>
          </w:tcPr>
          <w:p w:rsidR="006C424E" w:rsidRDefault="006C424E" w:rsidP="00C105D9"/>
        </w:tc>
      </w:tr>
      <w:tr w:rsidR="006C424E" w:rsidTr="00C105D9">
        <w:trPr>
          <w:trHeight w:hRule="exact" w:val="379"/>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before="129"/>
              <w:ind w:right="109"/>
              <w:rPr>
                <w:rFonts w:asciiTheme="minorHAnsi" w:hAnsiTheme="minorHAnsi"/>
                <w:sz w:val="20"/>
              </w:rPr>
            </w:pPr>
            <w:r w:rsidRPr="00E02560">
              <w:rPr>
                <w:rFonts w:asciiTheme="minorHAnsi" w:hAnsiTheme="minorHAnsi"/>
                <w:sz w:val="20"/>
              </w:rPr>
              <w:t>d) [] Tak [] Nie</w:t>
            </w:r>
          </w:p>
        </w:tc>
        <w:tc>
          <w:tcPr>
            <w:tcW w:w="4645" w:type="dxa"/>
            <w:tcBorders>
              <w:top w:val="nil"/>
              <w:bottom w:val="nil"/>
            </w:tcBorders>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tcBorders>
          </w:tcPr>
          <w:p w:rsidR="006C424E" w:rsidRDefault="006C424E" w:rsidP="00C105D9"/>
        </w:tc>
        <w:tc>
          <w:tcPr>
            <w:tcW w:w="4645" w:type="dxa"/>
            <w:tcBorders>
              <w:top w:val="nil"/>
            </w:tcBorders>
          </w:tcPr>
          <w:p w:rsidR="006C424E" w:rsidRDefault="006C424E" w:rsidP="00C105D9"/>
        </w:tc>
      </w:tr>
      <w:tr w:rsidR="006C424E" w:rsidRPr="00112189" w:rsidTr="00C105D9">
        <w:trPr>
          <w:trHeight w:hRule="exact" w:val="4835"/>
        </w:trPr>
        <w:tc>
          <w:tcPr>
            <w:tcW w:w="4645" w:type="dxa"/>
            <w:vMerge/>
          </w:tcPr>
          <w:p w:rsidR="006C424E" w:rsidRPr="00472CC5" w:rsidRDefault="006C424E" w:rsidP="00C105D9">
            <w:pPr>
              <w:pStyle w:val="TableParagraph"/>
              <w:ind w:right="510"/>
              <w:jc w:val="both"/>
              <w:rPr>
                <w:rFonts w:asciiTheme="minorHAnsi" w:hAnsiTheme="minorHAnsi"/>
                <w:i/>
                <w:sz w:val="20"/>
                <w:lang w:val="pl-PL"/>
              </w:rPr>
            </w:pPr>
          </w:p>
        </w:tc>
        <w:tc>
          <w:tcPr>
            <w:tcW w:w="4647" w:type="dxa"/>
          </w:tcPr>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5"/>
              <w:ind w:left="0" w:right="0"/>
              <w:rPr>
                <w:rFonts w:asciiTheme="minorHAnsi" w:hAnsiTheme="minorHAnsi"/>
                <w:sz w:val="20"/>
                <w:lang w:val="pl-PL"/>
              </w:rPr>
            </w:pPr>
          </w:p>
          <w:p w:rsidR="006C424E" w:rsidRPr="00472CC5" w:rsidRDefault="006C424E" w:rsidP="00C105D9">
            <w:pPr>
              <w:pStyle w:val="TableParagraph"/>
              <w:ind w:right="109"/>
              <w:rPr>
                <w:rFonts w:asciiTheme="minorHAnsi" w:hAnsiTheme="minorHAnsi"/>
                <w:sz w:val="20"/>
                <w:lang w:val="pl-PL"/>
              </w:rPr>
            </w:pPr>
            <w:r w:rsidRPr="00472CC5">
              <w:rPr>
                <w:rFonts w:asciiTheme="minorHAnsi" w:hAnsiTheme="minorHAnsi"/>
                <w:sz w:val="20"/>
                <w:lang w:val="pl-PL"/>
              </w:rPr>
              <w:t>e) [] Tak [] Nie</w:t>
            </w: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8"/>
              <w:ind w:left="0" w:right="0"/>
              <w:rPr>
                <w:rFonts w:asciiTheme="minorHAnsi" w:hAnsiTheme="minorHAnsi"/>
                <w:sz w:val="20"/>
                <w:lang w:val="pl-PL"/>
              </w:rPr>
            </w:pPr>
          </w:p>
          <w:p w:rsidR="006C424E" w:rsidRPr="00472CC5" w:rsidRDefault="006C424E" w:rsidP="00C105D9">
            <w:pPr>
              <w:pStyle w:val="TableParagraph"/>
              <w:ind w:right="389"/>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C424E" w:rsidRPr="00472CC5" w:rsidRDefault="006C424E" w:rsidP="00C105D9">
            <w:pPr>
              <w:rPr>
                <w:rFonts w:asciiTheme="minorHAnsi" w:hAnsiTheme="minorHAnsi"/>
                <w:sz w:val="20"/>
                <w:lang w:val="pl-PL"/>
              </w:rPr>
            </w:pPr>
          </w:p>
        </w:tc>
      </w:tr>
      <w:tr w:rsidR="004E4736" w:rsidRPr="00472CC5" w:rsidTr="00C105D9">
        <w:trPr>
          <w:trHeight w:hRule="exact" w:val="504"/>
        </w:trPr>
        <w:tc>
          <w:tcPr>
            <w:tcW w:w="4645" w:type="dxa"/>
          </w:tcPr>
          <w:p w:rsidR="004E4736" w:rsidRPr="00E02560" w:rsidRDefault="004E4736" w:rsidP="004E4736">
            <w:pPr>
              <w:pStyle w:val="TableParagraph"/>
              <w:spacing w:line="265" w:lineRule="exact"/>
              <w:jc w:val="center"/>
              <w:rPr>
                <w:rFonts w:asciiTheme="minorHAnsi" w:hAnsiTheme="minorHAnsi"/>
                <w:b/>
                <w:i/>
                <w:sz w:val="20"/>
              </w:rPr>
            </w:pPr>
            <w:r w:rsidRPr="00E02560">
              <w:rPr>
                <w:rFonts w:asciiTheme="minorHAnsi" w:hAnsiTheme="minorHAnsi"/>
                <w:b/>
                <w:i/>
                <w:sz w:val="20"/>
              </w:rPr>
              <w:t>Rodzaj uczestnictwa:</w:t>
            </w:r>
          </w:p>
        </w:tc>
        <w:tc>
          <w:tcPr>
            <w:tcW w:w="4647" w:type="dxa"/>
          </w:tcPr>
          <w:p w:rsidR="004E4736" w:rsidRPr="00E02560" w:rsidRDefault="004E4736" w:rsidP="004E4736">
            <w:pPr>
              <w:pStyle w:val="TableParagraph"/>
              <w:spacing w:before="118"/>
              <w:ind w:right="109"/>
              <w:jc w:val="center"/>
              <w:rPr>
                <w:rFonts w:asciiTheme="minorHAnsi" w:hAnsiTheme="minorHAnsi"/>
                <w:b/>
                <w:i/>
                <w:sz w:val="20"/>
              </w:rPr>
            </w:pPr>
            <w:r w:rsidRPr="00E02560">
              <w:rPr>
                <w:rFonts w:asciiTheme="minorHAnsi" w:hAnsiTheme="minorHAnsi"/>
                <w:b/>
                <w:i/>
                <w:sz w:val="20"/>
              </w:rPr>
              <w:t>Odpowiedź:</w:t>
            </w:r>
          </w:p>
        </w:tc>
        <w:tc>
          <w:tcPr>
            <w:tcW w:w="4645" w:type="dxa"/>
            <w:vMerge w:val="restart"/>
          </w:tcPr>
          <w:p w:rsidR="004E4736" w:rsidRPr="00416611" w:rsidRDefault="004E4736" w:rsidP="00442E51">
            <w:pPr>
              <w:pStyle w:val="TableParagraph"/>
              <w:spacing w:before="117"/>
              <w:ind w:left="100" w:right="102"/>
              <w:rPr>
                <w:rFonts w:asciiTheme="minorHAnsi" w:hAnsiTheme="minorHAnsi"/>
                <w:sz w:val="20"/>
                <w:lang w:val="pl-PL"/>
              </w:rPr>
            </w:pPr>
            <w:r w:rsidRPr="00416611">
              <w:rPr>
                <w:rFonts w:asciiTheme="minorHAnsi" w:hAnsiTheme="minorHAnsi"/>
                <w:sz w:val="20"/>
                <w:lang w:val="pl-PL"/>
              </w:rPr>
              <w:t>Każdy z wykonawców wspólnie ubiegających się o zamówienie wypełnia to pole w swoim formularzu, wskazując swoją rolę w grupie (konsorcjum), nazwy pozostałych członków konsorcjum oraz ewentualną nazwę konsorcjum.</w:t>
            </w:r>
          </w:p>
          <w:p w:rsidR="004E4736" w:rsidRDefault="004E4736" w:rsidP="00442E51">
            <w:pPr>
              <w:pStyle w:val="TableParagraph"/>
              <w:spacing w:before="121"/>
              <w:ind w:left="100" w:right="98"/>
              <w:rPr>
                <w:rFonts w:asciiTheme="minorHAnsi" w:hAnsiTheme="minorHAnsi"/>
                <w:sz w:val="20"/>
                <w:lang w:val="pl-PL"/>
              </w:rPr>
            </w:pPr>
            <w:r w:rsidRPr="00416611">
              <w:rPr>
                <w:rFonts w:asciiTheme="minorHAnsi" w:hAnsiTheme="minorHAnsi"/>
                <w:sz w:val="20"/>
                <w:lang w:val="pl-PL"/>
              </w:rPr>
              <w:t>Wykonawca samodzielnie ubiegający się o zamówienie zaznacza odpowiedź „nie” i pozostawia pozostałą część tej podsekcji niewypełnioną.</w:t>
            </w:r>
          </w:p>
          <w:p w:rsidR="004E4736" w:rsidRDefault="004E4736" w:rsidP="00C105D9">
            <w:pPr>
              <w:pStyle w:val="TableParagraph"/>
              <w:spacing w:before="121"/>
              <w:ind w:left="100" w:right="98"/>
              <w:jc w:val="both"/>
              <w:rPr>
                <w:rFonts w:asciiTheme="minorHAnsi" w:hAnsiTheme="minorHAnsi"/>
                <w:sz w:val="20"/>
                <w:lang w:val="pl-PL"/>
              </w:rPr>
            </w:pPr>
          </w:p>
          <w:p w:rsidR="004E4736" w:rsidRPr="00D15752" w:rsidRDefault="004E4736" w:rsidP="00D15752">
            <w:pPr>
              <w:pStyle w:val="TableParagraph"/>
              <w:spacing w:before="117"/>
              <w:ind w:left="100" w:right="102"/>
              <w:jc w:val="both"/>
              <w:rPr>
                <w:rFonts w:asciiTheme="minorHAnsi" w:hAnsiTheme="minorHAnsi"/>
                <w:b/>
                <w:i/>
                <w:lang w:val="pl-PL"/>
              </w:rPr>
            </w:pPr>
            <w:r w:rsidRPr="00416611">
              <w:rPr>
                <w:rFonts w:asciiTheme="minorHAnsi" w:hAnsiTheme="minorHAnsi"/>
                <w:b/>
                <w:i/>
                <w:highlight w:val="green"/>
                <w:lang w:val="pl-PL"/>
              </w:rPr>
              <w:t xml:space="preserve">&lt;należy odpowiedzieć&gt; </w:t>
            </w:r>
          </w:p>
          <w:p w:rsidR="004E4736" w:rsidRPr="00472CC5" w:rsidRDefault="004E4736" w:rsidP="00D15752">
            <w:pPr>
              <w:pStyle w:val="TableParagraph"/>
              <w:spacing w:before="117"/>
              <w:ind w:left="100" w:right="102"/>
              <w:jc w:val="both"/>
              <w:rPr>
                <w:rFonts w:asciiTheme="minorHAnsi" w:hAnsiTheme="minorHAnsi"/>
                <w:sz w:val="20"/>
                <w:lang w:val="pl-PL"/>
              </w:rPr>
            </w:pPr>
          </w:p>
        </w:tc>
      </w:tr>
      <w:tr w:rsidR="004E4736" w:rsidTr="00C105D9">
        <w:trPr>
          <w:trHeight w:hRule="exact" w:val="1008"/>
        </w:trPr>
        <w:tc>
          <w:tcPr>
            <w:tcW w:w="4645" w:type="dxa"/>
          </w:tcPr>
          <w:p w:rsidR="004E4736" w:rsidRPr="00472CC5" w:rsidRDefault="004E4736" w:rsidP="00416611">
            <w:pPr>
              <w:pStyle w:val="TableParagraph"/>
              <w:spacing w:before="114"/>
              <w:ind w:right="102"/>
              <w:rPr>
                <w:rFonts w:asciiTheme="minorHAnsi" w:hAnsiTheme="minorHAnsi"/>
                <w:sz w:val="20"/>
                <w:lang w:val="pl-PL"/>
              </w:rPr>
            </w:pPr>
            <w:r w:rsidRPr="00472CC5">
              <w:rPr>
                <w:rFonts w:asciiTheme="minorHAnsi" w:hAnsiTheme="minorHAnsi"/>
                <w:sz w:val="20"/>
                <w:lang w:val="pl-PL"/>
              </w:rPr>
              <w:t>Czy wykonawca bierze udział w postępowaniu o</w:t>
            </w:r>
            <w:r>
              <w:rPr>
                <w:rFonts w:asciiTheme="minorHAnsi" w:hAnsiTheme="minorHAnsi"/>
                <w:sz w:val="20"/>
                <w:lang w:val="pl-PL"/>
              </w:rPr>
              <w:t> </w:t>
            </w:r>
            <w:r w:rsidRPr="00472CC5">
              <w:rPr>
                <w:rFonts w:asciiTheme="minorHAnsi" w:hAnsiTheme="minorHAnsi"/>
                <w:sz w:val="20"/>
                <w:lang w:val="pl-PL"/>
              </w:rPr>
              <w:t>udzielenie zamówienia wspólnie z innymi wykonawcami?</w:t>
            </w:r>
          </w:p>
        </w:tc>
        <w:tc>
          <w:tcPr>
            <w:tcW w:w="4647" w:type="dxa"/>
          </w:tcPr>
          <w:p w:rsidR="004E4736" w:rsidRPr="00E02560" w:rsidRDefault="004E4736" w:rsidP="00C105D9">
            <w:pPr>
              <w:pStyle w:val="TableParagraph"/>
              <w:spacing w:before="114"/>
              <w:ind w:right="109"/>
              <w:rPr>
                <w:rFonts w:asciiTheme="minorHAnsi" w:hAnsiTheme="minorHAnsi"/>
                <w:sz w:val="20"/>
              </w:rPr>
            </w:pPr>
            <w:r w:rsidRPr="00E02560">
              <w:rPr>
                <w:rFonts w:asciiTheme="minorHAnsi" w:hAnsiTheme="minorHAnsi"/>
                <w:sz w:val="20"/>
              </w:rPr>
              <w:t>[] Tak [] Nie</w:t>
            </w:r>
          </w:p>
        </w:tc>
        <w:tc>
          <w:tcPr>
            <w:tcW w:w="4645" w:type="dxa"/>
            <w:vMerge/>
          </w:tcPr>
          <w:p w:rsidR="004E4736" w:rsidRPr="00E02560" w:rsidRDefault="004E4736" w:rsidP="00C105D9">
            <w:pPr>
              <w:rPr>
                <w:rFonts w:asciiTheme="minorHAnsi" w:hAnsiTheme="minorHAnsi"/>
                <w:sz w:val="20"/>
              </w:rPr>
            </w:pPr>
          </w:p>
        </w:tc>
      </w:tr>
      <w:tr w:rsidR="004E4736" w:rsidTr="00297D02">
        <w:trPr>
          <w:trHeight w:hRule="exact" w:val="385"/>
        </w:trPr>
        <w:tc>
          <w:tcPr>
            <w:tcW w:w="4645" w:type="dxa"/>
            <w:tcBorders>
              <w:bottom w:val="nil"/>
            </w:tcBorders>
          </w:tcPr>
          <w:p w:rsidR="004E4736" w:rsidRPr="00E02560" w:rsidRDefault="004E4736" w:rsidP="00C105D9">
            <w:pPr>
              <w:pStyle w:val="TableParagraph"/>
              <w:spacing w:before="114"/>
              <w:rPr>
                <w:rFonts w:asciiTheme="minorHAnsi" w:hAnsiTheme="minorHAnsi"/>
                <w:sz w:val="20"/>
              </w:rPr>
            </w:pPr>
            <w:r w:rsidRPr="00E02560">
              <w:rPr>
                <w:rFonts w:asciiTheme="minorHAnsi" w:hAnsiTheme="minorHAnsi"/>
                <w:b/>
                <w:sz w:val="20"/>
              </w:rPr>
              <w:t>Jeżeli tak</w:t>
            </w:r>
            <w:r w:rsidRPr="00E02560">
              <w:rPr>
                <w:rFonts w:asciiTheme="minorHAnsi" w:hAnsiTheme="minorHAnsi"/>
                <w:sz w:val="20"/>
              </w:rPr>
              <w:t>:</w:t>
            </w:r>
          </w:p>
        </w:tc>
        <w:tc>
          <w:tcPr>
            <w:tcW w:w="4647" w:type="dxa"/>
            <w:vMerge w:val="restart"/>
          </w:tcPr>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r w:rsidRPr="00E02560">
              <w:rPr>
                <w:rFonts w:asciiTheme="minorHAnsi" w:hAnsiTheme="minorHAnsi"/>
                <w:sz w:val="20"/>
              </w:rPr>
              <w:t>a): [……]</w:t>
            </w:r>
          </w:p>
          <w:p w:rsidR="004E4736" w:rsidRPr="00E02560" w:rsidRDefault="004E4736" w:rsidP="00C105D9">
            <w:pPr>
              <w:pStyle w:val="TableParagraph"/>
              <w:spacing w:line="242" w:lineRule="exact"/>
              <w:ind w:right="109"/>
              <w:rPr>
                <w:rFonts w:asciiTheme="minorHAnsi" w:hAnsiTheme="minorHAnsi"/>
                <w:sz w:val="20"/>
              </w:rPr>
            </w:pPr>
          </w:p>
          <w:p w:rsidR="004E4736" w:rsidRPr="00E02560" w:rsidRDefault="004E4736" w:rsidP="00C105D9">
            <w:pPr>
              <w:pStyle w:val="TableParagraph"/>
              <w:spacing w:line="241" w:lineRule="exact"/>
              <w:ind w:right="109"/>
              <w:rPr>
                <w:rFonts w:asciiTheme="minorHAnsi" w:hAnsiTheme="minorHAnsi"/>
                <w:sz w:val="20"/>
              </w:rPr>
            </w:pPr>
            <w:r w:rsidRPr="00E02560">
              <w:rPr>
                <w:rFonts w:asciiTheme="minorHAnsi" w:hAnsiTheme="minorHAnsi"/>
                <w:sz w:val="20"/>
              </w:rPr>
              <w:t>b): [……]</w:t>
            </w:r>
          </w:p>
          <w:p w:rsidR="004E4736" w:rsidRPr="00472CC5" w:rsidRDefault="004E4736" w:rsidP="00C105D9">
            <w:pPr>
              <w:pStyle w:val="TableParagraph"/>
              <w:ind w:left="0" w:right="0"/>
              <w:rPr>
                <w:rFonts w:asciiTheme="minorHAnsi" w:hAnsiTheme="minorHAnsi"/>
                <w:sz w:val="20"/>
                <w:lang w:val="pl-PL"/>
              </w:rPr>
            </w:pPr>
          </w:p>
          <w:p w:rsidR="004E4736" w:rsidRPr="00472CC5" w:rsidRDefault="004E4736" w:rsidP="00C105D9">
            <w:pPr>
              <w:pStyle w:val="TableParagraph"/>
              <w:spacing w:before="5"/>
              <w:ind w:left="0" w:right="0"/>
              <w:rPr>
                <w:rFonts w:asciiTheme="minorHAnsi" w:hAnsiTheme="minorHAnsi"/>
                <w:sz w:val="20"/>
                <w:lang w:val="pl-PL"/>
              </w:rPr>
            </w:pPr>
          </w:p>
          <w:p w:rsidR="004E4736" w:rsidRPr="00E02560" w:rsidRDefault="004E4736" w:rsidP="00C105D9">
            <w:pPr>
              <w:pStyle w:val="TableParagraph"/>
              <w:ind w:right="109"/>
              <w:rPr>
                <w:rFonts w:asciiTheme="minorHAnsi" w:hAnsiTheme="minorHAnsi"/>
                <w:sz w:val="20"/>
              </w:rPr>
            </w:pPr>
            <w:r w:rsidRPr="00E02560">
              <w:rPr>
                <w:rFonts w:asciiTheme="minorHAnsi" w:hAnsiTheme="minorHAnsi"/>
                <w:sz w:val="20"/>
              </w:rPr>
              <w:t>c): [……]</w:t>
            </w:r>
          </w:p>
        </w:tc>
        <w:tc>
          <w:tcPr>
            <w:tcW w:w="4645" w:type="dxa"/>
            <w:vMerge/>
          </w:tcPr>
          <w:p w:rsidR="004E4736" w:rsidRPr="00E02560" w:rsidRDefault="004E4736" w:rsidP="00C105D9">
            <w:pPr>
              <w:rPr>
                <w:rFonts w:asciiTheme="minorHAnsi" w:hAnsiTheme="minorHAnsi"/>
                <w:sz w:val="20"/>
              </w:rPr>
            </w:pPr>
          </w:p>
        </w:tc>
      </w:tr>
      <w:tr w:rsidR="004E4736" w:rsidRPr="00112189" w:rsidTr="00297D02">
        <w:trPr>
          <w:trHeight w:val="1888"/>
        </w:trPr>
        <w:tc>
          <w:tcPr>
            <w:tcW w:w="4645" w:type="dxa"/>
            <w:tcBorders>
              <w:top w:val="nil"/>
              <w:bottom w:val="single" w:sz="4" w:space="0" w:color="000000"/>
            </w:tcBorders>
          </w:tcPr>
          <w:p w:rsidR="00416611" w:rsidRDefault="004E4736" w:rsidP="00416611">
            <w:pPr>
              <w:pStyle w:val="TableParagraph"/>
              <w:numPr>
                <w:ilvl w:val="0"/>
                <w:numId w:val="33"/>
              </w:numPr>
              <w:spacing w:line="242" w:lineRule="exact"/>
              <w:rPr>
                <w:rFonts w:asciiTheme="minorHAnsi" w:hAnsiTheme="minorHAnsi"/>
                <w:sz w:val="20"/>
                <w:lang w:val="pl-PL"/>
              </w:rPr>
            </w:pPr>
            <w:r w:rsidRPr="00472CC5">
              <w:rPr>
                <w:rFonts w:asciiTheme="minorHAnsi" w:hAnsiTheme="minorHAnsi"/>
                <w:sz w:val="20"/>
                <w:lang w:val="pl-PL"/>
              </w:rPr>
              <w:t>Proszę wskazać rolę wykonawcy w grupie</w:t>
            </w:r>
            <w:r w:rsidR="00416611">
              <w:rPr>
                <w:rFonts w:asciiTheme="minorHAnsi" w:hAnsiTheme="minorHAnsi"/>
                <w:sz w:val="20"/>
                <w:lang w:val="pl-PL"/>
              </w:rPr>
              <w:t xml:space="preserve"> </w:t>
            </w:r>
            <w:r w:rsidRPr="00416611">
              <w:rPr>
                <w:rFonts w:asciiTheme="minorHAnsi" w:hAnsiTheme="minorHAnsi"/>
                <w:sz w:val="20"/>
                <w:lang w:val="pl-PL"/>
              </w:rPr>
              <w:t>(lider, odpowiedzialny za określone zadania itd.):</w:t>
            </w:r>
          </w:p>
          <w:p w:rsidR="00416611" w:rsidRDefault="004E4736" w:rsidP="00416611">
            <w:pPr>
              <w:pStyle w:val="TableParagraph"/>
              <w:numPr>
                <w:ilvl w:val="0"/>
                <w:numId w:val="33"/>
              </w:numPr>
              <w:spacing w:line="242" w:lineRule="exact"/>
              <w:rPr>
                <w:rFonts w:asciiTheme="minorHAnsi" w:hAnsiTheme="minorHAnsi"/>
                <w:sz w:val="20"/>
                <w:lang w:val="pl-PL"/>
              </w:rPr>
            </w:pPr>
            <w:r w:rsidRPr="00416611">
              <w:rPr>
                <w:rFonts w:asciiTheme="minorHAnsi" w:hAnsiTheme="minorHAnsi"/>
                <w:sz w:val="20"/>
                <w:lang w:val="pl-PL"/>
              </w:rPr>
              <w:t>Proszę wskazać pozostałych wykonawców biorących wspólnie udział w postępowaniu o udzielenie zamówienia:</w:t>
            </w:r>
          </w:p>
          <w:p w:rsidR="004E4736" w:rsidRPr="00416611" w:rsidRDefault="004E4736" w:rsidP="00416611">
            <w:pPr>
              <w:pStyle w:val="TableParagraph"/>
              <w:numPr>
                <w:ilvl w:val="0"/>
                <w:numId w:val="33"/>
              </w:numPr>
              <w:spacing w:line="242" w:lineRule="exact"/>
              <w:rPr>
                <w:rFonts w:asciiTheme="minorHAnsi" w:hAnsiTheme="minorHAnsi"/>
                <w:sz w:val="20"/>
                <w:lang w:val="pl-PL"/>
              </w:rPr>
            </w:pPr>
            <w:r w:rsidRPr="00416611">
              <w:rPr>
                <w:rFonts w:asciiTheme="minorHAnsi" w:hAnsiTheme="minorHAnsi"/>
                <w:sz w:val="20"/>
                <w:lang w:val="pl-PL"/>
              </w:rPr>
              <w:t>W stosownych przypadkach nazwa grupy biorącej udział:</w:t>
            </w:r>
          </w:p>
        </w:tc>
        <w:tc>
          <w:tcPr>
            <w:tcW w:w="4647" w:type="dxa"/>
            <w:vMerge/>
            <w:tcBorders>
              <w:bottom w:val="single" w:sz="4" w:space="0" w:color="000000"/>
            </w:tcBorders>
          </w:tcPr>
          <w:p w:rsidR="004E4736" w:rsidRPr="00441B1E" w:rsidRDefault="004E4736" w:rsidP="00C105D9">
            <w:pPr>
              <w:pStyle w:val="TableParagraph"/>
              <w:ind w:right="109"/>
              <w:rPr>
                <w:rFonts w:asciiTheme="minorHAnsi" w:hAnsiTheme="minorHAnsi"/>
                <w:sz w:val="20"/>
                <w:lang w:val="pl-PL"/>
              </w:rPr>
            </w:pPr>
          </w:p>
        </w:tc>
        <w:tc>
          <w:tcPr>
            <w:tcW w:w="4645" w:type="dxa"/>
            <w:vMerge/>
            <w:tcBorders>
              <w:bottom w:val="single" w:sz="4" w:space="0" w:color="000000"/>
            </w:tcBorders>
          </w:tcPr>
          <w:p w:rsidR="004E4736" w:rsidRPr="00441B1E" w:rsidRDefault="004E4736" w:rsidP="00C105D9">
            <w:pPr>
              <w:rPr>
                <w:rFonts w:asciiTheme="minorHAnsi" w:hAnsiTheme="minorHAnsi"/>
                <w:sz w:val="20"/>
                <w:lang w:val="pl-PL"/>
              </w:rPr>
            </w:pPr>
          </w:p>
        </w:tc>
      </w:tr>
      <w:tr w:rsidR="007D2AC6" w:rsidRPr="00472CC5" w:rsidTr="00C105D9">
        <w:trPr>
          <w:trHeight w:hRule="exact" w:val="504"/>
        </w:trPr>
        <w:tc>
          <w:tcPr>
            <w:tcW w:w="4645" w:type="dxa"/>
          </w:tcPr>
          <w:p w:rsidR="007D2AC6" w:rsidRPr="00E02560" w:rsidRDefault="007D2AC6" w:rsidP="004E4736">
            <w:pPr>
              <w:pStyle w:val="TableParagraph"/>
              <w:spacing w:before="118"/>
              <w:jc w:val="center"/>
              <w:rPr>
                <w:rFonts w:asciiTheme="minorHAnsi" w:hAnsiTheme="minorHAnsi"/>
                <w:b/>
                <w:i/>
                <w:sz w:val="20"/>
                <w:szCs w:val="20"/>
              </w:rPr>
            </w:pPr>
            <w:r w:rsidRPr="00E02560">
              <w:rPr>
                <w:rFonts w:asciiTheme="minorHAnsi" w:hAnsiTheme="minorHAnsi"/>
                <w:b/>
                <w:i/>
                <w:sz w:val="20"/>
                <w:szCs w:val="20"/>
              </w:rPr>
              <w:t>Części</w:t>
            </w:r>
          </w:p>
        </w:tc>
        <w:tc>
          <w:tcPr>
            <w:tcW w:w="4647" w:type="dxa"/>
          </w:tcPr>
          <w:p w:rsidR="007D2AC6" w:rsidRPr="00E02560" w:rsidRDefault="007D2AC6" w:rsidP="004E4736">
            <w:pPr>
              <w:pStyle w:val="TableParagraph"/>
              <w:spacing w:before="118"/>
              <w:ind w:right="109"/>
              <w:jc w:val="center"/>
              <w:rPr>
                <w:rFonts w:asciiTheme="minorHAnsi" w:hAnsiTheme="minorHAnsi"/>
                <w:b/>
                <w:i/>
                <w:sz w:val="20"/>
                <w:szCs w:val="20"/>
              </w:rPr>
            </w:pPr>
            <w:r w:rsidRPr="00E02560">
              <w:rPr>
                <w:rFonts w:asciiTheme="minorHAnsi" w:hAnsiTheme="minorHAnsi"/>
                <w:b/>
                <w:i/>
                <w:sz w:val="20"/>
                <w:szCs w:val="20"/>
              </w:rPr>
              <w:t>Odpowiedź:</w:t>
            </w:r>
          </w:p>
        </w:tc>
        <w:tc>
          <w:tcPr>
            <w:tcW w:w="4645" w:type="dxa"/>
            <w:vMerge w:val="restart"/>
          </w:tcPr>
          <w:p w:rsidR="007D2AC6" w:rsidRDefault="007D2AC6" w:rsidP="00682D86">
            <w:pPr>
              <w:pStyle w:val="TableParagraph"/>
              <w:spacing w:before="117"/>
              <w:ind w:left="100" w:right="138"/>
              <w:jc w:val="both"/>
              <w:rPr>
                <w:rFonts w:asciiTheme="minorHAnsi" w:hAnsiTheme="minorHAnsi"/>
                <w:sz w:val="20"/>
                <w:lang w:val="pl-PL"/>
              </w:rPr>
            </w:pPr>
            <w:r w:rsidRPr="00472CC5">
              <w:rPr>
                <w:rFonts w:asciiTheme="minorHAnsi" w:hAnsiTheme="minorHAnsi"/>
                <w:sz w:val="20"/>
                <w:lang w:val="pl-PL"/>
              </w:rPr>
              <w:t xml:space="preserve">Jeśli zamówienie udzielane jest z podziałem na części, </w:t>
            </w:r>
            <w:r w:rsidRPr="00472CC5">
              <w:rPr>
                <w:rFonts w:asciiTheme="minorHAnsi" w:hAnsiTheme="minorHAnsi"/>
                <w:sz w:val="20"/>
                <w:lang w:val="pl-PL"/>
              </w:rPr>
              <w:lastRenderedPageBreak/>
              <w:t>w tym polu należy wskazać część, o której udzielenie wykonawca się ubiega.</w:t>
            </w:r>
          </w:p>
          <w:p w:rsidR="00682D86" w:rsidRPr="00D15752" w:rsidRDefault="00682D86" w:rsidP="00D15752">
            <w:pPr>
              <w:pStyle w:val="TableParagraph"/>
              <w:spacing w:before="117"/>
              <w:ind w:left="100" w:right="102"/>
              <w:jc w:val="both"/>
              <w:rPr>
                <w:rFonts w:asciiTheme="minorHAnsi" w:hAnsiTheme="minorHAnsi"/>
                <w:b/>
                <w:i/>
                <w:lang w:val="pl-PL"/>
              </w:rPr>
            </w:pPr>
            <w:r w:rsidRPr="00416611">
              <w:rPr>
                <w:rFonts w:asciiTheme="minorHAnsi" w:hAnsiTheme="minorHAnsi"/>
                <w:b/>
                <w:i/>
                <w:highlight w:val="green"/>
                <w:lang w:val="pl-PL"/>
              </w:rPr>
              <w:t xml:space="preserve">&lt;należy </w:t>
            </w:r>
            <w:r w:rsidR="00D15752" w:rsidRPr="00416611">
              <w:rPr>
                <w:rFonts w:asciiTheme="minorHAnsi" w:hAnsiTheme="minorHAnsi"/>
                <w:b/>
                <w:i/>
                <w:highlight w:val="green"/>
                <w:lang w:val="pl-PL"/>
              </w:rPr>
              <w:t>odpowiedzieć</w:t>
            </w:r>
            <w:r w:rsidRPr="00416611">
              <w:rPr>
                <w:rFonts w:asciiTheme="minorHAnsi" w:hAnsiTheme="minorHAnsi"/>
                <w:b/>
                <w:i/>
                <w:highlight w:val="green"/>
                <w:lang w:val="pl-PL"/>
              </w:rPr>
              <w:t xml:space="preserve">&gt; </w:t>
            </w:r>
          </w:p>
        </w:tc>
      </w:tr>
      <w:tr w:rsidR="007D2AC6" w:rsidTr="00C105D9">
        <w:trPr>
          <w:trHeight w:hRule="exact" w:val="1009"/>
        </w:trPr>
        <w:tc>
          <w:tcPr>
            <w:tcW w:w="4645" w:type="dxa"/>
          </w:tcPr>
          <w:p w:rsidR="007D2AC6" w:rsidRPr="00472CC5" w:rsidRDefault="007D2AC6" w:rsidP="00C105D9">
            <w:pPr>
              <w:pStyle w:val="TableParagraph"/>
              <w:spacing w:before="114"/>
              <w:ind w:right="394"/>
              <w:rPr>
                <w:rFonts w:asciiTheme="minorHAnsi" w:hAnsiTheme="minorHAnsi"/>
                <w:sz w:val="20"/>
                <w:szCs w:val="20"/>
                <w:lang w:val="pl-PL"/>
              </w:rPr>
            </w:pPr>
            <w:r w:rsidRPr="00472CC5">
              <w:rPr>
                <w:rFonts w:asciiTheme="minorHAnsi" w:hAnsiTheme="minorHAnsi"/>
                <w:sz w:val="20"/>
                <w:szCs w:val="20"/>
                <w:lang w:val="pl-PL"/>
              </w:rPr>
              <w:lastRenderedPageBreak/>
              <w:t>W stosownych przypadkach wskazanie części zamówienia, w odniesieniu do której (których) wykonawca zamierza złożyć ofertę.</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w:t>
            </w:r>
          </w:p>
        </w:tc>
        <w:tc>
          <w:tcPr>
            <w:tcW w:w="4645" w:type="dxa"/>
            <w:vMerge/>
          </w:tcPr>
          <w:p w:rsidR="007D2AC6" w:rsidRDefault="007D2AC6" w:rsidP="00C105D9"/>
        </w:tc>
      </w:tr>
    </w:tbl>
    <w:p w:rsidR="007D2AC6" w:rsidRPr="003979A9" w:rsidRDefault="007D2AC6" w:rsidP="003979A9">
      <w:pPr>
        <w:rPr>
          <w:rFonts w:ascii="Times New Roman"/>
          <w:sz w:val="20"/>
          <w:szCs w:val="20"/>
        </w:rPr>
      </w:pPr>
    </w:p>
    <w:p w:rsidR="007D2AC6" w:rsidRPr="00472CC5" w:rsidRDefault="007D2AC6" w:rsidP="007D2AC6">
      <w:pPr>
        <w:spacing w:before="73"/>
        <w:ind w:left="4314" w:right="1023"/>
        <w:rPr>
          <w:rFonts w:asciiTheme="minorHAnsi" w:hAnsiTheme="minorHAnsi"/>
          <w:b/>
          <w:sz w:val="20"/>
          <w:szCs w:val="20"/>
          <w:lang w:val="pl-PL"/>
        </w:rPr>
      </w:pPr>
      <w:r w:rsidRPr="00472CC5">
        <w:rPr>
          <w:rFonts w:asciiTheme="minorHAnsi" w:hAnsiTheme="minorHAnsi"/>
          <w:b/>
          <w:sz w:val="20"/>
          <w:szCs w:val="20"/>
          <w:lang w:val="pl-PL"/>
        </w:rPr>
        <w:t>B: INFORMACJE NA TEMAT PRZEDSTAWICIELI WYKONAWCY</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751"/>
        </w:trPr>
        <w:tc>
          <w:tcPr>
            <w:tcW w:w="4645" w:type="dxa"/>
          </w:tcPr>
          <w:p w:rsidR="007D2AC6" w:rsidRPr="00472CC5" w:rsidRDefault="007D2AC6" w:rsidP="00682D86">
            <w:pPr>
              <w:pStyle w:val="TableParagraph"/>
              <w:spacing w:line="259" w:lineRule="auto"/>
              <w:ind w:right="290"/>
              <w:jc w:val="center"/>
              <w:rPr>
                <w:rFonts w:asciiTheme="minorHAnsi" w:hAnsiTheme="minorHAnsi"/>
                <w:b/>
                <w:i/>
                <w:sz w:val="20"/>
                <w:lang w:val="pl-PL"/>
              </w:rPr>
            </w:pPr>
            <w:r w:rsidRPr="00472CC5">
              <w:rPr>
                <w:rFonts w:asciiTheme="minorHAnsi" w:hAnsiTheme="minorHAnsi"/>
                <w:b/>
                <w:i/>
                <w:sz w:val="20"/>
                <w:lang w:val="pl-PL"/>
              </w:rPr>
              <w:t>Osoby upoważnione do reprezentowania, o ile istnieją:</w:t>
            </w:r>
          </w:p>
        </w:tc>
        <w:tc>
          <w:tcPr>
            <w:tcW w:w="4647" w:type="dxa"/>
          </w:tcPr>
          <w:p w:rsidR="007D2AC6" w:rsidRPr="00E02560" w:rsidRDefault="007D2AC6" w:rsidP="00A57B93">
            <w:pPr>
              <w:pStyle w:val="TableParagraph"/>
              <w:spacing w:line="265" w:lineRule="exact"/>
              <w:ind w:right="109"/>
              <w:jc w:val="center"/>
              <w:rPr>
                <w:rFonts w:asciiTheme="minorHAnsi" w:hAnsiTheme="minorHAnsi"/>
                <w:b/>
                <w:i/>
                <w:sz w:val="20"/>
              </w:rPr>
            </w:pPr>
            <w:r w:rsidRPr="00E02560">
              <w:rPr>
                <w:rFonts w:asciiTheme="minorHAnsi" w:hAnsiTheme="minorHAnsi"/>
                <w:b/>
                <w:i/>
                <w:sz w:val="20"/>
              </w:rPr>
              <w:t>Odpowiedź:</w:t>
            </w:r>
          </w:p>
        </w:tc>
        <w:tc>
          <w:tcPr>
            <w:tcW w:w="4645" w:type="dxa"/>
            <w:vMerge w:val="restart"/>
          </w:tcPr>
          <w:p w:rsidR="007D2AC6" w:rsidRDefault="007D2AC6" w:rsidP="003979A9">
            <w:pPr>
              <w:pStyle w:val="TableParagraph"/>
              <w:spacing w:line="259" w:lineRule="auto"/>
              <w:ind w:left="100" w:right="168"/>
              <w:rPr>
                <w:rFonts w:asciiTheme="minorHAnsi" w:hAnsiTheme="minorHAnsi"/>
                <w:sz w:val="20"/>
                <w:lang w:val="pl-PL"/>
              </w:rPr>
            </w:pPr>
            <w:r w:rsidRPr="00442E51">
              <w:rPr>
                <w:rFonts w:asciiTheme="minorHAnsi" w:hAnsiTheme="minorHAnsi"/>
                <w:sz w:val="20"/>
                <w:lang w:val="pl-PL"/>
              </w:rPr>
              <w:t>W tej sekcji należy podać imiona i nazwiska oraz</w:t>
            </w:r>
            <w:r w:rsidR="00682D86" w:rsidRPr="00442E51">
              <w:rPr>
                <w:rFonts w:asciiTheme="minorHAnsi" w:hAnsiTheme="minorHAnsi"/>
                <w:sz w:val="20"/>
                <w:lang w:val="pl-PL"/>
              </w:rPr>
              <w:t> </w:t>
            </w:r>
            <w:r w:rsidRPr="00442E51">
              <w:rPr>
                <w:rFonts w:asciiTheme="minorHAnsi" w:hAnsiTheme="minorHAnsi"/>
                <w:sz w:val="20"/>
                <w:lang w:val="pl-PL"/>
              </w:rPr>
              <w:t>adresy osób upoważnionych do</w:t>
            </w:r>
            <w:r w:rsidR="00682D86" w:rsidRPr="00442E51">
              <w:rPr>
                <w:rFonts w:asciiTheme="minorHAnsi" w:hAnsiTheme="minorHAnsi"/>
                <w:sz w:val="20"/>
                <w:lang w:val="pl-PL"/>
              </w:rPr>
              <w:t> </w:t>
            </w:r>
            <w:r w:rsidRPr="00442E51">
              <w:rPr>
                <w:rFonts w:asciiTheme="minorHAnsi" w:hAnsiTheme="minorHAnsi"/>
                <w:sz w:val="20"/>
                <w:lang w:val="pl-PL"/>
              </w:rPr>
              <w:t>reprezentowania wykonawcy na potrzeby postępowania o udzielenie zamówienia, jak również zakres udzielonych pełnomocnictw.</w:t>
            </w:r>
          </w:p>
          <w:p w:rsidR="00D15752" w:rsidRDefault="00D15752" w:rsidP="003979A9">
            <w:pPr>
              <w:pStyle w:val="TableParagraph"/>
              <w:spacing w:line="259" w:lineRule="auto"/>
              <w:ind w:left="100" w:right="247"/>
              <w:rPr>
                <w:rFonts w:asciiTheme="minorHAnsi" w:hAnsiTheme="minorHAnsi"/>
                <w:sz w:val="20"/>
                <w:lang w:val="pl-PL"/>
              </w:rPr>
            </w:pPr>
          </w:p>
          <w:p w:rsidR="00D15752" w:rsidRPr="00682D86" w:rsidRDefault="00D15752" w:rsidP="003979A9">
            <w:pPr>
              <w:pStyle w:val="TableParagraph"/>
              <w:spacing w:before="117"/>
              <w:ind w:left="100" w:right="102"/>
              <w:rPr>
                <w:rFonts w:asciiTheme="minorHAnsi" w:hAnsiTheme="minorHAnsi"/>
                <w:b/>
                <w:i/>
                <w:lang w:val="pl-PL"/>
              </w:rPr>
            </w:pPr>
            <w:r w:rsidRPr="003979A9">
              <w:rPr>
                <w:rFonts w:asciiTheme="minorHAnsi" w:hAnsiTheme="minorHAnsi"/>
                <w:b/>
                <w:i/>
                <w:highlight w:val="green"/>
                <w:lang w:val="pl-PL"/>
              </w:rPr>
              <w:t>&lt;</w:t>
            </w:r>
            <w:r w:rsidR="006C424E" w:rsidRPr="003979A9">
              <w:rPr>
                <w:rFonts w:asciiTheme="minorHAnsi" w:hAnsiTheme="minorHAnsi"/>
                <w:b/>
                <w:i/>
                <w:highlight w:val="green"/>
                <w:lang w:val="pl-PL"/>
              </w:rPr>
              <w:t xml:space="preserve">jeżeli dotyczy </w:t>
            </w:r>
            <w:r w:rsidRPr="003979A9">
              <w:rPr>
                <w:rFonts w:asciiTheme="minorHAnsi" w:hAnsiTheme="minorHAnsi"/>
                <w:b/>
                <w:i/>
                <w:highlight w:val="green"/>
                <w:lang w:val="pl-PL"/>
              </w:rPr>
              <w:t xml:space="preserve">należy odpowiedzieć&gt; </w:t>
            </w:r>
          </w:p>
          <w:p w:rsidR="00682D86" w:rsidRPr="00682D86" w:rsidRDefault="00682D86" w:rsidP="00D15752">
            <w:pPr>
              <w:pStyle w:val="TableParagraph"/>
              <w:spacing w:before="117"/>
              <w:ind w:left="0" w:right="102"/>
              <w:jc w:val="both"/>
              <w:rPr>
                <w:rFonts w:asciiTheme="minorHAnsi" w:hAnsiTheme="minorHAnsi"/>
                <w:b/>
                <w:i/>
                <w:lang w:val="pl-PL"/>
              </w:rPr>
            </w:pPr>
          </w:p>
          <w:p w:rsidR="00682D86" w:rsidRPr="00472CC5" w:rsidRDefault="00682D86" w:rsidP="00682D86">
            <w:pPr>
              <w:pStyle w:val="TableParagraph"/>
              <w:spacing w:line="259" w:lineRule="auto"/>
              <w:ind w:left="100" w:right="247"/>
              <w:jc w:val="both"/>
              <w:rPr>
                <w:rFonts w:asciiTheme="minorHAnsi" w:hAnsiTheme="minorHAnsi"/>
                <w:sz w:val="20"/>
                <w:lang w:val="pl-PL"/>
              </w:rPr>
            </w:pPr>
          </w:p>
        </w:tc>
      </w:tr>
      <w:tr w:rsidR="007D2AC6" w:rsidTr="00C105D9">
        <w:trPr>
          <w:trHeight w:hRule="exact" w:val="1040"/>
        </w:trPr>
        <w:tc>
          <w:tcPr>
            <w:tcW w:w="4645" w:type="dxa"/>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Imię i nazwisko,</w:t>
            </w:r>
          </w:p>
          <w:p w:rsidR="007D2AC6" w:rsidRPr="00472CC5" w:rsidRDefault="007D2AC6" w:rsidP="00C105D9">
            <w:pPr>
              <w:pStyle w:val="TableParagraph"/>
              <w:spacing w:before="22" w:line="256" w:lineRule="auto"/>
              <w:ind w:right="750"/>
              <w:rPr>
                <w:rFonts w:asciiTheme="minorHAnsi" w:hAnsiTheme="minorHAnsi"/>
                <w:sz w:val="20"/>
                <w:lang w:val="pl-PL"/>
              </w:rPr>
            </w:pPr>
            <w:r w:rsidRPr="00472CC5">
              <w:rPr>
                <w:rFonts w:asciiTheme="minorHAnsi" w:hAnsiTheme="minorHAnsi"/>
                <w:sz w:val="20"/>
                <w:lang w:val="pl-PL"/>
              </w:rPr>
              <w:t>wraz z datą i miejscem urodzenia, jeżeli są wymagane:</w:t>
            </w:r>
          </w:p>
        </w:tc>
        <w:tc>
          <w:tcPr>
            <w:tcW w:w="4647" w:type="dxa"/>
          </w:tcPr>
          <w:p w:rsidR="007D2AC6" w:rsidRPr="00E02560" w:rsidRDefault="007D2AC6" w:rsidP="00C105D9">
            <w:pPr>
              <w:pStyle w:val="TableParagraph"/>
              <w:spacing w:line="259" w:lineRule="auto"/>
              <w:ind w:right="4020"/>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r w:rsidRPr="00E02560">
              <w:rPr>
                <w:rFonts w:asciiTheme="minorHAnsi" w:hAnsiTheme="minorHAnsi"/>
                <w:sz w:val="20"/>
              </w:rPr>
              <w:t>Stanowisko/Działający(-a) jako:</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5" w:lineRule="exact"/>
              <w:rPr>
                <w:rFonts w:asciiTheme="minorHAnsi" w:hAnsiTheme="minorHAnsi"/>
                <w:sz w:val="20"/>
              </w:rPr>
            </w:pPr>
            <w:r w:rsidRPr="00E02560">
              <w:rPr>
                <w:rFonts w:asciiTheme="minorHAnsi" w:hAnsiTheme="minorHAnsi"/>
                <w:sz w:val="20"/>
              </w:rPr>
              <w:t>Adres pocztowy:</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r w:rsidRPr="00E02560">
              <w:rPr>
                <w:rFonts w:asciiTheme="minorHAnsi" w:hAnsiTheme="minorHAnsi"/>
                <w:sz w:val="20"/>
              </w:rPr>
              <w:t>Telefon:</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8" w:lineRule="exact"/>
              <w:rPr>
                <w:rFonts w:asciiTheme="minorHAnsi" w:hAnsiTheme="minorHAnsi"/>
                <w:sz w:val="20"/>
              </w:rPr>
            </w:pPr>
            <w:r w:rsidRPr="00E02560">
              <w:rPr>
                <w:rFonts w:asciiTheme="minorHAnsi" w:hAnsiTheme="minorHAnsi"/>
                <w:sz w:val="20"/>
              </w:rPr>
              <w:t>Adres e-mail:</w:t>
            </w:r>
          </w:p>
        </w:tc>
        <w:tc>
          <w:tcPr>
            <w:tcW w:w="4647" w:type="dxa"/>
          </w:tcPr>
          <w:p w:rsidR="007D2AC6" w:rsidRPr="00E02560" w:rsidRDefault="007D2AC6" w:rsidP="00C105D9">
            <w:pPr>
              <w:pStyle w:val="TableParagraph"/>
              <w:spacing w:line="268"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1040"/>
        </w:trPr>
        <w:tc>
          <w:tcPr>
            <w:tcW w:w="4645" w:type="dxa"/>
          </w:tcPr>
          <w:p w:rsidR="007D2AC6" w:rsidRPr="00472CC5" w:rsidRDefault="007D2AC6" w:rsidP="00C105D9">
            <w:pPr>
              <w:pStyle w:val="TableParagraph"/>
              <w:spacing w:line="259" w:lineRule="auto"/>
              <w:ind w:right="357"/>
              <w:rPr>
                <w:rFonts w:asciiTheme="minorHAnsi" w:hAnsiTheme="minorHAnsi"/>
                <w:sz w:val="20"/>
                <w:lang w:val="pl-PL"/>
              </w:rPr>
            </w:pPr>
            <w:r w:rsidRPr="00472CC5">
              <w:rPr>
                <w:rFonts w:asciiTheme="minorHAnsi" w:hAnsiTheme="minorHAnsi"/>
                <w:sz w:val="20"/>
                <w:lang w:val="pl-PL"/>
              </w:rPr>
              <w:t>W razie potrzeby proszę podać szczegółowe informacje dotyczące przedstawicielstwa (jego form, zakresu, celu itd.):</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bl>
    <w:p w:rsidR="007D2AC6" w:rsidRDefault="007D2AC6" w:rsidP="007D2AC6">
      <w:pPr>
        <w:pStyle w:val="Tekstpodstawowy"/>
        <w:spacing w:before="8"/>
        <w:rPr>
          <w:rFonts w:ascii="Times New Roman"/>
          <w:b/>
        </w:rPr>
      </w:pPr>
    </w:p>
    <w:p w:rsidR="007D2AC6" w:rsidRPr="00442E51" w:rsidRDefault="007D2AC6" w:rsidP="00442E51">
      <w:pPr>
        <w:spacing w:before="73"/>
        <w:ind w:left="3565" w:right="1023"/>
        <w:rPr>
          <w:rFonts w:asciiTheme="minorHAnsi" w:hAnsiTheme="minorHAnsi"/>
          <w:b/>
          <w:sz w:val="20"/>
          <w:szCs w:val="20"/>
          <w:lang w:val="pl-PL"/>
        </w:rPr>
      </w:pPr>
      <w:r w:rsidRPr="00472CC5">
        <w:rPr>
          <w:rFonts w:asciiTheme="minorHAnsi" w:hAnsiTheme="minorHAnsi"/>
          <w:b/>
          <w:sz w:val="20"/>
          <w:szCs w:val="20"/>
          <w:lang w:val="pl-PL"/>
        </w:rPr>
        <w:t>C: INFORMACJE NA TEMAT POLEGANIA NA ZDOLNOŚCI INNYCH PODMIOTÓW</w:t>
      </w: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06"/>
        <w:gridCol w:w="5686"/>
      </w:tblGrid>
      <w:tr w:rsidR="007D2AC6" w:rsidRPr="00112189" w:rsidTr="00C105D9">
        <w:trPr>
          <w:trHeight w:hRule="exact" w:val="461"/>
        </w:trPr>
        <w:tc>
          <w:tcPr>
            <w:tcW w:w="4645" w:type="dxa"/>
          </w:tcPr>
          <w:p w:rsidR="007D2AC6" w:rsidRPr="00E02560" w:rsidRDefault="007D2AC6" w:rsidP="00A57B93">
            <w:pPr>
              <w:pStyle w:val="TableParagraph"/>
              <w:spacing w:line="265" w:lineRule="exact"/>
              <w:jc w:val="center"/>
              <w:rPr>
                <w:rFonts w:asciiTheme="minorHAnsi" w:hAnsiTheme="minorHAnsi"/>
                <w:b/>
                <w:i/>
                <w:sz w:val="20"/>
              </w:rPr>
            </w:pPr>
            <w:r w:rsidRPr="00E02560">
              <w:rPr>
                <w:rFonts w:asciiTheme="minorHAnsi" w:hAnsiTheme="minorHAnsi"/>
                <w:b/>
                <w:i/>
                <w:sz w:val="20"/>
              </w:rPr>
              <w:t>Zależność od innych podmiotów:</w:t>
            </w:r>
          </w:p>
        </w:tc>
        <w:tc>
          <w:tcPr>
            <w:tcW w:w="3606" w:type="dxa"/>
          </w:tcPr>
          <w:p w:rsidR="007D2AC6" w:rsidRPr="00E02560" w:rsidRDefault="007D2AC6" w:rsidP="00A57B93">
            <w:pPr>
              <w:pStyle w:val="TableParagraph"/>
              <w:spacing w:line="265" w:lineRule="exact"/>
              <w:ind w:right="109"/>
              <w:jc w:val="center"/>
              <w:rPr>
                <w:rFonts w:asciiTheme="minorHAnsi" w:hAnsiTheme="minorHAnsi"/>
                <w:b/>
                <w:i/>
                <w:sz w:val="20"/>
              </w:rPr>
            </w:pPr>
            <w:r w:rsidRPr="00E02560">
              <w:rPr>
                <w:rFonts w:asciiTheme="minorHAnsi" w:hAnsiTheme="minorHAnsi"/>
                <w:b/>
                <w:i/>
                <w:sz w:val="20"/>
              </w:rPr>
              <w:t>Odpowiedź:</w:t>
            </w:r>
          </w:p>
        </w:tc>
        <w:tc>
          <w:tcPr>
            <w:tcW w:w="5686" w:type="dxa"/>
            <w:vMerge w:val="restart"/>
          </w:tcPr>
          <w:p w:rsidR="00D15752" w:rsidRDefault="00D15752" w:rsidP="00682D86">
            <w:pPr>
              <w:pStyle w:val="TableParagraph"/>
              <w:spacing w:line="259" w:lineRule="auto"/>
              <w:ind w:left="100" w:right="146"/>
              <w:jc w:val="both"/>
              <w:rPr>
                <w:rFonts w:asciiTheme="minorHAnsi" w:hAnsiTheme="minorHAnsi"/>
                <w:sz w:val="16"/>
                <w:szCs w:val="16"/>
                <w:lang w:val="pl-PL"/>
              </w:rPr>
            </w:pPr>
          </w:p>
          <w:p w:rsidR="00D15752" w:rsidRPr="00442E51" w:rsidRDefault="00D15752" w:rsidP="00682D86">
            <w:pPr>
              <w:pStyle w:val="TableParagraph"/>
              <w:spacing w:line="259" w:lineRule="auto"/>
              <w:ind w:left="100" w:right="146"/>
              <w:jc w:val="both"/>
              <w:rPr>
                <w:rFonts w:asciiTheme="minorHAnsi" w:hAnsiTheme="minorHAnsi"/>
                <w:b/>
                <w:sz w:val="20"/>
                <w:lang w:val="pl-PL"/>
              </w:rPr>
            </w:pPr>
            <w:r w:rsidRPr="004824E7">
              <w:rPr>
                <w:rFonts w:asciiTheme="minorHAnsi" w:hAnsiTheme="minorHAnsi"/>
                <w:b/>
                <w:sz w:val="20"/>
                <w:lang w:val="pl-PL"/>
                <w:rPrChange w:id="46" w:author="sss sss" w:date="2016-10-11T11:44:00Z">
                  <w:rPr>
                    <w:rFonts w:asciiTheme="minorHAnsi" w:hAnsiTheme="minorHAnsi"/>
                    <w:b/>
                    <w:sz w:val="20"/>
                    <w:highlight w:val="green"/>
                    <w:lang w:val="pl-PL"/>
                  </w:rPr>
                </w:rPrChange>
              </w:rPr>
              <w:lastRenderedPageBreak/>
              <w:t xml:space="preserve">Jeżeli Wykonawca polega na zdolności innych podmiotów w celu wykazania spełniania warunków udziału w postępowaniu ma obowiązek przedstawić – dla każdego z podmiotów, których to dotyczy – odrębny formularz JEDZ zawierający informacje wymagane w części II sekcje A i B, </w:t>
            </w:r>
            <w:r w:rsidR="007B2DB8" w:rsidRPr="004824E7">
              <w:rPr>
                <w:rFonts w:asciiTheme="minorHAnsi" w:hAnsiTheme="minorHAnsi"/>
                <w:b/>
                <w:sz w:val="20"/>
                <w:lang w:val="pl-PL"/>
                <w:rPrChange w:id="47" w:author="sss sss" w:date="2016-10-11T11:44:00Z">
                  <w:rPr>
                    <w:rFonts w:asciiTheme="minorHAnsi" w:hAnsiTheme="minorHAnsi"/>
                    <w:b/>
                    <w:sz w:val="20"/>
                    <w:highlight w:val="green"/>
                    <w:lang w:val="pl-PL"/>
                  </w:rPr>
                </w:rPrChange>
              </w:rPr>
              <w:t xml:space="preserve">w części III </w:t>
            </w:r>
            <w:r w:rsidRPr="004824E7">
              <w:rPr>
                <w:rFonts w:asciiTheme="minorHAnsi" w:hAnsiTheme="minorHAnsi"/>
                <w:b/>
                <w:sz w:val="20"/>
                <w:lang w:val="pl-PL"/>
                <w:rPrChange w:id="48" w:author="sss sss" w:date="2016-10-11T11:44:00Z">
                  <w:rPr>
                    <w:rFonts w:asciiTheme="minorHAnsi" w:hAnsiTheme="minorHAnsi"/>
                    <w:b/>
                    <w:sz w:val="20"/>
                    <w:highlight w:val="green"/>
                    <w:lang w:val="pl-PL"/>
                  </w:rPr>
                </w:rPrChange>
              </w:rPr>
              <w:t>oraz w - zakresie w jakim korzysta z zasobów podmiotu trzeciego - w części IV (kryteria kwalifikacji). Takie formularze powinny być wypełnione i podpisane przez te podmioty.</w:t>
            </w:r>
          </w:p>
          <w:p w:rsidR="00D15752" w:rsidRDefault="00D15752" w:rsidP="00682D86">
            <w:pPr>
              <w:pStyle w:val="TableParagraph"/>
              <w:spacing w:line="259" w:lineRule="auto"/>
              <w:ind w:left="100" w:right="146"/>
              <w:jc w:val="both"/>
              <w:rPr>
                <w:rFonts w:asciiTheme="minorHAnsi" w:hAnsiTheme="minorHAnsi"/>
                <w:sz w:val="16"/>
                <w:szCs w:val="16"/>
                <w:lang w:val="pl-PL"/>
              </w:rPr>
            </w:pPr>
          </w:p>
          <w:p w:rsidR="007D2AC6" w:rsidRPr="00442E51" w:rsidRDefault="003979A9" w:rsidP="00442E51">
            <w:pPr>
              <w:pStyle w:val="TableParagraph"/>
              <w:spacing w:line="259" w:lineRule="auto"/>
              <w:ind w:left="0" w:right="146"/>
              <w:jc w:val="both"/>
              <w:rPr>
                <w:rFonts w:asciiTheme="minorHAnsi" w:hAnsiTheme="minorHAnsi"/>
                <w:i/>
                <w:sz w:val="16"/>
                <w:szCs w:val="16"/>
                <w:lang w:val="pl-PL"/>
              </w:rPr>
            </w:pPr>
            <w:r w:rsidRPr="00442E51">
              <w:rPr>
                <w:rFonts w:asciiTheme="minorHAnsi" w:hAnsiTheme="minorHAnsi"/>
                <w:i/>
                <w:sz w:val="16"/>
                <w:szCs w:val="16"/>
                <w:lang w:val="pl-PL"/>
              </w:rPr>
              <w:t>Na mocy art. 22a ust. 1</w:t>
            </w:r>
            <w:r w:rsidR="007D2AC6" w:rsidRPr="00442E51">
              <w:rPr>
                <w:rFonts w:asciiTheme="minorHAnsi" w:hAnsiTheme="minorHAnsi"/>
                <w:i/>
                <w:sz w:val="16"/>
                <w:szCs w:val="16"/>
                <w:lang w:val="pl-PL"/>
              </w:rPr>
              <w:t xml:space="preserve"> ustawy </w:t>
            </w:r>
            <w:r w:rsidR="00D95381">
              <w:rPr>
                <w:rFonts w:asciiTheme="minorHAnsi" w:hAnsiTheme="minorHAnsi"/>
                <w:i/>
                <w:sz w:val="16"/>
                <w:szCs w:val="16"/>
                <w:lang w:val="pl-PL"/>
              </w:rPr>
              <w:t xml:space="preserve">pzp </w:t>
            </w:r>
            <w:r w:rsidR="007D2AC6" w:rsidRPr="00442E51">
              <w:rPr>
                <w:rFonts w:asciiTheme="minorHAnsi" w:hAnsiTheme="minorHAnsi"/>
                <w:i/>
                <w:sz w:val="16"/>
                <w:szCs w:val="16"/>
                <w:lang w:val="pl-PL"/>
              </w:rPr>
              <w:t>wykonawca może w celu potwierdzenia spełniania warunków udziału w postępowaniu lub</w:t>
            </w:r>
            <w:r w:rsidR="00682D86" w:rsidRPr="00442E51">
              <w:rPr>
                <w:rFonts w:asciiTheme="minorHAnsi" w:hAnsiTheme="minorHAnsi"/>
                <w:i/>
                <w:sz w:val="16"/>
                <w:szCs w:val="16"/>
                <w:lang w:val="pl-PL"/>
              </w:rPr>
              <w:t> </w:t>
            </w:r>
            <w:r w:rsidR="007D2AC6" w:rsidRPr="00442E51">
              <w:rPr>
                <w:rFonts w:asciiTheme="minorHAnsi" w:hAnsiTheme="minorHAnsi"/>
                <w:i/>
                <w:sz w:val="16"/>
                <w:szCs w:val="16"/>
                <w:lang w:val="pl-PL"/>
              </w:rPr>
              <w:t>kryteriów selekcji, w stosownych sytuacjach oraz w odniesieniu do konkretnego zamówienia, lub jego części, polegać na</w:t>
            </w:r>
            <w:r w:rsidR="00682D86" w:rsidRPr="00442E51">
              <w:rPr>
                <w:rFonts w:asciiTheme="minorHAnsi" w:hAnsiTheme="minorHAnsi"/>
                <w:i/>
                <w:sz w:val="16"/>
                <w:szCs w:val="16"/>
                <w:lang w:val="pl-PL"/>
              </w:rPr>
              <w:t> </w:t>
            </w:r>
            <w:r w:rsidR="007D2AC6" w:rsidRPr="00442E51">
              <w:rPr>
                <w:rFonts w:asciiTheme="minorHAnsi" w:hAnsiTheme="minorHAnsi"/>
                <w:i/>
                <w:sz w:val="16"/>
                <w:szCs w:val="16"/>
                <w:lang w:val="pl-PL"/>
              </w:rPr>
              <w:t>zdolnościach technicznych lub zawodowych lub sytuacji finansowej lub</w:t>
            </w:r>
            <w:r w:rsidR="008552FF" w:rsidRPr="00442E51">
              <w:rPr>
                <w:rFonts w:asciiTheme="minorHAnsi" w:hAnsiTheme="minorHAnsi"/>
                <w:i/>
                <w:sz w:val="16"/>
                <w:szCs w:val="16"/>
                <w:lang w:val="pl-PL"/>
              </w:rPr>
              <w:t> </w:t>
            </w:r>
            <w:r w:rsidR="007D2AC6" w:rsidRPr="00442E51">
              <w:rPr>
                <w:rFonts w:asciiTheme="minorHAnsi" w:hAnsiTheme="minorHAnsi"/>
                <w:i/>
                <w:sz w:val="16"/>
                <w:szCs w:val="16"/>
                <w:lang w:val="pl-PL"/>
              </w:rPr>
              <w:t>ekonomicznej innych podmiotów,</w:t>
            </w:r>
            <w:r w:rsidR="007D2AC6" w:rsidRPr="00442E51">
              <w:rPr>
                <w:rFonts w:asciiTheme="minorHAnsi" w:hAnsiTheme="minorHAnsi"/>
                <w:i/>
                <w:spacing w:val="-15"/>
                <w:sz w:val="16"/>
                <w:szCs w:val="16"/>
                <w:lang w:val="pl-PL"/>
              </w:rPr>
              <w:t xml:space="preserve"> </w:t>
            </w:r>
            <w:r w:rsidR="007D2AC6" w:rsidRPr="00442E51">
              <w:rPr>
                <w:rFonts w:asciiTheme="minorHAnsi" w:hAnsiTheme="minorHAnsi"/>
                <w:i/>
                <w:sz w:val="16"/>
                <w:szCs w:val="16"/>
                <w:lang w:val="pl-PL"/>
              </w:rPr>
              <w:t>niezależnie od</w:t>
            </w:r>
            <w:r w:rsidR="00682D86" w:rsidRPr="00442E51">
              <w:rPr>
                <w:rFonts w:asciiTheme="minorHAnsi" w:hAnsiTheme="minorHAnsi"/>
                <w:i/>
                <w:sz w:val="16"/>
                <w:szCs w:val="16"/>
                <w:lang w:val="pl-PL"/>
              </w:rPr>
              <w:t> </w:t>
            </w:r>
            <w:r w:rsidR="007D2AC6" w:rsidRPr="00442E51">
              <w:rPr>
                <w:rFonts w:asciiTheme="minorHAnsi" w:hAnsiTheme="minorHAnsi"/>
                <w:i/>
                <w:sz w:val="16"/>
                <w:szCs w:val="16"/>
                <w:lang w:val="pl-PL"/>
              </w:rPr>
              <w:t>charakteru prawnego łączących go z nim stosunków</w:t>
            </w:r>
            <w:r w:rsidR="007D2AC6" w:rsidRPr="00442E51">
              <w:rPr>
                <w:rFonts w:asciiTheme="minorHAnsi" w:hAnsiTheme="minorHAnsi"/>
                <w:i/>
                <w:spacing w:val="-5"/>
                <w:sz w:val="16"/>
                <w:szCs w:val="16"/>
                <w:lang w:val="pl-PL"/>
              </w:rPr>
              <w:t xml:space="preserve"> </w:t>
            </w:r>
            <w:r w:rsidR="007D2AC6" w:rsidRPr="00442E51">
              <w:rPr>
                <w:rFonts w:asciiTheme="minorHAnsi" w:hAnsiTheme="minorHAnsi"/>
                <w:i/>
                <w:sz w:val="16"/>
                <w:szCs w:val="16"/>
                <w:lang w:val="pl-PL"/>
              </w:rPr>
              <w:t>prawnych.</w:t>
            </w:r>
          </w:p>
          <w:p w:rsidR="007D2AC6" w:rsidRPr="00442E51" w:rsidRDefault="007D2AC6" w:rsidP="00442E51">
            <w:pPr>
              <w:pStyle w:val="TableParagraph"/>
              <w:spacing w:before="159" w:line="259" w:lineRule="auto"/>
              <w:ind w:left="0" w:right="146"/>
              <w:jc w:val="both"/>
              <w:rPr>
                <w:rFonts w:asciiTheme="minorHAnsi" w:hAnsiTheme="minorHAnsi"/>
                <w:i/>
                <w:sz w:val="16"/>
                <w:szCs w:val="16"/>
                <w:lang w:val="pl-PL"/>
              </w:rPr>
            </w:pPr>
            <w:r w:rsidRPr="00442E51">
              <w:rPr>
                <w:rFonts w:asciiTheme="minorHAnsi" w:hAnsiTheme="minorHAnsi"/>
                <w:i/>
                <w:sz w:val="16"/>
                <w:szCs w:val="16"/>
                <w:lang w:val="pl-PL"/>
              </w:rPr>
              <w:t>Jeżeli wykonawca polega na zdolności innych podmiotów w celu wykazania spełniania warunków udziału w postępowaniu lub</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 xml:space="preserve">kryteriów selekcji, w myśl </w:t>
            </w:r>
            <w:r w:rsidR="008552FF" w:rsidRPr="00442E51">
              <w:rPr>
                <w:rFonts w:asciiTheme="minorHAnsi" w:hAnsiTheme="minorHAnsi"/>
                <w:i/>
                <w:sz w:val="16"/>
                <w:szCs w:val="16"/>
                <w:lang w:val="pl-PL"/>
              </w:rPr>
              <w:br/>
            </w:r>
            <w:r w:rsidR="003979A9" w:rsidRPr="00442E51">
              <w:rPr>
                <w:rFonts w:asciiTheme="minorHAnsi" w:hAnsiTheme="minorHAnsi"/>
                <w:i/>
                <w:sz w:val="16"/>
                <w:szCs w:val="16"/>
                <w:lang w:val="pl-PL"/>
              </w:rPr>
              <w:t xml:space="preserve">art. </w:t>
            </w:r>
            <w:r w:rsidRPr="00442E51">
              <w:rPr>
                <w:rFonts w:asciiTheme="minorHAnsi" w:hAnsiTheme="minorHAnsi"/>
                <w:i/>
                <w:sz w:val="16"/>
                <w:szCs w:val="16"/>
                <w:lang w:val="pl-PL"/>
              </w:rPr>
              <w:t>25</w:t>
            </w:r>
            <w:r w:rsidR="003979A9" w:rsidRPr="00442E51">
              <w:rPr>
                <w:rFonts w:asciiTheme="minorHAnsi" w:hAnsiTheme="minorHAnsi"/>
                <w:i/>
                <w:sz w:val="16"/>
                <w:szCs w:val="16"/>
                <w:lang w:val="pl-PL"/>
              </w:rPr>
              <w:t>a ust. 3</w:t>
            </w:r>
            <w:r w:rsidRPr="00442E51">
              <w:rPr>
                <w:rFonts w:asciiTheme="minorHAnsi" w:hAnsiTheme="minorHAnsi"/>
                <w:i/>
                <w:sz w:val="16"/>
                <w:szCs w:val="16"/>
                <w:lang w:val="pl-PL"/>
              </w:rPr>
              <w:t xml:space="preserve"> ustawy </w:t>
            </w:r>
            <w:r w:rsidR="00D95381">
              <w:rPr>
                <w:rFonts w:asciiTheme="minorHAnsi" w:hAnsiTheme="minorHAnsi"/>
                <w:i/>
                <w:sz w:val="16"/>
                <w:szCs w:val="16"/>
                <w:lang w:val="pl-PL"/>
              </w:rPr>
              <w:t xml:space="preserve">pzp </w:t>
            </w:r>
            <w:r w:rsidRPr="00442E51">
              <w:rPr>
                <w:rFonts w:asciiTheme="minorHAnsi" w:hAnsiTheme="minorHAnsi"/>
                <w:i/>
                <w:sz w:val="16"/>
                <w:szCs w:val="16"/>
                <w:lang w:val="pl-PL"/>
              </w:rPr>
              <w:t>ma obowiązek przedstawić – dla każdego z</w:t>
            </w:r>
            <w:r w:rsidR="008552FF" w:rsidRPr="00442E51">
              <w:rPr>
                <w:rFonts w:asciiTheme="minorHAnsi" w:hAnsiTheme="minorHAnsi"/>
                <w:i/>
                <w:sz w:val="16"/>
                <w:szCs w:val="16"/>
                <w:lang w:val="pl-PL"/>
              </w:rPr>
              <w:t> </w:t>
            </w:r>
            <w:r w:rsidRPr="00442E51">
              <w:rPr>
                <w:rFonts w:asciiTheme="minorHAnsi" w:hAnsiTheme="minorHAnsi"/>
                <w:i/>
                <w:sz w:val="16"/>
                <w:szCs w:val="16"/>
                <w:lang w:val="pl-PL"/>
              </w:rPr>
              <w:t>podmiotów, których to</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 xml:space="preserve">dotyczy – </w:t>
            </w:r>
            <w:r w:rsidRPr="00442E51">
              <w:rPr>
                <w:rFonts w:asciiTheme="minorHAnsi" w:hAnsiTheme="minorHAnsi"/>
                <w:b/>
                <w:i/>
                <w:sz w:val="16"/>
                <w:szCs w:val="16"/>
                <w:lang w:val="pl-PL"/>
              </w:rPr>
              <w:t xml:space="preserve">odrębny formularz </w:t>
            </w:r>
            <w:r w:rsidRPr="00442E51">
              <w:rPr>
                <w:rFonts w:asciiTheme="minorHAnsi" w:hAnsiTheme="minorHAnsi"/>
                <w:i/>
                <w:sz w:val="16"/>
                <w:szCs w:val="16"/>
                <w:lang w:val="pl-PL"/>
              </w:rPr>
              <w:t>jednolitego europejskiego dokumentu zamówienia zawierający informacje wymagane w</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części II sekcje A i B, w części III (podstawy wykluczenia) oraz w</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 xml:space="preserve"> zakresie w jakim korzysta z zasobów podmiotu trzeciego </w:t>
            </w:r>
            <w:r w:rsidR="00682D86" w:rsidRPr="00442E51">
              <w:rPr>
                <w:rFonts w:asciiTheme="minorHAnsi" w:hAnsiTheme="minorHAnsi"/>
                <w:i/>
                <w:sz w:val="16"/>
                <w:szCs w:val="16"/>
                <w:lang w:val="pl-PL"/>
              </w:rPr>
              <w:t>–</w:t>
            </w:r>
            <w:r w:rsidRPr="00442E51">
              <w:rPr>
                <w:rFonts w:asciiTheme="minorHAnsi" w:hAnsiTheme="minorHAnsi"/>
                <w:i/>
                <w:sz w:val="16"/>
                <w:szCs w:val="16"/>
                <w:lang w:val="pl-PL"/>
              </w:rPr>
              <w:t xml:space="preserve"> w</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części IV (kryteria kwalifikacji). Takie formularze powinny być wypełnione i podpisane przez te podmioty.</w:t>
            </w:r>
          </w:p>
          <w:p w:rsidR="007D2AC6" w:rsidRPr="00442E51" w:rsidRDefault="007D2AC6" w:rsidP="00442E51">
            <w:pPr>
              <w:pStyle w:val="TableParagraph"/>
              <w:spacing w:line="259" w:lineRule="auto"/>
              <w:ind w:left="0" w:right="146"/>
              <w:jc w:val="both"/>
              <w:rPr>
                <w:rFonts w:asciiTheme="minorHAnsi" w:hAnsiTheme="minorHAnsi"/>
                <w:i/>
                <w:sz w:val="16"/>
                <w:szCs w:val="16"/>
                <w:lang w:val="pl-PL"/>
              </w:rPr>
            </w:pPr>
            <w:r w:rsidRPr="00442E51">
              <w:rPr>
                <w:rFonts w:asciiTheme="minorHAnsi" w:hAnsiTheme="minorHAnsi"/>
                <w:i/>
                <w:sz w:val="16"/>
                <w:szCs w:val="16"/>
                <w:lang w:val="pl-PL"/>
              </w:rPr>
              <w:t>Powyższe dotyczy również wszystkich pracowników technicznych lub służb technicznych, nienależących bezpośrednio do</w:t>
            </w:r>
            <w:r w:rsidR="00682D86" w:rsidRPr="00442E51">
              <w:rPr>
                <w:rFonts w:asciiTheme="minorHAnsi" w:hAnsiTheme="minorHAnsi"/>
                <w:i/>
                <w:sz w:val="16"/>
                <w:szCs w:val="16"/>
                <w:lang w:val="pl-PL"/>
              </w:rPr>
              <w:t> </w:t>
            </w:r>
            <w:r w:rsidRPr="00442E51">
              <w:rPr>
                <w:rFonts w:asciiTheme="minorHAnsi" w:hAnsiTheme="minorHAnsi"/>
                <w:i/>
                <w:sz w:val="16"/>
                <w:szCs w:val="16"/>
                <w:lang w:val="pl-PL"/>
              </w:rPr>
              <w:t>przedsiębiorstwa danego wykonawcy, w szczególności tych odpowiedzialnych za kontrolę jakości, a w przypadku zamówień publicznych na roboty budowlane – tych, do których wykonawca będzie mógł się zwrócić o wykonanie robót budowlanych.</w:t>
            </w:r>
          </w:p>
          <w:p w:rsidR="00D15752" w:rsidRPr="006C424E" w:rsidRDefault="00442E51" w:rsidP="00442E51">
            <w:pPr>
              <w:pStyle w:val="TableParagraph"/>
              <w:spacing w:before="159" w:line="259" w:lineRule="auto"/>
              <w:ind w:left="0" w:right="146"/>
              <w:jc w:val="both"/>
              <w:rPr>
                <w:rFonts w:asciiTheme="minorHAnsi" w:hAnsiTheme="minorHAnsi"/>
                <w:sz w:val="16"/>
                <w:szCs w:val="16"/>
                <w:lang w:val="pl-PL"/>
              </w:rPr>
            </w:pPr>
            <w:r w:rsidRPr="00442E51">
              <w:rPr>
                <w:rFonts w:asciiTheme="minorHAnsi" w:hAnsiTheme="minorHAnsi"/>
                <w:i/>
                <w:sz w:val="16"/>
                <w:szCs w:val="16"/>
                <w:lang w:val="pl-PL"/>
              </w:rPr>
              <w:t>O</w:t>
            </w:r>
            <w:r w:rsidR="007D2AC6" w:rsidRPr="00442E51">
              <w:rPr>
                <w:rFonts w:asciiTheme="minorHAnsi" w:hAnsiTheme="minorHAnsi"/>
                <w:i/>
                <w:sz w:val="16"/>
                <w:szCs w:val="16"/>
                <w:lang w:val="pl-PL"/>
              </w:rPr>
              <w:t>ile ma to znaczenie dla określonych zdolności, na których polega wykonawca, należy dołączyć – dla każdego z podmiotów, których to dotyczy – informacje wymagane w częściach IV i V. Tytułem przykładu, dla służb technicznych zaangażowanych w</w:t>
            </w:r>
            <w:r w:rsidR="00682D86" w:rsidRPr="00442E51">
              <w:rPr>
                <w:rFonts w:asciiTheme="minorHAnsi" w:hAnsiTheme="minorHAnsi"/>
                <w:i/>
                <w:sz w:val="16"/>
                <w:szCs w:val="16"/>
                <w:lang w:val="pl-PL"/>
              </w:rPr>
              <w:t> </w:t>
            </w:r>
            <w:r w:rsidR="007D2AC6" w:rsidRPr="00442E51">
              <w:rPr>
                <w:rFonts w:asciiTheme="minorHAnsi" w:hAnsiTheme="minorHAnsi"/>
                <w:i/>
                <w:sz w:val="16"/>
                <w:szCs w:val="16"/>
                <w:lang w:val="pl-PL"/>
              </w:rPr>
              <w:t>kontrolę jakości należy uzupełnić część IV sekcja C pkt</w:t>
            </w:r>
            <w:r w:rsidR="007D2AC6" w:rsidRPr="00442E51">
              <w:rPr>
                <w:rFonts w:asciiTheme="minorHAnsi" w:hAnsiTheme="minorHAnsi"/>
                <w:i/>
                <w:spacing w:val="-1"/>
                <w:sz w:val="16"/>
                <w:szCs w:val="16"/>
                <w:lang w:val="pl-PL"/>
              </w:rPr>
              <w:t xml:space="preserve"> </w:t>
            </w:r>
            <w:r w:rsidR="006C424E" w:rsidRPr="00442E51">
              <w:rPr>
                <w:rFonts w:asciiTheme="minorHAnsi" w:hAnsiTheme="minorHAnsi"/>
                <w:i/>
                <w:sz w:val="16"/>
                <w:szCs w:val="16"/>
                <w:lang w:val="pl-PL"/>
              </w:rPr>
              <w:t>3.</w:t>
            </w:r>
          </w:p>
        </w:tc>
      </w:tr>
      <w:tr w:rsidR="007D2AC6" w:rsidTr="008552FF">
        <w:trPr>
          <w:trHeight w:hRule="exact" w:val="7561"/>
        </w:trPr>
        <w:tc>
          <w:tcPr>
            <w:tcW w:w="4645" w:type="dxa"/>
          </w:tcPr>
          <w:p w:rsidR="007D2AC6" w:rsidRPr="00472CC5" w:rsidRDefault="007D2AC6" w:rsidP="00C105D9">
            <w:pPr>
              <w:pStyle w:val="TableParagraph"/>
              <w:spacing w:line="259" w:lineRule="auto"/>
              <w:ind w:right="264"/>
              <w:rPr>
                <w:rFonts w:asciiTheme="minorHAnsi" w:hAnsiTheme="minorHAnsi"/>
                <w:sz w:val="20"/>
                <w:lang w:val="pl-PL"/>
              </w:rPr>
            </w:pPr>
            <w:r w:rsidRPr="00472CC5">
              <w:rPr>
                <w:rFonts w:asciiTheme="minorHAnsi" w:hAnsiTheme="minorHAnsi"/>
                <w:sz w:val="20"/>
                <w:lang w:val="pl-PL"/>
              </w:rPr>
              <w:lastRenderedPageBreak/>
              <w:t>Czy wykonawca polega na zdolności innych podmiotów w celu spełnienia kryteriów kwalifikacji określonych poniżej w części IV oraz (ewentualnych) kryteriów i zasad określonych poniżej w części V?</w:t>
            </w:r>
          </w:p>
        </w:tc>
        <w:tc>
          <w:tcPr>
            <w:tcW w:w="3606"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 Tak [] Nie</w:t>
            </w:r>
          </w:p>
        </w:tc>
        <w:tc>
          <w:tcPr>
            <w:tcW w:w="5686"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rPr>
      </w:pPr>
    </w:p>
    <w:p w:rsidR="006C424E" w:rsidRDefault="006C424E">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2324" w:right="1023"/>
        <w:rPr>
          <w:rFonts w:asciiTheme="minorHAnsi" w:hAnsiTheme="minorHAnsi"/>
          <w:b/>
          <w:sz w:val="20"/>
          <w:szCs w:val="20"/>
          <w:lang w:val="pl-PL"/>
        </w:rPr>
      </w:pPr>
      <w:r w:rsidRPr="00472CC5">
        <w:rPr>
          <w:rFonts w:asciiTheme="minorHAnsi" w:hAnsiTheme="minorHAnsi"/>
          <w:b/>
          <w:sz w:val="20"/>
          <w:szCs w:val="20"/>
          <w:lang w:val="pl-PL"/>
        </w:rPr>
        <w:t>D: INFORMACJE DOTYCZĄCE PODWYKONAWCÓW, NA KTÓRYCH ZDOLNOŚCI WYKONAWCA NIE POLEGA</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461"/>
        </w:trPr>
        <w:tc>
          <w:tcPr>
            <w:tcW w:w="4645" w:type="dxa"/>
          </w:tcPr>
          <w:p w:rsidR="007D2AC6" w:rsidRPr="00F62728" w:rsidRDefault="007D2AC6" w:rsidP="00C105D9">
            <w:pPr>
              <w:pStyle w:val="TableParagraph"/>
              <w:spacing w:line="265" w:lineRule="exact"/>
              <w:rPr>
                <w:rFonts w:asciiTheme="minorHAnsi" w:hAnsiTheme="minorHAnsi"/>
                <w:b/>
                <w:i/>
                <w:sz w:val="20"/>
              </w:rPr>
            </w:pPr>
            <w:r w:rsidRPr="00F62728">
              <w:rPr>
                <w:rFonts w:asciiTheme="minorHAnsi" w:hAnsiTheme="minorHAnsi"/>
                <w:b/>
                <w:i/>
                <w:sz w:val="20"/>
              </w:rPr>
              <w:t>Podwykonawstwo:</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D15752" w:rsidRDefault="00D15752" w:rsidP="00682D86">
            <w:pPr>
              <w:pStyle w:val="TableParagraph"/>
              <w:spacing w:line="259" w:lineRule="auto"/>
              <w:ind w:left="100" w:right="272"/>
              <w:jc w:val="both"/>
              <w:rPr>
                <w:rFonts w:asciiTheme="minorHAnsi" w:hAnsiTheme="minorHAnsi"/>
                <w:sz w:val="20"/>
                <w:lang w:val="pl-PL"/>
              </w:rPr>
            </w:pPr>
          </w:p>
          <w:p w:rsidR="00D15752" w:rsidRPr="00442E51" w:rsidRDefault="00D15752" w:rsidP="003979A9">
            <w:pPr>
              <w:pStyle w:val="TableParagraph"/>
              <w:spacing w:line="259" w:lineRule="auto"/>
              <w:ind w:left="100" w:right="168"/>
              <w:rPr>
                <w:rFonts w:asciiTheme="minorHAnsi" w:hAnsiTheme="minorHAnsi"/>
                <w:lang w:val="pl-PL"/>
              </w:rPr>
            </w:pPr>
            <w:r w:rsidRPr="00442E51">
              <w:rPr>
                <w:rFonts w:asciiTheme="minorHAnsi" w:hAnsiTheme="minorHAnsi"/>
                <w:highlight w:val="green"/>
                <w:lang w:val="pl-PL"/>
              </w:rPr>
              <w:t>Należy wskazać części zamówienia, której wykonanie Wykonawca zamierza powierzyć podwykonawcy i podać nazwy (firmy) podwykonawców.</w:t>
            </w: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7D2AC6" w:rsidRPr="00442E51" w:rsidRDefault="003979A9" w:rsidP="00442E51">
            <w:pPr>
              <w:pStyle w:val="TableParagraph"/>
              <w:spacing w:line="259" w:lineRule="auto"/>
              <w:ind w:left="0" w:right="168"/>
              <w:jc w:val="both"/>
              <w:rPr>
                <w:rFonts w:asciiTheme="minorHAnsi" w:hAnsiTheme="minorHAnsi"/>
                <w:i/>
                <w:sz w:val="16"/>
                <w:szCs w:val="16"/>
                <w:lang w:val="pl-PL"/>
              </w:rPr>
            </w:pPr>
            <w:r w:rsidRPr="00442E51">
              <w:rPr>
                <w:rFonts w:asciiTheme="minorHAnsi" w:hAnsiTheme="minorHAnsi"/>
                <w:i/>
                <w:sz w:val="16"/>
                <w:szCs w:val="16"/>
                <w:lang w:val="pl-PL"/>
              </w:rPr>
              <w:t>Na mocy przepisu art. 36b ust. 1</w:t>
            </w:r>
            <w:r w:rsidR="007D2AC6" w:rsidRPr="00442E51">
              <w:rPr>
                <w:rFonts w:asciiTheme="minorHAnsi" w:hAnsiTheme="minorHAnsi"/>
                <w:i/>
                <w:sz w:val="16"/>
                <w:szCs w:val="16"/>
                <w:lang w:val="pl-PL"/>
              </w:rPr>
              <w:t xml:space="preserve"> ustawy </w:t>
            </w:r>
            <w:r w:rsidR="00D95381">
              <w:rPr>
                <w:rFonts w:asciiTheme="minorHAnsi" w:hAnsiTheme="minorHAnsi"/>
                <w:i/>
                <w:sz w:val="16"/>
                <w:szCs w:val="16"/>
                <w:lang w:val="pl-PL"/>
              </w:rPr>
              <w:t xml:space="preserve">pzp </w:t>
            </w:r>
            <w:r w:rsidR="007D2AC6" w:rsidRPr="00442E51">
              <w:rPr>
                <w:rFonts w:asciiTheme="minorHAnsi" w:hAnsiTheme="minorHAnsi"/>
                <w:i/>
                <w:sz w:val="16"/>
                <w:szCs w:val="16"/>
                <w:lang w:val="pl-PL"/>
              </w:rPr>
              <w:t>zamawiający żąda wskazania przez wykonawcę części zamówienia, której wykonanie zamierza powierzyć podwykonawcy i podania przez wykonawcę nazw (firm) podwykonawców.</w:t>
            </w:r>
          </w:p>
          <w:p w:rsidR="007D2AC6" w:rsidRPr="00442E51" w:rsidRDefault="007D2AC6" w:rsidP="008552FF">
            <w:pPr>
              <w:pStyle w:val="TableParagraph"/>
              <w:spacing w:before="7"/>
              <w:ind w:left="0" w:right="168"/>
              <w:jc w:val="both"/>
              <w:rPr>
                <w:rFonts w:asciiTheme="minorHAnsi" w:hAnsiTheme="minorHAnsi"/>
                <w:i/>
                <w:sz w:val="16"/>
                <w:szCs w:val="16"/>
                <w:lang w:val="pl-PL"/>
              </w:rPr>
            </w:pPr>
          </w:p>
          <w:p w:rsidR="007D2AC6" w:rsidRPr="00472CC5" w:rsidRDefault="003979A9" w:rsidP="00D95381">
            <w:pPr>
              <w:pStyle w:val="TableParagraph"/>
              <w:spacing w:before="1" w:line="259" w:lineRule="auto"/>
              <w:ind w:left="0" w:right="168"/>
              <w:jc w:val="both"/>
              <w:rPr>
                <w:lang w:val="pl-PL"/>
              </w:rPr>
            </w:pPr>
            <w:r w:rsidRPr="00442E51">
              <w:rPr>
                <w:rFonts w:asciiTheme="minorHAnsi" w:hAnsiTheme="minorHAnsi"/>
                <w:i/>
                <w:sz w:val="16"/>
                <w:szCs w:val="16"/>
                <w:lang w:val="pl-PL"/>
              </w:rPr>
              <w:t xml:space="preserve">Zgodnie z art. </w:t>
            </w:r>
            <w:r w:rsidRPr="008F081B">
              <w:rPr>
                <w:rFonts w:asciiTheme="minorHAnsi" w:hAnsiTheme="minorHAnsi"/>
                <w:i/>
                <w:color w:val="FF0000"/>
                <w:sz w:val="16"/>
                <w:szCs w:val="16"/>
                <w:lang w:val="pl-PL"/>
              </w:rPr>
              <w:t xml:space="preserve">25 a ust. </w:t>
            </w:r>
            <w:r w:rsidR="002369EA">
              <w:rPr>
                <w:rFonts w:asciiTheme="minorHAnsi" w:hAnsiTheme="minorHAnsi"/>
                <w:i/>
                <w:color w:val="FF0000"/>
                <w:sz w:val="16"/>
                <w:szCs w:val="16"/>
                <w:lang w:val="pl-PL"/>
              </w:rPr>
              <w:t>5</w:t>
            </w:r>
            <w:r w:rsidR="007D2AC6" w:rsidRPr="008F081B">
              <w:rPr>
                <w:rFonts w:asciiTheme="minorHAnsi" w:hAnsiTheme="minorHAnsi"/>
                <w:i/>
                <w:color w:val="FF0000"/>
                <w:sz w:val="16"/>
                <w:szCs w:val="16"/>
                <w:lang w:val="pl-PL"/>
              </w:rPr>
              <w:t xml:space="preserve"> ustawy </w:t>
            </w:r>
            <w:r w:rsidR="00D95381" w:rsidRPr="008F081B">
              <w:rPr>
                <w:rFonts w:asciiTheme="minorHAnsi" w:hAnsiTheme="minorHAnsi"/>
                <w:i/>
                <w:color w:val="FF0000"/>
                <w:sz w:val="16"/>
                <w:szCs w:val="16"/>
                <w:lang w:val="pl-PL"/>
              </w:rPr>
              <w:t xml:space="preserve">pzp </w:t>
            </w:r>
            <w:r w:rsidR="007D2AC6" w:rsidRPr="00442E51">
              <w:rPr>
                <w:rFonts w:asciiTheme="minorHAnsi" w:hAnsiTheme="minorHAnsi"/>
                <w:i/>
                <w:sz w:val="16"/>
                <w:szCs w:val="16"/>
                <w:lang w:val="pl-PL"/>
              </w:rPr>
              <w:t>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 Jeśli zamawiający nie żąda złożenia formularza podwykonawcy, wystarczy zaznaczenie w tej rubryce odpowiedzi TAK/NIE.</w:t>
            </w:r>
          </w:p>
        </w:tc>
      </w:tr>
      <w:tr w:rsidR="007D2AC6" w:rsidTr="006C424E">
        <w:trPr>
          <w:trHeight w:hRule="exact" w:val="4867"/>
        </w:trPr>
        <w:tc>
          <w:tcPr>
            <w:tcW w:w="4645" w:type="dxa"/>
          </w:tcPr>
          <w:p w:rsidR="007D2AC6" w:rsidRPr="00472CC5" w:rsidRDefault="007D2AC6" w:rsidP="00C105D9">
            <w:pPr>
              <w:pStyle w:val="TableParagraph"/>
              <w:spacing w:line="259" w:lineRule="auto"/>
              <w:ind w:right="238"/>
              <w:rPr>
                <w:rFonts w:asciiTheme="minorHAnsi" w:hAnsiTheme="minorHAnsi"/>
                <w:sz w:val="20"/>
                <w:lang w:val="pl-PL"/>
              </w:rPr>
            </w:pPr>
            <w:r w:rsidRPr="00472CC5">
              <w:rPr>
                <w:rFonts w:asciiTheme="minorHAnsi" w:hAnsiTheme="minorHAnsi"/>
                <w:sz w:val="20"/>
                <w:lang w:val="pl-PL"/>
              </w:rPr>
              <w:t>Czy wykonawca zamierza zlecić osobom trzecim podwykonawstwo jakiejkolwiek części zamówienia?</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22" w:line="259" w:lineRule="auto"/>
              <w:ind w:right="338"/>
              <w:rPr>
                <w:rFonts w:asciiTheme="minorHAnsi" w:hAnsiTheme="minorHAnsi"/>
                <w:sz w:val="20"/>
                <w:lang w:val="pl-PL"/>
              </w:rPr>
            </w:pPr>
            <w:r w:rsidRPr="00472CC5">
              <w:rPr>
                <w:rFonts w:asciiTheme="minorHAnsi" w:hAnsiTheme="minorHAnsi"/>
                <w:sz w:val="20"/>
                <w:lang w:val="pl-PL"/>
              </w:rPr>
              <w:t xml:space="preserve">Jeżeli </w:t>
            </w:r>
            <w:r w:rsidRPr="00472CC5">
              <w:rPr>
                <w:rFonts w:asciiTheme="minorHAnsi" w:hAnsiTheme="minorHAnsi"/>
                <w:b/>
                <w:sz w:val="20"/>
                <w:lang w:val="pl-PL"/>
              </w:rPr>
              <w:t>tak i o ile jest to wiadome</w:t>
            </w:r>
            <w:r w:rsidRPr="00472CC5">
              <w:rPr>
                <w:rFonts w:asciiTheme="minorHAnsi" w:hAnsiTheme="minorHAnsi"/>
                <w:sz w:val="20"/>
                <w:lang w:val="pl-PL"/>
              </w:rPr>
              <w:t>, proszę podać wykaz proponowanych podwykonawców:</w:t>
            </w:r>
          </w:p>
          <w:p w:rsidR="007D2AC6" w:rsidRPr="00F62728" w:rsidRDefault="007D2AC6" w:rsidP="00C105D9">
            <w:pPr>
              <w:pStyle w:val="TableParagraph"/>
              <w:spacing w:before="158"/>
              <w:ind w:right="109"/>
              <w:rPr>
                <w:rFonts w:asciiTheme="minorHAnsi" w:hAnsiTheme="minorHAnsi"/>
                <w:sz w:val="20"/>
              </w:rPr>
            </w:pPr>
            <w:r w:rsidRPr="00F62728">
              <w:rPr>
                <w:rFonts w:asciiTheme="minorHAnsi" w:hAnsiTheme="minorHAnsi"/>
                <w:sz w:val="20"/>
              </w:rPr>
              <w:t>[…]</w:t>
            </w:r>
          </w:p>
        </w:tc>
        <w:tc>
          <w:tcPr>
            <w:tcW w:w="4645" w:type="dxa"/>
            <w:vMerge/>
          </w:tcPr>
          <w:p w:rsidR="007D2AC6" w:rsidRDefault="007D2AC6" w:rsidP="00C105D9"/>
        </w:tc>
      </w:tr>
    </w:tbl>
    <w:p w:rsidR="006C424E" w:rsidRDefault="006C424E">
      <w:pPr>
        <w:rPr>
          <w:rFonts w:asciiTheme="minorHAnsi" w:hAnsiTheme="minorHAnsi"/>
          <w:b/>
          <w:sz w:val="20"/>
          <w:szCs w:val="20"/>
        </w:rPr>
      </w:pPr>
    </w:p>
    <w:p w:rsidR="007D2AC6" w:rsidRPr="00F62728" w:rsidRDefault="007D2AC6" w:rsidP="007D2AC6">
      <w:pPr>
        <w:pStyle w:val="Nagwek1"/>
        <w:ind w:left="3652" w:right="3592" w:firstLine="0"/>
        <w:jc w:val="center"/>
        <w:rPr>
          <w:rFonts w:asciiTheme="minorHAnsi" w:hAnsiTheme="minorHAnsi"/>
          <w:sz w:val="20"/>
          <w:szCs w:val="20"/>
        </w:rPr>
      </w:pPr>
      <w:r w:rsidRPr="00F62728">
        <w:rPr>
          <w:rFonts w:asciiTheme="minorHAnsi" w:hAnsiTheme="minorHAnsi"/>
          <w:sz w:val="20"/>
          <w:szCs w:val="20"/>
        </w:rPr>
        <w:t>Część III: Podstawy wykluczenia</w:t>
      </w:r>
    </w:p>
    <w:p w:rsidR="007D2AC6" w:rsidRPr="00F62728" w:rsidRDefault="007D2AC6" w:rsidP="007D2AC6">
      <w:pPr>
        <w:pStyle w:val="Tekstpodstawowy"/>
        <w:spacing w:before="2"/>
        <w:rPr>
          <w:rFonts w:asciiTheme="minorHAnsi" w:hAnsiTheme="minorHAnsi"/>
          <w:b/>
        </w:rPr>
      </w:pPr>
    </w:p>
    <w:p w:rsidR="007D2AC6" w:rsidRPr="00472CC5" w:rsidRDefault="007D2AC6" w:rsidP="007D2AC6">
      <w:pPr>
        <w:ind w:left="3652" w:right="3595"/>
        <w:jc w:val="center"/>
        <w:rPr>
          <w:rFonts w:asciiTheme="minorHAnsi" w:hAnsiTheme="minorHAnsi"/>
          <w:b/>
          <w:sz w:val="20"/>
          <w:szCs w:val="20"/>
          <w:lang w:val="pl-PL"/>
        </w:rPr>
      </w:pPr>
      <w:r w:rsidRPr="00472CC5">
        <w:rPr>
          <w:rFonts w:asciiTheme="minorHAnsi" w:hAnsiTheme="minorHAnsi"/>
          <w:b/>
          <w:sz w:val="20"/>
          <w:szCs w:val="20"/>
          <w:lang w:val="pl-PL"/>
        </w:rPr>
        <w:t>A: PODSTAWY ZWIĄZANE Z WYROKAMI SKAZUJĄCYMI ZA PRZESTĘPSTWO</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1618"/>
        </w:trPr>
        <w:tc>
          <w:tcPr>
            <w:tcW w:w="4645" w:type="dxa"/>
          </w:tcPr>
          <w:p w:rsidR="007D2AC6" w:rsidRPr="00472CC5" w:rsidRDefault="007D2AC6" w:rsidP="00C105D9">
            <w:pPr>
              <w:pStyle w:val="TableParagraph"/>
              <w:spacing w:line="259" w:lineRule="auto"/>
              <w:ind w:right="205"/>
              <w:rPr>
                <w:rFonts w:asciiTheme="minorHAnsi" w:hAnsiTheme="minorHAnsi"/>
                <w:b/>
                <w:i/>
                <w:sz w:val="20"/>
                <w:lang w:val="pl-PL"/>
              </w:rPr>
            </w:pPr>
            <w:r w:rsidRPr="00472CC5">
              <w:rPr>
                <w:rFonts w:asciiTheme="minorHAnsi" w:hAnsiTheme="minorHAnsi"/>
                <w:b/>
                <w:i/>
                <w:sz w:val="20"/>
                <w:lang w:val="pl-PL"/>
              </w:rPr>
              <w:t>Podstawy związane z wyrokami skazującymi za przestępstwo na podstawie przepisów krajowych stanowiących wdrożenie podstaw określonych w art. 57 ust. 1 wspomnianej dyrektywy:</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442E51" w:rsidRPr="00442E51" w:rsidRDefault="007D2AC6" w:rsidP="006C424E">
            <w:pPr>
              <w:pStyle w:val="TableParagraph"/>
              <w:spacing w:line="259" w:lineRule="auto"/>
              <w:ind w:left="100" w:right="138"/>
              <w:jc w:val="both"/>
              <w:rPr>
                <w:rFonts w:asciiTheme="minorHAnsi" w:hAnsiTheme="minorHAnsi"/>
                <w:b/>
                <w:i/>
                <w:sz w:val="16"/>
                <w:szCs w:val="16"/>
                <w:lang w:val="pl-PL"/>
              </w:rPr>
            </w:pPr>
            <w:r w:rsidRPr="00442E51">
              <w:rPr>
                <w:rFonts w:asciiTheme="minorHAnsi" w:hAnsiTheme="minorHAnsi"/>
                <w:b/>
                <w:i/>
                <w:sz w:val="16"/>
                <w:szCs w:val="16"/>
                <w:lang w:val="pl-PL"/>
              </w:rPr>
              <w:t xml:space="preserve">W art. 57 ust. 1 dyrektywy </w:t>
            </w:r>
            <w:r w:rsidR="00E668DA">
              <w:rPr>
                <w:rFonts w:asciiTheme="minorHAnsi" w:hAnsiTheme="minorHAnsi"/>
                <w:b/>
                <w:i/>
                <w:sz w:val="16"/>
                <w:szCs w:val="16"/>
                <w:lang w:val="pl-PL"/>
              </w:rPr>
              <w:t xml:space="preserve">określono następujące powody wykluczenia </w:t>
            </w:r>
            <w:r w:rsidRPr="00442E51">
              <w:rPr>
                <w:rFonts w:asciiTheme="minorHAnsi" w:hAnsiTheme="minorHAnsi"/>
                <w:b/>
                <w:i/>
                <w:sz w:val="16"/>
                <w:szCs w:val="16"/>
                <w:lang w:val="pl-PL"/>
              </w:rPr>
              <w:t>: (1) udział w organizacji przestępczej; (2) korupcja; (3) nadużycie finansowe; (4) przestępstwa terrorystyczne lub przestępstwa związane z</w:t>
            </w:r>
            <w:r w:rsidR="00BE7EDC" w:rsidRPr="00442E51">
              <w:rPr>
                <w:rFonts w:asciiTheme="minorHAnsi" w:hAnsiTheme="minorHAnsi"/>
                <w:b/>
                <w:i/>
                <w:sz w:val="16"/>
                <w:szCs w:val="16"/>
                <w:lang w:val="pl-PL"/>
              </w:rPr>
              <w:t> </w:t>
            </w:r>
            <w:r w:rsidRPr="00442E51">
              <w:rPr>
                <w:rFonts w:asciiTheme="minorHAnsi" w:hAnsiTheme="minorHAnsi"/>
                <w:b/>
                <w:i/>
                <w:sz w:val="16"/>
                <w:szCs w:val="16"/>
                <w:lang w:val="pl-PL"/>
              </w:rPr>
              <w:t>działalnością terrorystyczną; (5) pranie pieniędzy lub finansowanie terroryzmu;</w:t>
            </w:r>
            <w:r w:rsidR="00BE7EDC" w:rsidRPr="00442E51">
              <w:rPr>
                <w:rFonts w:asciiTheme="minorHAnsi" w:hAnsiTheme="minorHAnsi"/>
                <w:b/>
                <w:i/>
                <w:sz w:val="16"/>
                <w:szCs w:val="16"/>
                <w:lang w:val="pl-PL"/>
              </w:rPr>
              <w:t xml:space="preserve"> </w:t>
            </w:r>
            <w:r w:rsidRPr="00442E51">
              <w:rPr>
                <w:rFonts w:asciiTheme="minorHAnsi" w:hAnsiTheme="minorHAnsi"/>
                <w:b/>
                <w:i/>
                <w:sz w:val="16"/>
                <w:szCs w:val="16"/>
                <w:lang w:val="pl-PL"/>
              </w:rPr>
              <w:t>(6) praca dzieci i inne formy handlu ludźmi.</w:t>
            </w:r>
            <w:r w:rsidR="006C424E" w:rsidRPr="00442E51">
              <w:rPr>
                <w:rFonts w:asciiTheme="minorHAnsi" w:hAnsiTheme="minorHAnsi"/>
                <w:b/>
                <w:i/>
                <w:sz w:val="16"/>
                <w:szCs w:val="16"/>
                <w:lang w:val="pl-PL"/>
              </w:rPr>
              <w:t xml:space="preserve"> </w:t>
            </w:r>
          </w:p>
          <w:p w:rsidR="00442E51" w:rsidRDefault="00D15752" w:rsidP="00442E51">
            <w:pPr>
              <w:pStyle w:val="TableParagraph"/>
              <w:spacing w:line="259" w:lineRule="auto"/>
              <w:ind w:left="100" w:right="138"/>
              <w:jc w:val="both"/>
              <w:rPr>
                <w:rFonts w:asciiTheme="minorHAnsi" w:hAnsiTheme="minorHAnsi"/>
                <w:sz w:val="16"/>
                <w:szCs w:val="16"/>
                <w:lang w:val="pl-PL"/>
              </w:rPr>
            </w:pPr>
            <w:r w:rsidRPr="003979A9">
              <w:rPr>
                <w:rFonts w:asciiTheme="minorHAnsi" w:hAnsiTheme="minorHAnsi"/>
                <w:b/>
                <w:i/>
                <w:highlight w:val="green"/>
                <w:lang w:val="pl-PL"/>
              </w:rPr>
              <w:t>&lt;należy odpowiedzieć&gt;</w:t>
            </w:r>
          </w:p>
          <w:p w:rsidR="000B5891" w:rsidRPr="000B5891" w:rsidRDefault="007D2AC6" w:rsidP="00442E51">
            <w:pPr>
              <w:pStyle w:val="TableParagraph"/>
              <w:spacing w:line="259" w:lineRule="auto"/>
              <w:ind w:left="100" w:right="138"/>
              <w:jc w:val="both"/>
              <w:rPr>
                <w:rFonts w:asciiTheme="minorHAnsi" w:hAnsiTheme="minorHAnsi"/>
                <w:i/>
                <w:sz w:val="16"/>
                <w:szCs w:val="16"/>
                <w:lang w:val="pl-PL"/>
              </w:rPr>
            </w:pPr>
            <w:r w:rsidRPr="000B5891">
              <w:rPr>
                <w:rFonts w:asciiTheme="minorHAnsi" w:hAnsiTheme="minorHAnsi"/>
                <w:i/>
                <w:sz w:val="16"/>
                <w:szCs w:val="16"/>
                <w:lang w:val="pl-PL"/>
              </w:rPr>
              <w:lastRenderedPageBreak/>
              <w:t xml:space="preserve">Przepis art. 57 ust. 1 dyrektywy </w:t>
            </w:r>
            <w:r w:rsidR="004467B4">
              <w:rPr>
                <w:rFonts w:asciiTheme="minorHAnsi" w:hAnsiTheme="minorHAnsi"/>
                <w:i/>
                <w:sz w:val="16"/>
                <w:szCs w:val="16"/>
                <w:lang w:val="pl-PL"/>
              </w:rPr>
              <w:t xml:space="preserve">odpowiada informacjom wymaganym </w:t>
            </w:r>
            <w:r w:rsidR="004514F5">
              <w:rPr>
                <w:rFonts w:asciiTheme="minorHAnsi" w:hAnsiTheme="minorHAnsi"/>
                <w:i/>
                <w:sz w:val="16"/>
                <w:szCs w:val="16"/>
                <w:lang w:val="pl-PL"/>
              </w:rPr>
              <w:t>w art. 24 ust. 1 pkt 13 i 14</w:t>
            </w:r>
            <w:r w:rsidR="00D95381">
              <w:rPr>
                <w:rFonts w:asciiTheme="minorHAnsi" w:hAnsiTheme="minorHAnsi"/>
                <w:i/>
                <w:sz w:val="16"/>
                <w:szCs w:val="16"/>
                <w:lang w:val="pl-PL"/>
              </w:rPr>
              <w:t xml:space="preserve"> </w:t>
            </w:r>
            <w:r w:rsidRPr="000B5891">
              <w:rPr>
                <w:rFonts w:asciiTheme="minorHAnsi" w:hAnsiTheme="minorHAnsi"/>
                <w:i/>
                <w:sz w:val="16"/>
                <w:szCs w:val="16"/>
                <w:lang w:val="pl-PL"/>
              </w:rPr>
              <w:t xml:space="preserve"> ustawy</w:t>
            </w:r>
            <w:r w:rsidR="00D95381">
              <w:rPr>
                <w:rFonts w:asciiTheme="minorHAnsi" w:hAnsiTheme="minorHAnsi"/>
                <w:i/>
                <w:sz w:val="16"/>
                <w:szCs w:val="16"/>
                <w:lang w:val="pl-PL"/>
              </w:rPr>
              <w:t xml:space="preserve"> pzp</w:t>
            </w:r>
            <w:r w:rsidRPr="000B5891">
              <w:rPr>
                <w:rFonts w:asciiTheme="minorHAnsi" w:hAnsiTheme="minorHAnsi"/>
                <w:i/>
                <w:sz w:val="16"/>
                <w:szCs w:val="16"/>
                <w:lang w:val="pl-PL"/>
              </w:rPr>
              <w:t>.</w:t>
            </w:r>
          </w:p>
          <w:p w:rsidR="007D2AC6" w:rsidRPr="000B5891" w:rsidRDefault="007D2AC6" w:rsidP="00442E51">
            <w:pPr>
              <w:pStyle w:val="TableParagraph"/>
              <w:spacing w:line="259" w:lineRule="auto"/>
              <w:ind w:left="100" w:right="138"/>
              <w:jc w:val="both"/>
              <w:rPr>
                <w:rFonts w:asciiTheme="minorHAnsi" w:hAnsiTheme="minorHAnsi"/>
                <w:i/>
                <w:sz w:val="16"/>
                <w:szCs w:val="16"/>
                <w:lang w:val="pl-PL"/>
              </w:rPr>
            </w:pPr>
            <w:r w:rsidRPr="000B5891">
              <w:rPr>
                <w:rFonts w:asciiTheme="minorHAnsi" w:hAnsiTheme="minorHAnsi"/>
                <w:i/>
                <w:sz w:val="16"/>
                <w:szCs w:val="16"/>
                <w:lang w:val="pl-PL"/>
              </w:rPr>
              <w:t xml:space="preserve">W myśl tych przepisów </w:t>
            </w:r>
            <w:r w:rsidR="004467B4">
              <w:rPr>
                <w:rFonts w:asciiTheme="minorHAnsi" w:hAnsiTheme="minorHAnsi"/>
                <w:i/>
                <w:sz w:val="16"/>
                <w:szCs w:val="16"/>
                <w:lang w:val="pl-PL"/>
              </w:rPr>
              <w:t xml:space="preserve">art. 24 ust. 1 pkt 13 i14 PZP </w:t>
            </w:r>
            <w:r w:rsidRPr="000B5891">
              <w:rPr>
                <w:rFonts w:asciiTheme="minorHAnsi" w:hAnsiTheme="minorHAnsi"/>
                <w:i/>
                <w:sz w:val="16"/>
                <w:szCs w:val="16"/>
                <w:lang w:val="pl-PL"/>
              </w:rPr>
              <w:t xml:space="preserve">wyklucza się wykonawców [będących osobami fizycznymi], których [prawomocnie skazano] albo [wykonawców nie </w:t>
            </w:r>
            <w:r w:rsidR="00442E51" w:rsidRPr="000B5891">
              <w:rPr>
                <w:rFonts w:asciiTheme="minorHAnsi" w:hAnsiTheme="minorHAnsi"/>
                <w:i/>
                <w:sz w:val="16"/>
                <w:szCs w:val="16"/>
                <w:lang w:val="pl-PL"/>
              </w:rPr>
              <w:t>będących osobami fizycznymi</w:t>
            </w:r>
            <w:r w:rsidRPr="000B5891">
              <w:rPr>
                <w:rFonts w:asciiTheme="minorHAnsi" w:hAnsiTheme="minorHAnsi"/>
                <w:i/>
                <w:sz w:val="16"/>
                <w:szCs w:val="16"/>
                <w:lang w:val="pl-PL"/>
              </w:rPr>
              <w:t>]</w:t>
            </w:r>
            <w:r w:rsidR="00442E51" w:rsidRPr="000B5891">
              <w:rPr>
                <w:rFonts w:asciiTheme="minorHAnsi" w:hAnsiTheme="minorHAnsi"/>
                <w:i/>
                <w:sz w:val="16"/>
                <w:szCs w:val="16"/>
                <w:lang w:val="pl-PL"/>
              </w:rPr>
              <w:t>,</w:t>
            </w:r>
            <w:r w:rsidRPr="000B5891">
              <w:rPr>
                <w:rFonts w:asciiTheme="minorHAnsi" w:hAnsiTheme="minorHAnsi"/>
                <w:i/>
                <w:sz w:val="16"/>
                <w:szCs w:val="16"/>
                <w:lang w:val="pl-PL"/>
              </w:rPr>
              <w:t xml:space="preserve"> których </w:t>
            </w:r>
            <w:r w:rsidR="004467B4">
              <w:rPr>
                <w:rFonts w:asciiTheme="minorHAnsi" w:hAnsiTheme="minorHAnsi"/>
                <w:i/>
                <w:sz w:val="16"/>
                <w:szCs w:val="16"/>
                <w:lang w:val="pl-PL"/>
              </w:rPr>
              <w:t xml:space="preserve">urzędującego </w:t>
            </w:r>
            <w:r w:rsidRPr="000B5891">
              <w:rPr>
                <w:rFonts w:asciiTheme="minorHAnsi" w:hAnsiTheme="minorHAnsi"/>
                <w:i/>
                <w:sz w:val="16"/>
                <w:szCs w:val="16"/>
                <w:lang w:val="pl-PL"/>
              </w:rPr>
              <w:t xml:space="preserve"> członka organu zarządzającego lub nadzorczego, wspólnika spółki w spółce jawnej</w:t>
            </w:r>
            <w:r w:rsidR="004467B4">
              <w:rPr>
                <w:rFonts w:asciiTheme="minorHAnsi" w:hAnsiTheme="minorHAnsi"/>
                <w:i/>
                <w:sz w:val="16"/>
                <w:szCs w:val="16"/>
                <w:lang w:val="pl-PL"/>
              </w:rPr>
              <w:t xml:space="preserve"> lub </w:t>
            </w:r>
            <w:r w:rsidRPr="000B5891">
              <w:rPr>
                <w:rFonts w:asciiTheme="minorHAnsi" w:hAnsiTheme="minorHAnsi"/>
                <w:i/>
                <w:sz w:val="16"/>
                <w:szCs w:val="16"/>
                <w:lang w:val="pl-PL"/>
              </w:rPr>
              <w:t xml:space="preserve"> partnerskiej,</w:t>
            </w:r>
            <w:r w:rsidR="004467B4">
              <w:rPr>
                <w:rFonts w:asciiTheme="minorHAnsi" w:hAnsiTheme="minorHAnsi"/>
                <w:i/>
                <w:sz w:val="16"/>
                <w:szCs w:val="16"/>
                <w:lang w:val="pl-PL"/>
              </w:rPr>
              <w:t xml:space="preserve">albo komplementariusza w spółce </w:t>
            </w:r>
            <w:r w:rsidRPr="000B5891">
              <w:rPr>
                <w:rFonts w:asciiTheme="minorHAnsi" w:hAnsiTheme="minorHAnsi"/>
                <w:i/>
                <w:sz w:val="16"/>
                <w:szCs w:val="16"/>
                <w:lang w:val="pl-PL"/>
              </w:rPr>
              <w:t xml:space="preserve"> komandytowej lub</w:t>
            </w:r>
            <w:r w:rsidR="00D15752" w:rsidRPr="000B5891">
              <w:rPr>
                <w:rFonts w:asciiTheme="minorHAnsi" w:hAnsiTheme="minorHAnsi"/>
                <w:i/>
                <w:sz w:val="16"/>
                <w:szCs w:val="16"/>
                <w:lang w:val="pl-PL"/>
              </w:rPr>
              <w:t> </w:t>
            </w:r>
            <w:r w:rsidRPr="000B5891">
              <w:rPr>
                <w:rFonts w:asciiTheme="minorHAnsi" w:hAnsiTheme="minorHAnsi"/>
                <w:i/>
                <w:sz w:val="16"/>
                <w:szCs w:val="16"/>
                <w:lang w:val="pl-PL"/>
              </w:rPr>
              <w:t xml:space="preserve">komandytowo-akcyjnej lub prokurenta prawomocnie skazano za: </w:t>
            </w:r>
          </w:p>
          <w:p w:rsidR="003979A9" w:rsidRPr="000B5891" w:rsidRDefault="007D2AC6" w:rsidP="00442E51">
            <w:pPr>
              <w:pStyle w:val="TableParagraph"/>
              <w:numPr>
                <w:ilvl w:val="0"/>
                <w:numId w:val="34"/>
              </w:numPr>
              <w:spacing w:line="259" w:lineRule="auto"/>
              <w:ind w:left="518" w:right="168" w:hanging="425"/>
              <w:jc w:val="both"/>
              <w:rPr>
                <w:rFonts w:asciiTheme="minorHAnsi" w:hAnsiTheme="minorHAnsi"/>
                <w:i/>
                <w:sz w:val="16"/>
                <w:szCs w:val="16"/>
                <w:lang w:val="pl-PL"/>
              </w:rPr>
            </w:pPr>
            <w:r w:rsidRPr="000B5891">
              <w:rPr>
                <w:rFonts w:asciiTheme="minorHAnsi" w:hAnsiTheme="minorHAnsi"/>
                <w:i/>
                <w:sz w:val="16"/>
                <w:szCs w:val="16"/>
                <w:lang w:val="pl-PL"/>
              </w:rPr>
              <w:t>przestępstwo, o którym mowa w art. 165a, art. 181-188, art. 189a,</w:t>
            </w:r>
            <w:r w:rsidR="006C424E" w:rsidRPr="000B5891">
              <w:rPr>
                <w:rFonts w:asciiTheme="minorHAnsi" w:hAnsiTheme="minorHAnsi"/>
                <w:i/>
                <w:sz w:val="16"/>
                <w:szCs w:val="16"/>
                <w:lang w:val="pl-PL"/>
              </w:rPr>
              <w:t xml:space="preserve"> art.218-221, art. 228-230a, art. 250a, art. 258  lub  art. 270-309 ustawy z dnia 6 czerwca 1997 r. – Kodeks karny (Dz. U. z</w:t>
            </w:r>
            <w:r w:rsidR="00097C66" w:rsidRPr="000B5891">
              <w:rPr>
                <w:rFonts w:asciiTheme="minorHAnsi" w:hAnsiTheme="minorHAnsi"/>
                <w:i/>
                <w:sz w:val="16"/>
                <w:szCs w:val="16"/>
                <w:lang w:val="pl-PL"/>
              </w:rPr>
              <w:t> </w:t>
            </w:r>
            <w:r w:rsidR="006C424E" w:rsidRPr="000B5891">
              <w:rPr>
                <w:rFonts w:asciiTheme="minorHAnsi" w:hAnsiTheme="minorHAnsi"/>
                <w:i/>
                <w:sz w:val="16"/>
                <w:szCs w:val="16"/>
                <w:lang w:val="pl-PL"/>
              </w:rPr>
              <w:t>1997 r. Nr 88, poz. 553, z późn. zm. ), lub art. 46 lub art. 48</w:t>
            </w:r>
            <w:r w:rsidR="004514F5">
              <w:rPr>
                <w:rFonts w:asciiTheme="minorHAnsi" w:hAnsiTheme="minorHAnsi"/>
                <w:i/>
                <w:sz w:val="16"/>
                <w:szCs w:val="16"/>
                <w:vertAlign w:val="superscript"/>
                <w:lang w:val="pl-PL"/>
              </w:rPr>
              <w:t xml:space="preserve"> </w:t>
            </w:r>
            <w:r w:rsidR="006C424E" w:rsidRPr="000B5891">
              <w:rPr>
                <w:rFonts w:asciiTheme="minorHAnsi" w:hAnsiTheme="minorHAnsi"/>
                <w:i/>
                <w:sz w:val="16"/>
                <w:szCs w:val="16"/>
                <w:lang w:val="pl-PL"/>
              </w:rPr>
              <w:t>ustawy z dnia 25 czerwca 2010 r. o sporcie (Dz. U. z 2016 r., poz.176),</w:t>
            </w:r>
          </w:p>
          <w:p w:rsidR="003979A9" w:rsidRPr="000B5891" w:rsidRDefault="006C424E" w:rsidP="00442E51">
            <w:pPr>
              <w:pStyle w:val="TableParagraph"/>
              <w:numPr>
                <w:ilvl w:val="0"/>
                <w:numId w:val="34"/>
              </w:numPr>
              <w:spacing w:line="259" w:lineRule="auto"/>
              <w:ind w:left="518" w:right="168" w:hanging="425"/>
              <w:jc w:val="both"/>
              <w:rPr>
                <w:rFonts w:asciiTheme="minorHAnsi" w:hAnsiTheme="minorHAnsi"/>
                <w:i/>
                <w:sz w:val="16"/>
                <w:szCs w:val="16"/>
                <w:lang w:val="pl-PL"/>
              </w:rPr>
            </w:pPr>
            <w:r w:rsidRPr="000B5891">
              <w:rPr>
                <w:rFonts w:asciiTheme="minorHAnsi" w:hAnsiTheme="minorHAnsi"/>
                <w:i/>
                <w:sz w:val="16"/>
                <w:szCs w:val="16"/>
                <w:lang w:val="pl-PL"/>
              </w:rPr>
              <w:t>przestępstwo o charakterze terrorystycznym, o którym mowa w art. 115 § 20</w:t>
            </w:r>
            <w:r w:rsidR="004514F5">
              <w:rPr>
                <w:rFonts w:asciiTheme="minorHAnsi" w:hAnsiTheme="minorHAnsi"/>
                <w:i/>
                <w:sz w:val="16"/>
                <w:szCs w:val="16"/>
                <w:vertAlign w:val="superscript"/>
                <w:lang w:val="pl-PL"/>
              </w:rPr>
              <w:t xml:space="preserve"> </w:t>
            </w:r>
            <w:r w:rsidRPr="000B5891">
              <w:rPr>
                <w:rFonts w:asciiTheme="minorHAnsi" w:hAnsiTheme="minorHAnsi"/>
                <w:i/>
                <w:sz w:val="16"/>
                <w:szCs w:val="16"/>
                <w:lang w:val="pl-PL"/>
              </w:rPr>
              <w:t>ustawy z dnia 6 czerwca 1997 r. – Kodeks karny,</w:t>
            </w:r>
          </w:p>
          <w:p w:rsidR="004467B4" w:rsidRDefault="003979A9" w:rsidP="00442E51">
            <w:pPr>
              <w:pStyle w:val="TableParagraph"/>
              <w:numPr>
                <w:ilvl w:val="0"/>
                <w:numId w:val="34"/>
              </w:numPr>
              <w:spacing w:line="259" w:lineRule="auto"/>
              <w:ind w:left="518" w:right="168" w:hanging="425"/>
              <w:jc w:val="both"/>
              <w:rPr>
                <w:rFonts w:asciiTheme="minorHAnsi" w:hAnsiTheme="minorHAnsi"/>
                <w:i/>
                <w:sz w:val="16"/>
                <w:szCs w:val="16"/>
                <w:lang w:val="pl-PL"/>
              </w:rPr>
            </w:pPr>
            <w:r w:rsidRPr="000B5891">
              <w:rPr>
                <w:rFonts w:asciiTheme="minorHAnsi" w:hAnsiTheme="minorHAnsi"/>
                <w:i/>
                <w:sz w:val="16"/>
                <w:szCs w:val="16"/>
                <w:lang w:val="pl-PL"/>
              </w:rPr>
              <w:t>p</w:t>
            </w:r>
            <w:r w:rsidR="006C424E" w:rsidRPr="000B5891">
              <w:rPr>
                <w:rFonts w:asciiTheme="minorHAnsi" w:hAnsiTheme="minorHAnsi"/>
                <w:i/>
                <w:sz w:val="16"/>
                <w:szCs w:val="16"/>
                <w:lang w:val="pl-PL"/>
              </w:rPr>
              <w:t>rzestępstwo skarbowe</w:t>
            </w:r>
            <w:r w:rsidR="004467B4">
              <w:rPr>
                <w:rFonts w:asciiTheme="minorHAnsi" w:hAnsiTheme="minorHAnsi"/>
                <w:i/>
                <w:sz w:val="16"/>
                <w:szCs w:val="16"/>
                <w:lang w:val="pl-PL"/>
              </w:rPr>
              <w:t>,</w:t>
            </w:r>
          </w:p>
          <w:p w:rsidR="006C424E" w:rsidRPr="000B5891" w:rsidRDefault="006C424E" w:rsidP="008F081B">
            <w:pPr>
              <w:pStyle w:val="TableParagraph"/>
              <w:spacing w:line="259" w:lineRule="auto"/>
              <w:ind w:left="518" w:right="168"/>
              <w:jc w:val="both"/>
              <w:rPr>
                <w:rFonts w:asciiTheme="minorHAnsi" w:hAnsiTheme="minorHAnsi"/>
                <w:i/>
                <w:sz w:val="16"/>
                <w:szCs w:val="16"/>
                <w:lang w:val="pl-PL"/>
              </w:rPr>
            </w:pPr>
          </w:p>
          <w:p w:rsidR="006C424E" w:rsidRPr="000B5891" w:rsidRDefault="006C424E" w:rsidP="00442E51">
            <w:pPr>
              <w:pStyle w:val="TableParagraph"/>
              <w:tabs>
                <w:tab w:val="left" w:pos="822"/>
              </w:tabs>
              <w:spacing w:before="159" w:line="259" w:lineRule="auto"/>
              <w:ind w:left="0" w:right="112"/>
              <w:jc w:val="both"/>
              <w:rPr>
                <w:rFonts w:asciiTheme="minorHAnsi" w:hAnsiTheme="minorHAnsi"/>
                <w:i/>
                <w:sz w:val="16"/>
                <w:szCs w:val="16"/>
                <w:lang w:val="pl-PL"/>
              </w:rPr>
            </w:pPr>
            <w:r w:rsidRPr="000B5891">
              <w:rPr>
                <w:rFonts w:asciiTheme="minorHAnsi" w:hAnsiTheme="minorHAnsi"/>
                <w:i/>
                <w:sz w:val="16"/>
                <w:szCs w:val="16"/>
                <w:lang w:val="pl-PL"/>
              </w:rPr>
              <w:t>przestępstwo, o którym mowa w art. 9 lub art. 10</w:t>
            </w:r>
            <w:r w:rsidR="004514F5">
              <w:rPr>
                <w:rFonts w:asciiTheme="minorHAnsi" w:hAnsiTheme="minorHAnsi"/>
                <w:i/>
                <w:sz w:val="16"/>
                <w:szCs w:val="16"/>
                <w:vertAlign w:val="superscript"/>
                <w:lang w:val="pl-PL"/>
              </w:rPr>
              <w:t xml:space="preserve"> </w:t>
            </w:r>
            <w:r w:rsidRPr="000B5891">
              <w:rPr>
                <w:rFonts w:asciiTheme="minorHAnsi" w:hAnsiTheme="minorHAnsi"/>
                <w:i/>
                <w:sz w:val="16"/>
                <w:szCs w:val="16"/>
                <w:lang w:val="pl-PL"/>
              </w:rPr>
              <w:t>ustawy z dnia 15 czerwca 2012 r. o skutkach powierzania wykonywania pracy cudzoziemcom przebywającym wbrew przepisom na terytorium Rzeczypospolitej Polskiej (Dz. U. poz.</w:t>
            </w:r>
            <w:r w:rsidRPr="000B5891">
              <w:rPr>
                <w:rFonts w:asciiTheme="minorHAnsi" w:hAnsiTheme="minorHAnsi"/>
                <w:i/>
                <w:spacing w:val="-6"/>
                <w:sz w:val="16"/>
                <w:szCs w:val="16"/>
                <w:lang w:val="pl-PL"/>
              </w:rPr>
              <w:t xml:space="preserve"> </w:t>
            </w:r>
            <w:r w:rsidRPr="000B5891">
              <w:rPr>
                <w:rFonts w:asciiTheme="minorHAnsi" w:hAnsiTheme="minorHAnsi"/>
                <w:i/>
                <w:sz w:val="16"/>
                <w:szCs w:val="16"/>
                <w:lang w:val="pl-PL"/>
              </w:rPr>
              <w:t>769).</w:t>
            </w:r>
          </w:p>
          <w:p w:rsidR="007D2AC6" w:rsidRPr="006C424E" w:rsidRDefault="006C424E" w:rsidP="00442E51">
            <w:pPr>
              <w:pStyle w:val="TableParagraph"/>
              <w:spacing w:before="159" w:line="259" w:lineRule="auto"/>
              <w:ind w:left="0" w:right="137"/>
              <w:jc w:val="both"/>
              <w:rPr>
                <w:rFonts w:asciiTheme="minorHAnsi" w:hAnsiTheme="minorHAnsi"/>
                <w:sz w:val="16"/>
                <w:szCs w:val="16"/>
                <w:lang w:val="pl-PL"/>
              </w:rPr>
            </w:pPr>
            <w:r w:rsidRPr="000B5891">
              <w:rPr>
                <w:rFonts w:asciiTheme="minorHAnsi" w:hAnsiTheme="minorHAnsi"/>
                <w:i/>
                <w:sz w:val="16"/>
                <w:szCs w:val="16"/>
                <w:lang w:val="pl-PL"/>
              </w:rPr>
              <w:t>Przepis ten stanowi implementację dyrektywy Parlamentu Europejskiego i Rady 2009/52/WE z dnia 18 czerwca 2009 r. przewidującej</w:t>
            </w:r>
            <w:r w:rsidRPr="000B5891">
              <w:rPr>
                <w:rFonts w:asciiTheme="minorHAnsi" w:hAnsiTheme="minorHAnsi"/>
                <w:i/>
                <w:spacing w:val="-13"/>
                <w:sz w:val="16"/>
                <w:szCs w:val="16"/>
                <w:lang w:val="pl-PL"/>
              </w:rPr>
              <w:t xml:space="preserve"> </w:t>
            </w:r>
            <w:r w:rsidRPr="000B5891">
              <w:rPr>
                <w:rFonts w:asciiTheme="minorHAnsi" w:hAnsiTheme="minorHAnsi"/>
                <w:i/>
                <w:sz w:val="16"/>
                <w:szCs w:val="16"/>
                <w:lang w:val="pl-PL"/>
              </w:rPr>
              <w:t>minimalne</w:t>
            </w:r>
            <w:r w:rsidRPr="000B5891">
              <w:rPr>
                <w:rFonts w:asciiTheme="minorHAnsi" w:hAnsiTheme="minorHAnsi"/>
                <w:i/>
                <w:spacing w:val="-10"/>
                <w:sz w:val="16"/>
                <w:szCs w:val="16"/>
                <w:lang w:val="pl-PL"/>
              </w:rPr>
              <w:t xml:space="preserve"> </w:t>
            </w:r>
            <w:r w:rsidRPr="000B5891">
              <w:rPr>
                <w:rFonts w:asciiTheme="minorHAnsi" w:hAnsiTheme="minorHAnsi"/>
                <w:i/>
                <w:sz w:val="16"/>
                <w:szCs w:val="16"/>
                <w:lang w:val="pl-PL"/>
              </w:rPr>
              <w:t>normy</w:t>
            </w:r>
            <w:r w:rsidRPr="000B5891">
              <w:rPr>
                <w:rFonts w:asciiTheme="minorHAnsi" w:hAnsiTheme="minorHAnsi"/>
                <w:i/>
                <w:spacing w:val="-14"/>
                <w:sz w:val="16"/>
                <w:szCs w:val="16"/>
                <w:lang w:val="pl-PL"/>
              </w:rPr>
              <w:t xml:space="preserve"> </w:t>
            </w:r>
            <w:r w:rsidRPr="000B5891">
              <w:rPr>
                <w:rFonts w:asciiTheme="minorHAnsi" w:hAnsiTheme="minorHAnsi"/>
                <w:i/>
                <w:sz w:val="16"/>
                <w:szCs w:val="16"/>
                <w:lang w:val="pl-PL"/>
              </w:rPr>
              <w:t>w</w:t>
            </w:r>
            <w:r w:rsidRPr="000B5891">
              <w:rPr>
                <w:rFonts w:asciiTheme="minorHAnsi" w:hAnsiTheme="minorHAnsi"/>
                <w:i/>
                <w:spacing w:val="-11"/>
                <w:sz w:val="16"/>
                <w:szCs w:val="16"/>
                <w:lang w:val="pl-PL"/>
              </w:rPr>
              <w:t xml:space="preserve"> </w:t>
            </w:r>
            <w:r w:rsidRPr="000B5891">
              <w:rPr>
                <w:rFonts w:asciiTheme="minorHAnsi" w:hAnsiTheme="minorHAnsi"/>
                <w:i/>
                <w:sz w:val="16"/>
                <w:szCs w:val="16"/>
                <w:lang w:val="pl-PL"/>
              </w:rPr>
              <w:t>odniesieniu do kar i  środków    stosowanych</w:t>
            </w:r>
            <w:r w:rsidRPr="000B5891">
              <w:rPr>
                <w:rFonts w:asciiTheme="minorHAnsi" w:hAnsiTheme="minorHAnsi"/>
                <w:i/>
                <w:spacing w:val="59"/>
                <w:sz w:val="16"/>
                <w:szCs w:val="16"/>
                <w:lang w:val="pl-PL"/>
              </w:rPr>
              <w:t xml:space="preserve"> </w:t>
            </w:r>
            <w:r w:rsidRPr="000B5891">
              <w:rPr>
                <w:rFonts w:asciiTheme="minorHAnsi" w:hAnsiTheme="minorHAnsi"/>
                <w:i/>
                <w:sz w:val="16"/>
                <w:szCs w:val="16"/>
                <w:lang w:val="pl-PL"/>
              </w:rPr>
              <w:t>wobec</w:t>
            </w:r>
            <w:r w:rsidRPr="000B5891">
              <w:rPr>
                <w:i/>
                <w:sz w:val="16"/>
                <w:szCs w:val="16"/>
                <w:lang w:val="pl-PL"/>
              </w:rPr>
              <w:t xml:space="preserve"> </w:t>
            </w:r>
            <w:r w:rsidRPr="000B5891">
              <w:rPr>
                <w:rFonts w:asciiTheme="minorHAnsi" w:hAnsiTheme="minorHAnsi"/>
                <w:i/>
                <w:sz w:val="16"/>
                <w:szCs w:val="16"/>
                <w:lang w:val="pl-PL"/>
              </w:rPr>
              <w:t xml:space="preserve">pracodawców zatrudniających </w:t>
            </w:r>
            <w:r w:rsidRPr="000B5891">
              <w:rPr>
                <w:rFonts w:asciiTheme="minorHAnsi" w:hAnsiTheme="minorHAnsi"/>
                <w:i/>
                <w:spacing w:val="-1"/>
                <w:sz w:val="16"/>
                <w:szCs w:val="16"/>
                <w:lang w:val="pl-PL"/>
              </w:rPr>
              <w:t xml:space="preserve">nielegalnie </w:t>
            </w:r>
            <w:r w:rsidRPr="000B5891">
              <w:rPr>
                <w:rFonts w:asciiTheme="minorHAnsi" w:hAnsiTheme="minorHAnsi"/>
                <w:i/>
                <w:sz w:val="16"/>
                <w:szCs w:val="16"/>
                <w:lang w:val="pl-PL"/>
              </w:rPr>
              <w:t>przebywających obywateli</w:t>
            </w:r>
            <w:r w:rsidRPr="000B5891">
              <w:rPr>
                <w:i/>
                <w:sz w:val="16"/>
                <w:szCs w:val="16"/>
                <w:lang w:val="pl-PL"/>
              </w:rPr>
              <w:t xml:space="preserve"> </w:t>
            </w:r>
            <w:r w:rsidRPr="000B5891">
              <w:rPr>
                <w:rFonts w:asciiTheme="minorHAnsi" w:hAnsiTheme="minorHAnsi"/>
                <w:i/>
                <w:sz w:val="16"/>
                <w:szCs w:val="16"/>
                <w:lang w:val="pl-PL"/>
              </w:rPr>
              <w:t>krajów</w:t>
            </w:r>
            <w:r w:rsidRPr="000B5891">
              <w:rPr>
                <w:rFonts w:asciiTheme="minorHAnsi" w:hAnsiTheme="minorHAnsi"/>
                <w:i/>
                <w:spacing w:val="-15"/>
                <w:sz w:val="16"/>
                <w:szCs w:val="16"/>
                <w:lang w:val="pl-PL"/>
              </w:rPr>
              <w:t xml:space="preserve"> </w:t>
            </w:r>
            <w:r w:rsidRPr="000B5891">
              <w:rPr>
                <w:rFonts w:asciiTheme="minorHAnsi" w:hAnsiTheme="minorHAnsi"/>
                <w:i/>
                <w:sz w:val="16"/>
                <w:szCs w:val="16"/>
                <w:lang w:val="pl-PL"/>
              </w:rPr>
              <w:t>trzecich.</w:t>
            </w:r>
          </w:p>
        </w:tc>
      </w:tr>
      <w:tr w:rsidR="007D2AC6" w:rsidRPr="00112189" w:rsidTr="00523598">
        <w:trPr>
          <w:trHeight w:hRule="exact" w:val="6740"/>
        </w:trPr>
        <w:tc>
          <w:tcPr>
            <w:tcW w:w="4645" w:type="dxa"/>
          </w:tcPr>
          <w:p w:rsidR="007D2AC6" w:rsidRPr="00472CC5" w:rsidRDefault="007D2AC6" w:rsidP="006C424E">
            <w:pPr>
              <w:pStyle w:val="TableParagraph"/>
              <w:spacing w:line="259" w:lineRule="auto"/>
              <w:ind w:right="183"/>
              <w:jc w:val="both"/>
              <w:rPr>
                <w:rFonts w:asciiTheme="minorHAnsi" w:hAnsiTheme="minorHAnsi"/>
                <w:sz w:val="20"/>
                <w:lang w:val="pl-PL"/>
              </w:rPr>
            </w:pPr>
            <w:r w:rsidRPr="00472CC5">
              <w:rPr>
                <w:rFonts w:asciiTheme="minorHAnsi" w:hAnsiTheme="minorHAnsi"/>
                <w:sz w:val="20"/>
                <w:lang w:val="pl-PL"/>
              </w:rPr>
              <w:lastRenderedPageBreak/>
              <w:t xml:space="preserve">Czy w stosunku do </w:t>
            </w:r>
            <w:r w:rsidRPr="00472CC5">
              <w:rPr>
                <w:rFonts w:asciiTheme="minorHAnsi" w:hAnsiTheme="minorHAnsi"/>
                <w:b/>
                <w:sz w:val="20"/>
                <w:lang w:val="pl-PL"/>
              </w:rPr>
              <w:t xml:space="preserve">samego wykonawcy </w:t>
            </w:r>
            <w:r w:rsidRPr="00472CC5">
              <w:rPr>
                <w:rFonts w:asciiTheme="minorHAnsi" w:hAnsiTheme="minorHAnsi"/>
                <w:sz w:val="20"/>
                <w:lang w:val="pl-PL"/>
              </w:rPr>
              <w:t xml:space="preserve">bądź </w:t>
            </w:r>
            <w:r w:rsidRPr="00472CC5">
              <w:rPr>
                <w:rFonts w:asciiTheme="minorHAnsi" w:hAnsiTheme="minorHAnsi"/>
                <w:b/>
                <w:sz w:val="20"/>
                <w:lang w:val="pl-PL"/>
              </w:rPr>
              <w:t xml:space="preserve">jakiejkolwiek </w:t>
            </w:r>
            <w:r w:rsidRPr="00472CC5">
              <w:rPr>
                <w:rFonts w:asciiTheme="minorHAnsi" w:hAnsiTheme="minorHAnsi"/>
                <w:sz w:val="20"/>
                <w:lang w:val="pl-PL"/>
              </w:rPr>
              <w:t xml:space="preserve">osoby będącej członkiem organów administracyjnych, zarządzających lub nadzorczych wykonawcy, lub posiadającej w przedsiębiorstwie wykonawcy uprawnienia do reprezentowania, uprawnienia decyzyjne lub kontrolne, </w:t>
            </w:r>
            <w:r w:rsidRPr="00472CC5">
              <w:rPr>
                <w:rFonts w:asciiTheme="minorHAnsi" w:hAnsiTheme="minorHAnsi"/>
                <w:b/>
                <w:sz w:val="20"/>
                <w:lang w:val="pl-PL"/>
              </w:rPr>
              <w:t xml:space="preserve">wydany został prawomocny wyrok </w:t>
            </w:r>
            <w:r w:rsidRPr="00472CC5">
              <w:rPr>
                <w:rFonts w:asciiTheme="minorHAnsi" w:hAnsiTheme="minorHAnsi"/>
                <w:sz w:val="20"/>
                <w:lang w:val="pl-PL"/>
              </w:rPr>
              <w:t>z jednego z wyżej wymienionych powodów, orzeczeniem sprzed najwyżej pięciu lat lub w którym okres wykluczenia określony bezpośrednio w wyroku nadal obowiązuje?</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82" w:line="259" w:lineRule="auto"/>
              <w:ind w:right="109"/>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 (adres internetowy, wydający urząd lub organ, dokładne dane referencyjne dokumentacji): [……][……][……][……]</w:t>
            </w:r>
          </w:p>
        </w:tc>
        <w:tc>
          <w:tcPr>
            <w:tcW w:w="4645" w:type="dxa"/>
            <w:vMerge/>
          </w:tcPr>
          <w:p w:rsidR="007D2AC6" w:rsidRPr="006C424E" w:rsidRDefault="007D2AC6" w:rsidP="00C105D9">
            <w:pPr>
              <w:rPr>
                <w:rFonts w:asciiTheme="minorHAnsi" w:hAnsiTheme="minorHAnsi"/>
                <w:sz w:val="16"/>
                <w:szCs w:val="16"/>
                <w:lang w:val="pl-PL"/>
              </w:rPr>
            </w:pPr>
          </w:p>
        </w:tc>
      </w:tr>
      <w:tr w:rsidR="000B5891" w:rsidRPr="00112189" w:rsidTr="008401E5">
        <w:trPr>
          <w:trHeight w:val="7772"/>
        </w:trPr>
        <w:tc>
          <w:tcPr>
            <w:tcW w:w="4645" w:type="dxa"/>
          </w:tcPr>
          <w:p w:rsidR="000B5891" w:rsidRPr="00B80728" w:rsidRDefault="000B5891" w:rsidP="00B80728">
            <w:pPr>
              <w:pStyle w:val="TableParagraph"/>
              <w:spacing w:line="265" w:lineRule="exact"/>
              <w:jc w:val="both"/>
              <w:rPr>
                <w:rFonts w:asciiTheme="minorHAnsi" w:hAnsiTheme="minorHAnsi"/>
                <w:sz w:val="20"/>
                <w:lang w:val="pl-PL"/>
              </w:rPr>
            </w:pPr>
            <w:r w:rsidRPr="00B80728">
              <w:rPr>
                <w:rFonts w:asciiTheme="minorHAnsi" w:hAnsiTheme="minorHAnsi"/>
                <w:b/>
                <w:sz w:val="20"/>
                <w:lang w:val="pl-PL"/>
              </w:rPr>
              <w:lastRenderedPageBreak/>
              <w:t>Jeżeli tak</w:t>
            </w:r>
            <w:r w:rsidRPr="00B80728">
              <w:rPr>
                <w:rFonts w:asciiTheme="minorHAnsi" w:hAnsiTheme="minorHAnsi"/>
                <w:sz w:val="20"/>
                <w:lang w:val="pl-PL"/>
              </w:rPr>
              <w:t>, proszę podać:</w:t>
            </w:r>
          </w:p>
          <w:p w:rsidR="000B5891" w:rsidRPr="00472CC5" w:rsidRDefault="000B5891"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a) datę wyroku, określić, których spośród</w:t>
            </w:r>
          </w:p>
          <w:p w:rsidR="000B5891" w:rsidRPr="00B80728" w:rsidRDefault="000B5891"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punktów 1–6 on dotyczy, oraz podać powód(-</w:t>
            </w:r>
            <w:r w:rsidRPr="00B80728">
              <w:rPr>
                <w:rFonts w:asciiTheme="minorHAnsi" w:hAnsiTheme="minorHAnsi"/>
                <w:sz w:val="20"/>
                <w:lang w:val="pl-PL"/>
              </w:rPr>
              <w:t>ody) skazania;</w:t>
            </w:r>
          </w:p>
          <w:p w:rsidR="000B5891" w:rsidRPr="00472CC5" w:rsidRDefault="000B5891" w:rsidP="00B80728">
            <w:pPr>
              <w:pStyle w:val="TableParagraph"/>
              <w:spacing w:line="258" w:lineRule="exact"/>
              <w:jc w:val="both"/>
              <w:rPr>
                <w:rFonts w:asciiTheme="minorHAnsi" w:hAnsiTheme="minorHAnsi"/>
                <w:sz w:val="20"/>
                <w:lang w:val="pl-PL"/>
              </w:rPr>
            </w:pPr>
            <w:r w:rsidRPr="00472CC5">
              <w:rPr>
                <w:rFonts w:asciiTheme="minorHAnsi" w:hAnsiTheme="minorHAnsi"/>
                <w:sz w:val="20"/>
                <w:lang w:val="pl-PL"/>
              </w:rPr>
              <w:t>b) wskazać, kto został skazany [ ];</w:t>
            </w:r>
          </w:p>
          <w:p w:rsidR="000B5891" w:rsidRPr="00B80728" w:rsidRDefault="000B5891" w:rsidP="00B80728">
            <w:pPr>
              <w:pStyle w:val="TableParagraph"/>
              <w:spacing w:line="260" w:lineRule="exact"/>
              <w:ind w:right="150"/>
              <w:jc w:val="both"/>
              <w:rPr>
                <w:rFonts w:asciiTheme="minorHAnsi" w:hAnsiTheme="minorHAnsi"/>
                <w:b/>
                <w:sz w:val="20"/>
                <w:lang w:val="pl-PL"/>
              </w:rPr>
            </w:pPr>
            <w:r w:rsidRPr="00472CC5">
              <w:rPr>
                <w:rFonts w:asciiTheme="minorHAnsi" w:hAnsiTheme="minorHAnsi"/>
                <w:b/>
                <w:sz w:val="20"/>
                <w:lang w:val="pl-PL"/>
              </w:rPr>
              <w:t>c) w zakresie, w jakim zostało to bezpośrednio</w:t>
            </w:r>
            <w:r>
              <w:rPr>
                <w:rFonts w:asciiTheme="minorHAnsi" w:hAnsiTheme="minorHAnsi"/>
                <w:b/>
                <w:sz w:val="20"/>
                <w:lang w:val="pl-PL"/>
              </w:rPr>
              <w:t xml:space="preserve"> </w:t>
            </w:r>
            <w:r w:rsidRPr="00B80728">
              <w:rPr>
                <w:rFonts w:asciiTheme="minorHAnsi" w:hAnsiTheme="minorHAnsi"/>
                <w:b/>
                <w:sz w:val="20"/>
                <w:lang w:val="pl-PL"/>
              </w:rPr>
              <w:t>ustalone w wyroku:</w:t>
            </w:r>
          </w:p>
        </w:tc>
        <w:tc>
          <w:tcPr>
            <w:tcW w:w="4647" w:type="dxa"/>
          </w:tcPr>
          <w:p w:rsidR="000B5891" w:rsidRPr="00472CC5" w:rsidRDefault="000B5891"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a) data: [   ], punkt(-y): [   ], powód(-ody): [  ]</w:t>
            </w:r>
          </w:p>
          <w:p w:rsidR="000B5891" w:rsidRPr="00566102" w:rsidRDefault="000B5891" w:rsidP="00C105D9">
            <w:pPr>
              <w:pStyle w:val="TableParagraph"/>
              <w:spacing w:line="258" w:lineRule="exact"/>
              <w:ind w:right="109"/>
              <w:rPr>
                <w:rFonts w:asciiTheme="minorHAnsi" w:hAnsiTheme="minorHAnsi"/>
                <w:sz w:val="20"/>
                <w:lang w:val="pl-PL"/>
              </w:rPr>
            </w:pPr>
            <w:r w:rsidRPr="00566102">
              <w:rPr>
                <w:rFonts w:asciiTheme="minorHAnsi" w:hAnsiTheme="minorHAnsi"/>
                <w:sz w:val="20"/>
                <w:lang w:val="pl-PL"/>
              </w:rPr>
              <w:t>b) [……]</w:t>
            </w:r>
          </w:p>
          <w:p w:rsidR="000B5891" w:rsidRPr="00472CC5" w:rsidRDefault="000B5891" w:rsidP="00C105D9">
            <w:pPr>
              <w:pStyle w:val="TableParagraph"/>
              <w:spacing w:line="260" w:lineRule="exact"/>
              <w:ind w:right="109"/>
              <w:rPr>
                <w:rFonts w:asciiTheme="minorHAnsi" w:hAnsiTheme="minorHAnsi"/>
                <w:sz w:val="20"/>
                <w:lang w:val="pl-PL"/>
              </w:rPr>
            </w:pPr>
            <w:r w:rsidRPr="00472CC5">
              <w:rPr>
                <w:rFonts w:asciiTheme="minorHAnsi" w:hAnsiTheme="minorHAnsi"/>
                <w:sz w:val="20"/>
                <w:lang w:val="pl-PL"/>
              </w:rPr>
              <w:t>c) długość okresu wykluczenia [……] oraz punkt(-</w:t>
            </w:r>
          </w:p>
          <w:p w:rsidR="000B5891" w:rsidRPr="00472CC5" w:rsidRDefault="000B5891"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y), którego(-ych) to dotyczy.</w:t>
            </w:r>
          </w:p>
          <w:p w:rsidR="000B5891" w:rsidRPr="00472CC5" w:rsidRDefault="000B5891" w:rsidP="00C105D9">
            <w:pPr>
              <w:pStyle w:val="TableParagraph"/>
              <w:spacing w:before="70"/>
              <w:ind w:right="109"/>
              <w:rPr>
                <w:rFonts w:ascii="Calibri" w:hAnsi="Calibri"/>
                <w:i/>
                <w:sz w:val="20"/>
                <w:szCs w:val="20"/>
                <w:lang w:val="pl-PL"/>
              </w:rPr>
            </w:pPr>
            <w:r w:rsidRPr="00472CC5">
              <w:rPr>
                <w:rFonts w:ascii="Calibri" w:hAnsi="Calibri"/>
                <w:i/>
                <w:sz w:val="20"/>
                <w:szCs w:val="20"/>
                <w:lang w:val="pl-PL"/>
              </w:rPr>
              <w:t>Jeżeli odnośna dokumentacja jest dostępna w</w:t>
            </w:r>
          </w:p>
          <w:p w:rsidR="000B5891" w:rsidRPr="00472CC5" w:rsidRDefault="000B5891" w:rsidP="00C105D9">
            <w:pPr>
              <w:pStyle w:val="TableParagraph"/>
              <w:spacing w:line="259" w:lineRule="exact"/>
              <w:ind w:right="109"/>
              <w:rPr>
                <w:rFonts w:ascii="Calibri" w:hAnsi="Calibri"/>
                <w:i/>
                <w:sz w:val="20"/>
                <w:szCs w:val="20"/>
                <w:lang w:val="pl-PL"/>
              </w:rPr>
            </w:pPr>
            <w:r w:rsidRPr="00472CC5">
              <w:rPr>
                <w:rFonts w:ascii="Calibri" w:hAnsi="Calibri"/>
                <w:i/>
                <w:sz w:val="20"/>
                <w:szCs w:val="20"/>
                <w:lang w:val="pl-PL"/>
              </w:rPr>
              <w:t>formie elektronicznej, proszę wskazać: (adres</w:t>
            </w:r>
          </w:p>
          <w:p w:rsidR="000B5891" w:rsidRPr="00472CC5" w:rsidRDefault="000B5891" w:rsidP="00C105D9">
            <w:pPr>
              <w:pStyle w:val="TableParagraph"/>
              <w:spacing w:line="259" w:lineRule="exact"/>
              <w:ind w:right="0"/>
              <w:rPr>
                <w:rFonts w:ascii="Calibri" w:hAnsi="Calibri"/>
                <w:i/>
                <w:sz w:val="20"/>
                <w:szCs w:val="20"/>
                <w:lang w:val="pl-PL"/>
              </w:rPr>
            </w:pPr>
            <w:r w:rsidRPr="00472CC5">
              <w:rPr>
                <w:rFonts w:ascii="Calibri" w:hAnsi="Calibri"/>
                <w:i/>
                <w:sz w:val="20"/>
                <w:szCs w:val="20"/>
                <w:lang w:val="pl-PL"/>
              </w:rPr>
              <w:t>internetowy, wydający urząd lub organ, dokładne</w:t>
            </w:r>
          </w:p>
          <w:p w:rsidR="000B5891" w:rsidRPr="00B80728" w:rsidRDefault="000B5891" w:rsidP="00C105D9">
            <w:pPr>
              <w:pStyle w:val="TableParagraph"/>
              <w:spacing w:line="258" w:lineRule="exact"/>
              <w:ind w:right="109"/>
              <w:rPr>
                <w:rFonts w:asciiTheme="minorHAnsi" w:hAnsiTheme="minorHAnsi"/>
                <w:sz w:val="20"/>
                <w:lang w:val="pl-PL"/>
              </w:rPr>
            </w:pPr>
            <w:r w:rsidRPr="0031752A">
              <w:rPr>
                <w:rFonts w:ascii="Calibri"/>
                <w:i/>
                <w:sz w:val="20"/>
                <w:szCs w:val="20"/>
              </w:rPr>
              <w:t>dane referencyjne dokumentacji):</w:t>
            </w:r>
          </w:p>
          <w:p w:rsidR="000B5891" w:rsidRPr="00B80728" w:rsidRDefault="000B5891" w:rsidP="00C105D9">
            <w:pPr>
              <w:pStyle w:val="TableParagraph"/>
              <w:spacing w:line="268" w:lineRule="exact"/>
              <w:ind w:right="109"/>
              <w:rPr>
                <w:rFonts w:asciiTheme="minorHAnsi" w:hAnsiTheme="minorHAnsi"/>
                <w:sz w:val="20"/>
                <w:lang w:val="pl-PL"/>
              </w:rPr>
            </w:pPr>
            <w:r w:rsidRPr="0031752A">
              <w:rPr>
                <w:rFonts w:ascii="Calibri" w:hAnsi="Calibri"/>
                <w:i/>
                <w:sz w:val="20"/>
                <w:szCs w:val="20"/>
              </w:rPr>
              <w:t>[……][……][……][……]</w:t>
            </w:r>
            <w:r w:rsidRPr="0031752A">
              <w:rPr>
                <w:rFonts w:ascii="Calibri" w:hAnsi="Calibri"/>
                <w:i/>
                <w:position w:val="8"/>
                <w:sz w:val="14"/>
                <w:szCs w:val="20"/>
              </w:rPr>
              <w:t>17</w:t>
            </w:r>
          </w:p>
        </w:tc>
        <w:tc>
          <w:tcPr>
            <w:tcW w:w="4645" w:type="dxa"/>
          </w:tcPr>
          <w:p w:rsidR="000B5891" w:rsidRPr="00523598" w:rsidRDefault="000B5891" w:rsidP="00523598">
            <w:pPr>
              <w:pStyle w:val="TableParagraph"/>
              <w:spacing w:before="1"/>
              <w:ind w:left="100" w:right="100"/>
              <w:rPr>
                <w:rFonts w:asciiTheme="minorHAnsi" w:hAnsiTheme="minorHAnsi"/>
                <w:b/>
                <w:i/>
                <w:lang w:val="pl-PL"/>
              </w:rPr>
            </w:pPr>
            <w:r w:rsidRPr="00CD269D">
              <w:rPr>
                <w:rFonts w:asciiTheme="minorHAnsi" w:hAnsiTheme="minorHAnsi"/>
                <w:b/>
                <w:i/>
                <w:highlight w:val="green"/>
                <w:lang w:val="pl-PL"/>
              </w:rPr>
              <w:t>&lt;jeżeli dotyczy</w:t>
            </w:r>
            <w:r w:rsidRPr="00CD269D">
              <w:rPr>
                <w:rFonts w:asciiTheme="minorHAnsi" w:hAnsiTheme="minorHAnsi"/>
                <w:sz w:val="20"/>
                <w:highlight w:val="green"/>
                <w:lang w:val="pl-PL"/>
              </w:rPr>
              <w:t xml:space="preserve"> </w:t>
            </w:r>
            <w:r w:rsidRPr="00CD269D">
              <w:rPr>
                <w:rFonts w:asciiTheme="minorHAnsi" w:hAnsiTheme="minorHAnsi"/>
                <w:b/>
                <w:i/>
                <w:highlight w:val="green"/>
                <w:lang w:val="pl-PL"/>
              </w:rPr>
              <w:t>należy odpowiedzieć&gt;</w:t>
            </w:r>
          </w:p>
          <w:p w:rsidR="000B5891" w:rsidRPr="00D15752" w:rsidRDefault="000B5891" w:rsidP="000B5891">
            <w:pPr>
              <w:pStyle w:val="TableParagraph"/>
              <w:spacing w:line="259" w:lineRule="auto"/>
              <w:ind w:left="100" w:right="310"/>
              <w:rPr>
                <w:rFonts w:asciiTheme="minorHAnsi" w:hAnsiTheme="minorHAnsi"/>
                <w:sz w:val="20"/>
                <w:lang w:val="pl-PL"/>
              </w:rPr>
            </w:pPr>
            <w:r w:rsidRPr="00472CC5">
              <w:rPr>
                <w:rFonts w:asciiTheme="minorHAnsi" w:hAnsiTheme="minorHAnsi"/>
                <w:sz w:val="20"/>
                <w:lang w:val="pl-PL"/>
              </w:rPr>
              <w:t>W przypadku prawomocnego skazania za jedno z</w:t>
            </w:r>
            <w:r>
              <w:rPr>
                <w:rFonts w:asciiTheme="minorHAnsi" w:hAnsiTheme="minorHAnsi"/>
                <w:sz w:val="20"/>
                <w:lang w:val="pl-PL"/>
              </w:rPr>
              <w:t> </w:t>
            </w:r>
            <w:r w:rsidRPr="00472CC5">
              <w:rPr>
                <w:rFonts w:asciiTheme="minorHAnsi" w:hAnsiTheme="minorHAnsi"/>
                <w:sz w:val="20"/>
                <w:lang w:val="pl-PL"/>
              </w:rPr>
              <w:t>wymienionych przestępstw należy wskazać datę wyroku, przyporządkowując przestępstwu jeden z</w:t>
            </w:r>
            <w:r>
              <w:rPr>
                <w:rFonts w:asciiTheme="minorHAnsi" w:hAnsiTheme="minorHAnsi"/>
                <w:sz w:val="20"/>
                <w:lang w:val="pl-PL"/>
              </w:rPr>
              <w:t> </w:t>
            </w:r>
            <w:r w:rsidRPr="00472CC5">
              <w:rPr>
                <w:rFonts w:asciiTheme="minorHAnsi" w:hAnsiTheme="minorHAnsi"/>
                <w:sz w:val="20"/>
                <w:lang w:val="pl-PL"/>
              </w:rPr>
              <w:t xml:space="preserve">punktów od 1 do 6 odpowiadających przestępstwom wymienionym w art. 57 ust. 1 dyrektywy. </w:t>
            </w:r>
            <w:r w:rsidRPr="00D15752">
              <w:rPr>
                <w:rFonts w:asciiTheme="minorHAnsi" w:hAnsiTheme="minorHAnsi"/>
                <w:sz w:val="20"/>
                <w:lang w:val="pl-PL"/>
              </w:rPr>
              <w:t>Tytułem przykładu:</w:t>
            </w:r>
          </w:p>
          <w:p w:rsidR="000B5891" w:rsidRPr="00472CC5" w:rsidRDefault="000B5891" w:rsidP="00566102">
            <w:pPr>
              <w:pStyle w:val="TableParagraph"/>
              <w:numPr>
                <w:ilvl w:val="0"/>
                <w:numId w:val="35"/>
              </w:numPr>
              <w:spacing w:before="159" w:line="259" w:lineRule="auto"/>
              <w:ind w:left="376" w:right="310" w:hanging="283"/>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165a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(5);</w:t>
            </w:r>
          </w:p>
          <w:p w:rsidR="000B5891" w:rsidRPr="00472CC5" w:rsidRDefault="000B5891" w:rsidP="00566102">
            <w:pPr>
              <w:pStyle w:val="TableParagraph"/>
              <w:numPr>
                <w:ilvl w:val="0"/>
                <w:numId w:val="35"/>
              </w:numPr>
              <w:spacing w:line="259" w:lineRule="auto"/>
              <w:ind w:left="376" w:right="310" w:hanging="283"/>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189a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(6);</w:t>
            </w:r>
          </w:p>
          <w:p w:rsidR="000B5891" w:rsidRPr="00472CC5" w:rsidRDefault="000B5891" w:rsidP="00566102">
            <w:pPr>
              <w:pStyle w:val="TableParagraph"/>
              <w:numPr>
                <w:ilvl w:val="0"/>
                <w:numId w:val="35"/>
              </w:numPr>
              <w:spacing w:line="256" w:lineRule="auto"/>
              <w:ind w:left="376" w:right="310" w:hanging="283"/>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228-230a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(2);</w:t>
            </w:r>
          </w:p>
          <w:p w:rsidR="000B5891" w:rsidRPr="00472CC5" w:rsidRDefault="000B5891" w:rsidP="00566102">
            <w:pPr>
              <w:pStyle w:val="TableParagraph"/>
              <w:numPr>
                <w:ilvl w:val="0"/>
                <w:numId w:val="35"/>
              </w:numPr>
              <w:spacing w:before="3" w:line="256" w:lineRule="auto"/>
              <w:ind w:left="376" w:right="310" w:hanging="283"/>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258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(1);</w:t>
            </w:r>
          </w:p>
          <w:p w:rsidR="000B5891" w:rsidRPr="00566102" w:rsidRDefault="000B5891" w:rsidP="00566102">
            <w:pPr>
              <w:pStyle w:val="TableParagraph"/>
              <w:numPr>
                <w:ilvl w:val="0"/>
                <w:numId w:val="35"/>
              </w:numPr>
              <w:spacing w:line="259" w:lineRule="auto"/>
              <w:ind w:left="376" w:right="310" w:hanging="283"/>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46 lub 48 ustawy z</w:t>
            </w:r>
            <w:r>
              <w:rPr>
                <w:rFonts w:asciiTheme="minorHAnsi" w:hAnsiTheme="minorHAnsi"/>
                <w:sz w:val="20"/>
                <w:lang w:val="pl-PL"/>
              </w:rPr>
              <w:t> </w:t>
            </w:r>
            <w:r w:rsidRPr="00472CC5">
              <w:rPr>
                <w:rFonts w:asciiTheme="minorHAnsi" w:hAnsiTheme="minorHAnsi"/>
                <w:sz w:val="20"/>
                <w:lang w:val="pl-PL"/>
              </w:rPr>
              <w:t xml:space="preserve">dnia </w:t>
            </w:r>
            <w:r w:rsidRPr="00BF1949">
              <w:rPr>
                <w:rFonts w:asciiTheme="minorHAnsi" w:hAnsiTheme="minorHAnsi"/>
                <w:sz w:val="20"/>
                <w:lang w:val="pl-PL"/>
              </w:rPr>
              <w:t xml:space="preserve">25 </w:t>
            </w:r>
            <w:r w:rsidRPr="00472CC5">
              <w:rPr>
                <w:rFonts w:asciiTheme="minorHAnsi" w:hAnsiTheme="minorHAnsi"/>
                <w:sz w:val="20"/>
                <w:lang w:val="pl-PL"/>
              </w:rPr>
              <w:t>czerwca 2010 r. o sporcie (</w:t>
            </w:r>
            <w:r w:rsidRPr="00566102">
              <w:rPr>
                <w:rFonts w:asciiTheme="minorHAnsi" w:hAnsiTheme="minorHAnsi"/>
                <w:sz w:val="20"/>
                <w:lang w:val="pl-PL"/>
              </w:rPr>
              <w:t>Dz. U. z 2016 r., poz.176), należy wskazać pkt</w:t>
            </w:r>
            <w:r w:rsidRPr="00566102">
              <w:rPr>
                <w:rFonts w:asciiTheme="minorHAnsi" w:hAnsiTheme="minorHAnsi"/>
                <w:spacing w:val="-10"/>
                <w:sz w:val="20"/>
                <w:lang w:val="pl-PL"/>
              </w:rPr>
              <w:t xml:space="preserve"> </w:t>
            </w:r>
            <w:r w:rsidRPr="00566102">
              <w:rPr>
                <w:rFonts w:asciiTheme="minorHAnsi" w:hAnsiTheme="minorHAnsi"/>
                <w:sz w:val="20"/>
                <w:lang w:val="pl-PL"/>
              </w:rPr>
              <w:t>(2).</w:t>
            </w:r>
          </w:p>
          <w:p w:rsidR="000B5891" w:rsidRPr="00472CC5" w:rsidRDefault="000B5891" w:rsidP="00566102">
            <w:pPr>
              <w:pStyle w:val="TableParagraph"/>
              <w:numPr>
                <w:ilvl w:val="0"/>
                <w:numId w:val="35"/>
              </w:numPr>
              <w:spacing w:before="3" w:line="256" w:lineRule="auto"/>
              <w:ind w:left="376" w:right="310" w:hanging="283"/>
              <w:rPr>
                <w:rFonts w:asciiTheme="minorHAnsi" w:hAnsiTheme="minorHAnsi"/>
                <w:sz w:val="20"/>
                <w:lang w:val="pl-PL"/>
              </w:rPr>
            </w:pPr>
            <w:r w:rsidRPr="00472CC5">
              <w:rPr>
                <w:rFonts w:asciiTheme="minorHAnsi" w:hAnsiTheme="minorHAnsi"/>
                <w:sz w:val="20"/>
                <w:lang w:val="pl-PL"/>
              </w:rPr>
              <w:t>Jeśli wyrok skazujący określa okres wykluczenia z udziału w postępowaniach o</w:t>
            </w:r>
            <w:r>
              <w:rPr>
                <w:rFonts w:asciiTheme="minorHAnsi" w:hAnsiTheme="minorHAnsi"/>
                <w:sz w:val="20"/>
                <w:lang w:val="pl-PL"/>
              </w:rPr>
              <w:t> </w:t>
            </w:r>
            <w:r w:rsidRPr="00472CC5">
              <w:rPr>
                <w:rFonts w:asciiTheme="minorHAnsi" w:hAnsiTheme="minorHAnsi"/>
                <w:sz w:val="20"/>
                <w:lang w:val="pl-PL"/>
              </w:rPr>
              <w:t>udzielenie zamówienia publiczne, tę informację również należy wskazać w tej sekcji formularza.</w:t>
            </w:r>
          </w:p>
        </w:tc>
      </w:tr>
    </w:tbl>
    <w:p w:rsidR="007D2AC6" w:rsidRPr="008401E5" w:rsidRDefault="007D2AC6" w:rsidP="007D2AC6">
      <w:pPr>
        <w:pStyle w:val="Tekstpodstawowy"/>
        <w:spacing w:before="2"/>
        <w:rPr>
          <w:sz w:val="15"/>
          <w:lang w:val="pl-PL"/>
        </w:rPr>
      </w:pPr>
    </w:p>
    <w:p w:rsidR="007D2AC6" w:rsidRPr="000B5891" w:rsidRDefault="007D2AC6" w:rsidP="007D2AC6">
      <w:pPr>
        <w:pStyle w:val="Tekstpodstawowy"/>
        <w:spacing w:before="74"/>
        <w:ind w:left="118" w:right="113"/>
        <w:jc w:val="both"/>
        <w:rPr>
          <w:rFonts w:asciiTheme="minorHAnsi" w:hAnsiTheme="minorHAnsi" w:cstheme="minorHAnsi"/>
          <w:i/>
          <w:lang w:val="pl-PL"/>
        </w:rPr>
      </w:pPr>
      <w:r w:rsidRPr="000B5891">
        <w:rPr>
          <w:rFonts w:asciiTheme="minorHAnsi" w:hAnsiTheme="minorHAnsi" w:cstheme="minorHAnsi"/>
          <w:b/>
          <w:i/>
          <w:position w:val="7"/>
          <w:lang w:val="pl-PL"/>
        </w:rPr>
        <w:t>17</w:t>
      </w:r>
      <w:r w:rsidRPr="000B5891">
        <w:rPr>
          <w:rFonts w:asciiTheme="minorHAnsi" w:hAnsiTheme="minorHAnsi" w:cstheme="minorHAnsi"/>
          <w:i/>
          <w:spacing w:val="4"/>
          <w:position w:val="7"/>
          <w:lang w:val="pl-PL"/>
        </w:rPr>
        <w:t xml:space="preserve"> </w:t>
      </w:r>
      <w:r w:rsidRPr="000B5891">
        <w:rPr>
          <w:rFonts w:asciiTheme="minorHAnsi" w:hAnsiTheme="minorHAnsi" w:cstheme="minorHAnsi"/>
          <w:i/>
          <w:lang w:val="pl-PL"/>
        </w:rPr>
        <w:t>W</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systemie</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e-KRK</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konta</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użytkownika</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można</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złożyć</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„Wniosek</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udzielenie</w:t>
      </w:r>
      <w:r w:rsidRPr="000B5891">
        <w:rPr>
          <w:rFonts w:asciiTheme="minorHAnsi" w:hAnsiTheme="minorHAnsi" w:cstheme="minorHAnsi"/>
          <w:i/>
          <w:spacing w:val="-24"/>
          <w:lang w:val="pl-PL"/>
        </w:rPr>
        <w:t xml:space="preserve"> </w:t>
      </w:r>
      <w:r w:rsidRPr="000B5891">
        <w:rPr>
          <w:rFonts w:asciiTheme="minorHAnsi" w:hAnsiTheme="minorHAnsi" w:cstheme="minorHAnsi"/>
          <w:i/>
          <w:lang w:val="pl-PL"/>
        </w:rPr>
        <w:t>informacji</w:t>
      </w:r>
      <w:r w:rsidRPr="000B5891">
        <w:rPr>
          <w:rFonts w:asciiTheme="minorHAnsi" w:hAnsiTheme="minorHAnsi" w:cstheme="minorHAnsi"/>
          <w:i/>
          <w:spacing w:val="-17"/>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osobie”</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oraz</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„Wniosek</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wystąpienie</w:t>
      </w:r>
      <w:r w:rsidRPr="000B5891">
        <w:rPr>
          <w:rFonts w:asciiTheme="minorHAnsi" w:hAnsiTheme="minorHAnsi" w:cstheme="minorHAnsi"/>
          <w:i/>
          <w:spacing w:val="-21"/>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zapytaniem o</w:t>
      </w:r>
      <w:r w:rsidRPr="000B5891">
        <w:rPr>
          <w:rFonts w:asciiTheme="minorHAnsi" w:hAnsiTheme="minorHAnsi" w:cstheme="minorHAnsi"/>
          <w:i/>
          <w:spacing w:val="-14"/>
          <w:lang w:val="pl-PL"/>
        </w:rPr>
        <w:t xml:space="preserve"> </w:t>
      </w:r>
      <w:r w:rsidRPr="000B5891">
        <w:rPr>
          <w:rFonts w:asciiTheme="minorHAnsi" w:hAnsiTheme="minorHAnsi" w:cstheme="minorHAnsi"/>
          <w:i/>
          <w:lang w:val="pl-PL"/>
        </w:rPr>
        <w:t>informację</w:t>
      </w:r>
      <w:r w:rsidRPr="000B5891">
        <w:rPr>
          <w:rFonts w:asciiTheme="minorHAnsi" w:hAnsiTheme="minorHAnsi" w:cstheme="minorHAnsi"/>
          <w:i/>
          <w:spacing w:val="-13"/>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11"/>
          <w:lang w:val="pl-PL"/>
        </w:rPr>
        <w:t xml:space="preserve"> </w:t>
      </w:r>
      <w:r w:rsidRPr="000B5891">
        <w:rPr>
          <w:rFonts w:asciiTheme="minorHAnsi" w:hAnsiTheme="minorHAnsi" w:cstheme="minorHAnsi"/>
          <w:i/>
          <w:lang w:val="pl-PL"/>
        </w:rPr>
        <w:t>rejestru</w:t>
      </w:r>
      <w:r w:rsidRPr="000B5891">
        <w:rPr>
          <w:rFonts w:asciiTheme="minorHAnsi" w:hAnsiTheme="minorHAnsi" w:cstheme="minorHAnsi"/>
          <w:i/>
          <w:spacing w:val="-12"/>
          <w:lang w:val="pl-PL"/>
        </w:rPr>
        <w:t xml:space="preserve"> </w:t>
      </w:r>
      <w:r w:rsidRPr="000B5891">
        <w:rPr>
          <w:rFonts w:asciiTheme="minorHAnsi" w:hAnsiTheme="minorHAnsi" w:cstheme="minorHAnsi"/>
          <w:i/>
          <w:lang w:val="pl-PL"/>
        </w:rPr>
        <w:t>karnego</w:t>
      </w:r>
      <w:r w:rsidRPr="000B5891">
        <w:rPr>
          <w:rFonts w:asciiTheme="minorHAnsi" w:hAnsiTheme="minorHAnsi" w:cstheme="minorHAnsi"/>
          <w:i/>
          <w:spacing w:val="-14"/>
          <w:lang w:val="pl-PL"/>
        </w:rPr>
        <w:t xml:space="preserve"> </w:t>
      </w:r>
      <w:r w:rsidRPr="000B5891">
        <w:rPr>
          <w:rFonts w:asciiTheme="minorHAnsi" w:hAnsiTheme="minorHAnsi" w:cstheme="minorHAnsi"/>
          <w:i/>
          <w:lang w:val="pl-PL"/>
        </w:rPr>
        <w:t>państwa</w:t>
      </w:r>
      <w:r w:rsidRPr="000B5891">
        <w:rPr>
          <w:rFonts w:asciiTheme="minorHAnsi" w:hAnsiTheme="minorHAnsi" w:cstheme="minorHAnsi"/>
          <w:i/>
          <w:spacing w:val="-11"/>
          <w:lang w:val="pl-PL"/>
        </w:rPr>
        <w:t xml:space="preserve"> </w:t>
      </w:r>
      <w:r w:rsidRPr="000B5891">
        <w:rPr>
          <w:rFonts w:asciiTheme="minorHAnsi" w:hAnsiTheme="minorHAnsi" w:cstheme="minorHAnsi"/>
          <w:i/>
          <w:lang w:val="pl-PL"/>
        </w:rPr>
        <w:t>obcego”</w:t>
      </w:r>
      <w:r w:rsidRPr="000B5891">
        <w:rPr>
          <w:rFonts w:asciiTheme="minorHAnsi" w:hAnsiTheme="minorHAnsi" w:cstheme="minorHAnsi"/>
          <w:i/>
          <w:spacing w:val="-13"/>
          <w:lang w:val="pl-PL"/>
        </w:rPr>
        <w:t xml:space="preserve"> </w:t>
      </w:r>
      <w:r w:rsidRPr="000B5891">
        <w:rPr>
          <w:rFonts w:asciiTheme="minorHAnsi" w:hAnsiTheme="minorHAnsi" w:cstheme="minorHAnsi"/>
          <w:i/>
          <w:lang w:val="pl-PL"/>
        </w:rPr>
        <w:t>(Wnioski)</w:t>
      </w:r>
      <w:r w:rsidRPr="000B5891">
        <w:rPr>
          <w:rFonts w:asciiTheme="minorHAnsi" w:hAnsiTheme="minorHAnsi" w:cstheme="minorHAnsi"/>
          <w:i/>
          <w:spacing w:val="-12"/>
          <w:lang w:val="pl-PL"/>
        </w:rPr>
        <w:t xml:space="preserve"> </w:t>
      </w:r>
      <w:r w:rsidRPr="000B5891">
        <w:rPr>
          <w:rFonts w:asciiTheme="minorHAnsi" w:hAnsiTheme="minorHAnsi" w:cstheme="minorHAnsi"/>
          <w:i/>
          <w:lang w:val="pl-PL"/>
        </w:rPr>
        <w:t>dotyczące</w:t>
      </w:r>
      <w:r w:rsidRPr="000B5891">
        <w:rPr>
          <w:rFonts w:asciiTheme="minorHAnsi" w:hAnsiTheme="minorHAnsi" w:cstheme="minorHAnsi"/>
          <w:i/>
          <w:spacing w:val="-14"/>
          <w:lang w:val="pl-PL"/>
        </w:rPr>
        <w:t xml:space="preserve"> </w:t>
      </w:r>
      <w:r w:rsidRPr="000B5891">
        <w:rPr>
          <w:rFonts w:asciiTheme="minorHAnsi" w:hAnsiTheme="minorHAnsi" w:cstheme="minorHAnsi"/>
          <w:i/>
          <w:lang w:val="pl-PL"/>
        </w:rPr>
        <w:t>użytkownika,</w:t>
      </w:r>
      <w:r w:rsidRPr="000B5891">
        <w:rPr>
          <w:rFonts w:asciiTheme="minorHAnsi" w:hAnsiTheme="minorHAnsi" w:cstheme="minorHAnsi"/>
          <w:i/>
          <w:spacing w:val="-13"/>
          <w:lang w:val="pl-PL"/>
        </w:rPr>
        <w:t xml:space="preserve"> </w:t>
      </w:r>
      <w:r w:rsidRPr="000B5891">
        <w:rPr>
          <w:rFonts w:asciiTheme="minorHAnsi" w:hAnsiTheme="minorHAnsi" w:cstheme="minorHAnsi"/>
          <w:i/>
          <w:lang w:val="pl-PL"/>
        </w:rPr>
        <w:t>który</w:t>
      </w:r>
      <w:r w:rsidRPr="000B5891">
        <w:rPr>
          <w:rFonts w:asciiTheme="minorHAnsi" w:hAnsiTheme="minorHAnsi" w:cstheme="minorHAnsi"/>
          <w:i/>
          <w:spacing w:val="-11"/>
          <w:lang w:val="pl-PL"/>
        </w:rPr>
        <w:t xml:space="preserve"> </w:t>
      </w:r>
      <w:r w:rsidRPr="000B5891">
        <w:rPr>
          <w:rFonts w:asciiTheme="minorHAnsi" w:hAnsiTheme="minorHAnsi" w:cstheme="minorHAnsi"/>
          <w:i/>
          <w:lang w:val="pl-PL"/>
        </w:rPr>
        <w:t>jest</w:t>
      </w:r>
      <w:r w:rsidRPr="000B5891">
        <w:rPr>
          <w:rFonts w:asciiTheme="minorHAnsi" w:hAnsiTheme="minorHAnsi" w:cstheme="minorHAnsi"/>
          <w:i/>
          <w:spacing w:val="-13"/>
          <w:lang w:val="pl-PL"/>
        </w:rPr>
        <w:t xml:space="preserve"> </w:t>
      </w:r>
      <w:r w:rsidRPr="000B5891">
        <w:rPr>
          <w:rFonts w:asciiTheme="minorHAnsi" w:hAnsiTheme="minorHAnsi" w:cstheme="minorHAnsi"/>
          <w:i/>
          <w:lang w:val="pl-PL"/>
        </w:rPr>
        <w:t>właścicielem</w:t>
      </w:r>
      <w:r w:rsidRPr="000B5891">
        <w:rPr>
          <w:rFonts w:asciiTheme="minorHAnsi" w:hAnsiTheme="minorHAnsi" w:cstheme="minorHAnsi"/>
          <w:i/>
          <w:spacing w:val="-12"/>
          <w:lang w:val="pl-PL"/>
        </w:rPr>
        <w:t xml:space="preserve"> </w:t>
      </w:r>
      <w:r w:rsidRPr="000B5891">
        <w:rPr>
          <w:rFonts w:asciiTheme="minorHAnsi" w:hAnsiTheme="minorHAnsi" w:cstheme="minorHAnsi"/>
          <w:i/>
          <w:lang w:val="pl-PL"/>
        </w:rPr>
        <w:t>konta,</w:t>
      </w:r>
      <w:r w:rsidRPr="000B5891">
        <w:rPr>
          <w:rFonts w:asciiTheme="minorHAnsi" w:hAnsiTheme="minorHAnsi" w:cstheme="minorHAnsi"/>
          <w:i/>
          <w:spacing w:val="-11"/>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12"/>
          <w:lang w:val="pl-PL"/>
        </w:rPr>
        <w:t xml:space="preserve"> </w:t>
      </w:r>
      <w:r w:rsidRPr="000B5891">
        <w:rPr>
          <w:rFonts w:asciiTheme="minorHAnsi" w:hAnsiTheme="minorHAnsi" w:cstheme="minorHAnsi"/>
          <w:i/>
          <w:lang w:val="pl-PL"/>
        </w:rPr>
        <w:t>którego Wniosek</w:t>
      </w:r>
      <w:r w:rsidRPr="000B5891">
        <w:rPr>
          <w:rFonts w:asciiTheme="minorHAnsi" w:hAnsiTheme="minorHAnsi" w:cstheme="minorHAnsi"/>
          <w:i/>
          <w:spacing w:val="-13"/>
          <w:lang w:val="pl-PL"/>
        </w:rPr>
        <w:t xml:space="preserve"> </w:t>
      </w:r>
      <w:r w:rsidRPr="000B5891">
        <w:rPr>
          <w:rFonts w:asciiTheme="minorHAnsi" w:hAnsiTheme="minorHAnsi" w:cstheme="minorHAnsi"/>
          <w:i/>
          <w:lang w:val="pl-PL"/>
        </w:rPr>
        <w:t>będzie wysłany.</w:t>
      </w:r>
      <w:r w:rsidRPr="000B5891">
        <w:rPr>
          <w:rFonts w:asciiTheme="minorHAnsi" w:hAnsiTheme="minorHAnsi" w:cstheme="minorHAnsi"/>
          <w:i/>
          <w:spacing w:val="-6"/>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3"/>
          <w:lang w:val="pl-PL"/>
        </w:rPr>
        <w:t xml:space="preserve"> </w:t>
      </w:r>
      <w:r w:rsidRPr="000B5891">
        <w:rPr>
          <w:rFonts w:asciiTheme="minorHAnsi" w:hAnsiTheme="minorHAnsi" w:cstheme="minorHAnsi"/>
          <w:i/>
          <w:lang w:val="pl-PL"/>
        </w:rPr>
        <w:t>konta</w:t>
      </w:r>
      <w:r w:rsidRPr="000B5891">
        <w:rPr>
          <w:rFonts w:asciiTheme="minorHAnsi" w:hAnsiTheme="minorHAnsi" w:cstheme="minorHAnsi"/>
          <w:i/>
          <w:spacing w:val="-5"/>
          <w:lang w:val="pl-PL"/>
        </w:rPr>
        <w:t xml:space="preserve"> </w:t>
      </w:r>
      <w:r w:rsidRPr="000B5891">
        <w:rPr>
          <w:rFonts w:asciiTheme="minorHAnsi" w:hAnsiTheme="minorHAnsi" w:cstheme="minorHAnsi"/>
          <w:i/>
          <w:lang w:val="pl-PL"/>
        </w:rPr>
        <w:t>instytucjonalnego</w:t>
      </w:r>
      <w:r w:rsidRPr="000B5891">
        <w:rPr>
          <w:rFonts w:asciiTheme="minorHAnsi" w:hAnsiTheme="minorHAnsi" w:cstheme="minorHAnsi"/>
          <w:i/>
          <w:spacing w:val="-7"/>
          <w:lang w:val="pl-PL"/>
        </w:rPr>
        <w:t xml:space="preserve"> </w:t>
      </w:r>
      <w:r w:rsidRPr="000B5891">
        <w:rPr>
          <w:rFonts w:asciiTheme="minorHAnsi" w:hAnsiTheme="minorHAnsi" w:cstheme="minorHAnsi"/>
          <w:i/>
          <w:lang w:val="pl-PL"/>
        </w:rPr>
        <w:t>można</w:t>
      </w:r>
      <w:r w:rsidRPr="000B5891">
        <w:rPr>
          <w:rFonts w:asciiTheme="minorHAnsi" w:hAnsiTheme="minorHAnsi" w:cstheme="minorHAnsi"/>
          <w:i/>
          <w:spacing w:val="-5"/>
          <w:lang w:val="pl-PL"/>
        </w:rPr>
        <w:t xml:space="preserve"> </w:t>
      </w:r>
      <w:r w:rsidRPr="000B5891">
        <w:rPr>
          <w:rFonts w:asciiTheme="minorHAnsi" w:hAnsiTheme="minorHAnsi" w:cstheme="minorHAnsi"/>
          <w:i/>
          <w:lang w:val="pl-PL"/>
        </w:rPr>
        <w:t>złożyć:</w:t>
      </w:r>
      <w:r w:rsidRPr="000B5891">
        <w:rPr>
          <w:rFonts w:asciiTheme="minorHAnsi" w:hAnsiTheme="minorHAnsi" w:cstheme="minorHAnsi"/>
          <w:i/>
          <w:spacing w:val="-5"/>
          <w:lang w:val="pl-PL"/>
        </w:rPr>
        <w:t xml:space="preserve"> </w:t>
      </w:r>
      <w:r w:rsidRPr="000B5891">
        <w:rPr>
          <w:rFonts w:asciiTheme="minorHAnsi" w:hAnsiTheme="minorHAnsi" w:cstheme="minorHAnsi"/>
          <w:i/>
          <w:lang w:val="pl-PL"/>
        </w:rPr>
        <w:t>a)</w:t>
      </w:r>
      <w:r w:rsidRPr="000B5891">
        <w:rPr>
          <w:rFonts w:asciiTheme="minorHAnsi" w:hAnsiTheme="minorHAnsi" w:cstheme="minorHAnsi"/>
          <w:i/>
          <w:spacing w:val="-5"/>
          <w:lang w:val="pl-PL"/>
        </w:rPr>
        <w:t xml:space="preserve"> </w:t>
      </w:r>
      <w:r w:rsidRPr="000B5891">
        <w:rPr>
          <w:rFonts w:asciiTheme="minorHAnsi" w:hAnsiTheme="minorHAnsi" w:cstheme="minorHAnsi"/>
          <w:i/>
          <w:lang w:val="pl-PL"/>
        </w:rPr>
        <w:t>„Wniosek</w:t>
      </w:r>
      <w:r w:rsidRPr="000B5891">
        <w:rPr>
          <w:rFonts w:asciiTheme="minorHAnsi" w:hAnsiTheme="minorHAnsi" w:cstheme="minorHAnsi"/>
          <w:i/>
          <w:spacing w:val="-3"/>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7"/>
          <w:lang w:val="pl-PL"/>
        </w:rPr>
        <w:t xml:space="preserve"> </w:t>
      </w:r>
      <w:r w:rsidRPr="000B5891">
        <w:rPr>
          <w:rFonts w:asciiTheme="minorHAnsi" w:hAnsiTheme="minorHAnsi" w:cstheme="minorHAnsi"/>
          <w:i/>
          <w:lang w:val="pl-PL"/>
        </w:rPr>
        <w:t>udzielenie</w:t>
      </w:r>
      <w:r w:rsidRPr="000B5891">
        <w:rPr>
          <w:rFonts w:asciiTheme="minorHAnsi" w:hAnsiTheme="minorHAnsi" w:cstheme="minorHAnsi"/>
          <w:i/>
          <w:spacing w:val="-7"/>
          <w:lang w:val="pl-PL"/>
        </w:rPr>
        <w:t xml:space="preserve"> </w:t>
      </w:r>
      <w:r w:rsidRPr="000B5891">
        <w:rPr>
          <w:rFonts w:asciiTheme="minorHAnsi" w:hAnsiTheme="minorHAnsi" w:cstheme="minorHAnsi"/>
          <w:i/>
          <w:lang w:val="pl-PL"/>
        </w:rPr>
        <w:t>informacji</w:t>
      </w:r>
      <w:r w:rsidRPr="000B5891">
        <w:rPr>
          <w:rFonts w:asciiTheme="minorHAnsi" w:hAnsiTheme="minorHAnsi" w:cstheme="minorHAnsi"/>
          <w:i/>
          <w:spacing w:val="-2"/>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7"/>
          <w:lang w:val="pl-PL"/>
        </w:rPr>
        <w:t xml:space="preserve"> </w:t>
      </w:r>
      <w:r w:rsidRPr="000B5891">
        <w:rPr>
          <w:rFonts w:asciiTheme="minorHAnsi" w:hAnsiTheme="minorHAnsi" w:cstheme="minorHAnsi"/>
          <w:i/>
          <w:lang w:val="pl-PL"/>
        </w:rPr>
        <w:t>podmiocie</w:t>
      </w:r>
      <w:r w:rsidRPr="000B5891">
        <w:rPr>
          <w:rFonts w:asciiTheme="minorHAnsi" w:hAnsiTheme="minorHAnsi" w:cstheme="minorHAnsi"/>
          <w:i/>
          <w:spacing w:val="-7"/>
          <w:lang w:val="pl-PL"/>
        </w:rPr>
        <w:t xml:space="preserve"> </w:t>
      </w:r>
      <w:r w:rsidRPr="000B5891">
        <w:rPr>
          <w:rFonts w:asciiTheme="minorHAnsi" w:hAnsiTheme="minorHAnsi" w:cstheme="minorHAnsi"/>
          <w:i/>
          <w:lang w:val="pl-PL"/>
        </w:rPr>
        <w:t>zbiorowym”,</w:t>
      </w:r>
      <w:r w:rsidRPr="000B5891">
        <w:rPr>
          <w:rFonts w:asciiTheme="minorHAnsi" w:hAnsiTheme="minorHAnsi" w:cstheme="minorHAnsi"/>
          <w:i/>
          <w:spacing w:val="-6"/>
          <w:lang w:val="pl-PL"/>
        </w:rPr>
        <w:t xml:space="preserve"> </w:t>
      </w:r>
      <w:r w:rsidRPr="000B5891">
        <w:rPr>
          <w:rFonts w:asciiTheme="minorHAnsi" w:hAnsiTheme="minorHAnsi" w:cstheme="minorHAnsi"/>
          <w:i/>
          <w:lang w:val="pl-PL"/>
        </w:rPr>
        <w:t>b)</w:t>
      </w:r>
      <w:r w:rsidRPr="000B5891">
        <w:rPr>
          <w:rFonts w:asciiTheme="minorHAnsi" w:hAnsiTheme="minorHAnsi" w:cstheme="minorHAnsi"/>
          <w:i/>
          <w:spacing w:val="-2"/>
          <w:lang w:val="pl-PL"/>
        </w:rPr>
        <w:t xml:space="preserve"> </w:t>
      </w:r>
      <w:r w:rsidRPr="000B5891">
        <w:rPr>
          <w:rFonts w:asciiTheme="minorHAnsi" w:hAnsiTheme="minorHAnsi" w:cstheme="minorHAnsi"/>
          <w:i/>
          <w:lang w:val="pl-PL"/>
        </w:rPr>
        <w:t>„Wniosek</w:t>
      </w:r>
      <w:r w:rsidRPr="000B5891">
        <w:rPr>
          <w:rFonts w:asciiTheme="minorHAnsi" w:hAnsiTheme="minorHAnsi" w:cstheme="minorHAnsi"/>
          <w:i/>
          <w:spacing w:val="-6"/>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4"/>
          <w:lang w:val="pl-PL"/>
        </w:rPr>
        <w:t xml:space="preserve"> </w:t>
      </w:r>
      <w:r w:rsidRPr="000B5891">
        <w:rPr>
          <w:rFonts w:asciiTheme="minorHAnsi" w:hAnsiTheme="minorHAnsi" w:cstheme="minorHAnsi"/>
          <w:i/>
          <w:lang w:val="pl-PL"/>
        </w:rPr>
        <w:t>wystąpienie z zapytaniem o informację z rejestru karnego państwa obcego”, c) „Zapytanie o udzielenie informacji o osobie”, d) „Zapytanie o udzielenie informacji</w:t>
      </w:r>
      <w:r w:rsidRPr="000B5891">
        <w:rPr>
          <w:rFonts w:asciiTheme="minorHAnsi" w:hAnsiTheme="minorHAnsi" w:cstheme="minorHAnsi"/>
          <w:i/>
          <w:spacing w:val="-15"/>
          <w:lang w:val="pl-PL"/>
        </w:rPr>
        <w:t xml:space="preserve"> </w:t>
      </w:r>
      <w:r w:rsidRPr="000B5891">
        <w:rPr>
          <w:rFonts w:asciiTheme="minorHAnsi" w:hAnsiTheme="minorHAnsi" w:cstheme="minorHAnsi"/>
          <w:i/>
          <w:lang w:val="pl-PL"/>
        </w:rPr>
        <w:t>o</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podmiocie</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zbiorowym”</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dotyczące</w:t>
      </w:r>
      <w:r w:rsidRPr="000B5891">
        <w:rPr>
          <w:rFonts w:asciiTheme="minorHAnsi" w:hAnsiTheme="minorHAnsi" w:cstheme="minorHAnsi"/>
          <w:i/>
          <w:spacing w:val="-20"/>
          <w:lang w:val="pl-PL"/>
        </w:rPr>
        <w:t xml:space="preserve"> </w:t>
      </w:r>
      <w:r w:rsidRPr="000B5891">
        <w:rPr>
          <w:rFonts w:asciiTheme="minorHAnsi" w:hAnsiTheme="minorHAnsi" w:cstheme="minorHAnsi"/>
          <w:i/>
          <w:lang w:val="pl-PL"/>
        </w:rPr>
        <w:t>użytkownika,</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dla</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którego</w:t>
      </w:r>
      <w:r w:rsidRPr="000B5891">
        <w:rPr>
          <w:rFonts w:asciiTheme="minorHAnsi" w:hAnsiTheme="minorHAnsi" w:cstheme="minorHAnsi"/>
          <w:i/>
          <w:spacing w:val="-17"/>
          <w:lang w:val="pl-PL"/>
        </w:rPr>
        <w:t xml:space="preserve"> </w:t>
      </w:r>
      <w:r w:rsidRPr="000B5891">
        <w:rPr>
          <w:rFonts w:asciiTheme="minorHAnsi" w:hAnsiTheme="minorHAnsi" w:cstheme="minorHAnsi"/>
          <w:i/>
          <w:lang w:val="pl-PL"/>
        </w:rPr>
        <w:t>założono</w:t>
      </w:r>
      <w:r w:rsidRPr="000B5891">
        <w:rPr>
          <w:rFonts w:asciiTheme="minorHAnsi" w:hAnsiTheme="minorHAnsi" w:cstheme="minorHAnsi"/>
          <w:i/>
          <w:spacing w:val="-17"/>
          <w:lang w:val="pl-PL"/>
        </w:rPr>
        <w:t xml:space="preserve"> </w:t>
      </w:r>
      <w:r w:rsidRPr="000B5891">
        <w:rPr>
          <w:rFonts w:asciiTheme="minorHAnsi" w:hAnsiTheme="minorHAnsi" w:cstheme="minorHAnsi"/>
          <w:i/>
          <w:lang w:val="pl-PL"/>
        </w:rPr>
        <w:t>konto,</w:t>
      </w:r>
      <w:r w:rsidRPr="000B5891">
        <w:rPr>
          <w:rFonts w:asciiTheme="minorHAnsi" w:hAnsiTheme="minorHAnsi" w:cstheme="minorHAnsi"/>
          <w:i/>
          <w:spacing w:val="-19"/>
          <w:lang w:val="pl-PL"/>
        </w:rPr>
        <w:t xml:space="preserve"> </w:t>
      </w:r>
      <w:r w:rsidRPr="000B5891">
        <w:rPr>
          <w:rFonts w:asciiTheme="minorHAnsi" w:hAnsiTheme="minorHAnsi" w:cstheme="minorHAnsi"/>
          <w:i/>
          <w:lang w:val="pl-PL"/>
        </w:rPr>
        <w:t>z</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którego</w:t>
      </w:r>
      <w:r w:rsidRPr="000B5891">
        <w:rPr>
          <w:rFonts w:asciiTheme="minorHAnsi" w:hAnsiTheme="minorHAnsi" w:cstheme="minorHAnsi"/>
          <w:i/>
          <w:spacing w:val="-17"/>
          <w:lang w:val="pl-PL"/>
        </w:rPr>
        <w:t xml:space="preserve"> </w:t>
      </w:r>
      <w:r w:rsidRPr="000B5891">
        <w:rPr>
          <w:rFonts w:asciiTheme="minorHAnsi" w:hAnsiTheme="minorHAnsi" w:cstheme="minorHAnsi"/>
          <w:i/>
          <w:lang w:val="pl-PL"/>
        </w:rPr>
        <w:t>wnioski</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będą</w:t>
      </w:r>
      <w:r w:rsidRPr="000B5891">
        <w:rPr>
          <w:rFonts w:asciiTheme="minorHAnsi" w:hAnsiTheme="minorHAnsi" w:cstheme="minorHAnsi"/>
          <w:i/>
          <w:spacing w:val="-18"/>
          <w:lang w:val="pl-PL"/>
        </w:rPr>
        <w:t xml:space="preserve"> </w:t>
      </w:r>
      <w:r w:rsidRPr="000B5891">
        <w:rPr>
          <w:rFonts w:asciiTheme="minorHAnsi" w:hAnsiTheme="minorHAnsi" w:cstheme="minorHAnsi"/>
          <w:i/>
          <w:lang w:val="pl-PL"/>
        </w:rPr>
        <w:t>wysyłane.</w:t>
      </w:r>
      <w:r w:rsidRPr="000B5891">
        <w:rPr>
          <w:rFonts w:asciiTheme="minorHAnsi" w:hAnsiTheme="minorHAnsi" w:cstheme="minorHAnsi"/>
          <w:i/>
          <w:spacing w:val="-5"/>
          <w:lang w:val="pl-PL"/>
        </w:rPr>
        <w:t xml:space="preserve"> </w:t>
      </w:r>
      <w:r w:rsidRPr="000B5891">
        <w:rPr>
          <w:rFonts w:asciiTheme="minorHAnsi" w:hAnsiTheme="minorHAnsi" w:cstheme="minorHAnsi"/>
          <w:i/>
          <w:u w:val="single"/>
          <w:lang w:val="pl-PL"/>
        </w:rPr>
        <w:t>Nie</w:t>
      </w:r>
      <w:r w:rsidRPr="000B5891">
        <w:rPr>
          <w:rFonts w:asciiTheme="minorHAnsi" w:hAnsiTheme="minorHAnsi" w:cstheme="minorHAnsi"/>
          <w:i/>
          <w:spacing w:val="-20"/>
          <w:u w:val="single"/>
          <w:lang w:val="pl-PL"/>
        </w:rPr>
        <w:t xml:space="preserve"> </w:t>
      </w:r>
      <w:r w:rsidRPr="000B5891">
        <w:rPr>
          <w:rFonts w:asciiTheme="minorHAnsi" w:hAnsiTheme="minorHAnsi" w:cstheme="minorHAnsi"/>
          <w:i/>
          <w:u w:val="single"/>
          <w:lang w:val="pl-PL"/>
        </w:rPr>
        <w:t>ma</w:t>
      </w:r>
      <w:r w:rsidRPr="000B5891">
        <w:rPr>
          <w:rFonts w:asciiTheme="minorHAnsi" w:hAnsiTheme="minorHAnsi" w:cstheme="minorHAnsi"/>
          <w:i/>
          <w:spacing w:val="-18"/>
          <w:u w:val="single"/>
          <w:lang w:val="pl-PL"/>
        </w:rPr>
        <w:t xml:space="preserve"> </w:t>
      </w:r>
      <w:r w:rsidRPr="000B5891">
        <w:rPr>
          <w:rFonts w:asciiTheme="minorHAnsi" w:hAnsiTheme="minorHAnsi" w:cstheme="minorHAnsi"/>
          <w:i/>
          <w:u w:val="single"/>
          <w:lang w:val="pl-PL"/>
        </w:rPr>
        <w:t>możliwości</w:t>
      </w:r>
      <w:r w:rsidRPr="000B5891">
        <w:rPr>
          <w:rFonts w:asciiTheme="minorHAnsi" w:hAnsiTheme="minorHAnsi" w:cstheme="minorHAnsi"/>
          <w:i/>
          <w:lang w:val="pl-PL"/>
        </w:rPr>
        <w:t xml:space="preserve"> </w:t>
      </w:r>
      <w:r w:rsidRPr="000B5891">
        <w:rPr>
          <w:rFonts w:asciiTheme="minorHAnsi" w:hAnsiTheme="minorHAnsi" w:cstheme="minorHAnsi"/>
          <w:i/>
          <w:u w:val="single"/>
          <w:lang w:val="pl-PL"/>
        </w:rPr>
        <w:t>udostępnienia danych osobom trzecim, w tym zamawiającym</w:t>
      </w:r>
      <w:r w:rsidRPr="000B5891">
        <w:rPr>
          <w:rFonts w:asciiTheme="minorHAnsi" w:hAnsiTheme="minorHAnsi" w:cstheme="minorHAnsi"/>
          <w:i/>
          <w:lang w:val="pl-PL"/>
        </w:rPr>
        <w:t>.</w:t>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1344"/>
        </w:trPr>
        <w:tc>
          <w:tcPr>
            <w:tcW w:w="4645" w:type="dxa"/>
          </w:tcPr>
          <w:p w:rsidR="007D2AC6" w:rsidRPr="00472CC5" w:rsidRDefault="007D2AC6" w:rsidP="008552FF">
            <w:pPr>
              <w:pStyle w:val="TableParagraph"/>
              <w:spacing w:line="259" w:lineRule="auto"/>
              <w:ind w:right="116"/>
              <w:jc w:val="both"/>
              <w:rPr>
                <w:rFonts w:asciiTheme="minorHAnsi" w:hAnsiTheme="minorHAnsi"/>
                <w:sz w:val="20"/>
                <w:lang w:val="pl-PL"/>
              </w:rPr>
            </w:pPr>
            <w:r w:rsidRPr="00472CC5">
              <w:rPr>
                <w:rFonts w:asciiTheme="minorHAnsi" w:hAnsiTheme="minorHAnsi"/>
                <w:sz w:val="20"/>
                <w:lang w:val="pl-PL"/>
              </w:rPr>
              <w:lastRenderedPageBreak/>
              <w:t>W przypadku skazania, czy wykonawca przedsięwziął środki w celu wykazania swojej rzetelności pomimo istnienia odpowiedniej podstawy wykluczenia</w:t>
            </w:r>
            <w:r w:rsidRPr="00472CC5">
              <w:rPr>
                <w:rFonts w:asciiTheme="minorHAnsi" w:hAnsiTheme="minorHAnsi"/>
                <w:position w:val="8"/>
                <w:sz w:val="14"/>
                <w:lang w:val="pl-PL"/>
              </w:rPr>
              <w:t>18</w:t>
            </w:r>
            <w:r w:rsidRPr="00472CC5">
              <w:rPr>
                <w:rFonts w:asciiTheme="minorHAnsi" w:hAnsiTheme="minorHAnsi"/>
                <w:position w:val="8"/>
                <w:sz w:val="20"/>
                <w:lang w:val="pl-PL"/>
              </w:rPr>
              <w:t xml:space="preserve"> </w:t>
            </w:r>
            <w:r w:rsidRPr="00472CC5">
              <w:rPr>
                <w:rFonts w:asciiTheme="minorHAnsi" w:hAnsiTheme="minorHAnsi"/>
                <w:sz w:val="20"/>
                <w:lang w:val="pl-PL"/>
              </w:rPr>
              <w:t>(„samooczyszczenie”)?</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vMerge w:val="restart"/>
          </w:tcPr>
          <w:p w:rsidR="00D15752" w:rsidRDefault="00D15752" w:rsidP="00C105D9">
            <w:pPr>
              <w:pStyle w:val="TableParagraph"/>
              <w:spacing w:line="259" w:lineRule="auto"/>
              <w:ind w:left="100" w:right="149"/>
              <w:rPr>
                <w:rFonts w:asciiTheme="minorHAnsi" w:hAnsiTheme="minorHAnsi"/>
                <w:b/>
                <w:i/>
                <w:lang w:val="pl-PL"/>
              </w:rPr>
            </w:pPr>
            <w:r w:rsidRPr="00566102">
              <w:rPr>
                <w:rFonts w:asciiTheme="minorHAnsi" w:hAnsiTheme="minorHAnsi"/>
                <w:b/>
                <w:i/>
                <w:highlight w:val="green"/>
                <w:lang w:val="pl-PL"/>
              </w:rPr>
              <w:t>&lt;jeżeli dotyczy</w:t>
            </w:r>
            <w:r w:rsidRPr="00566102">
              <w:rPr>
                <w:rFonts w:asciiTheme="minorHAnsi" w:hAnsiTheme="minorHAnsi"/>
                <w:sz w:val="20"/>
                <w:highlight w:val="green"/>
                <w:lang w:val="pl-PL"/>
              </w:rPr>
              <w:t xml:space="preserve"> </w:t>
            </w:r>
            <w:r w:rsidRPr="00566102">
              <w:rPr>
                <w:rFonts w:asciiTheme="minorHAnsi" w:hAnsiTheme="minorHAnsi"/>
                <w:b/>
                <w:i/>
                <w:highlight w:val="green"/>
                <w:lang w:val="pl-PL"/>
              </w:rPr>
              <w:t>należy odpowiedzieć&gt;</w:t>
            </w:r>
          </w:p>
          <w:p w:rsidR="00D15752" w:rsidRDefault="00D15752" w:rsidP="00C105D9">
            <w:pPr>
              <w:pStyle w:val="TableParagraph"/>
              <w:spacing w:line="259" w:lineRule="auto"/>
              <w:ind w:left="100" w:right="149"/>
              <w:rPr>
                <w:rFonts w:asciiTheme="minorHAnsi" w:hAnsiTheme="minorHAnsi"/>
                <w:sz w:val="20"/>
                <w:lang w:val="pl-PL"/>
              </w:rPr>
            </w:pPr>
          </w:p>
          <w:p w:rsidR="007D2AC6" w:rsidRPr="000B5891" w:rsidRDefault="00566102" w:rsidP="000B5891">
            <w:pPr>
              <w:pStyle w:val="TableParagraph"/>
              <w:spacing w:line="259" w:lineRule="auto"/>
              <w:ind w:left="100" w:right="149"/>
              <w:rPr>
                <w:rFonts w:asciiTheme="minorHAnsi" w:hAnsiTheme="minorHAnsi"/>
                <w:i/>
                <w:sz w:val="18"/>
                <w:lang w:val="pl-PL"/>
              </w:rPr>
            </w:pPr>
            <w:r w:rsidRPr="000B5891">
              <w:rPr>
                <w:rFonts w:asciiTheme="minorHAnsi" w:hAnsiTheme="minorHAnsi"/>
                <w:i/>
                <w:sz w:val="18"/>
                <w:lang w:val="pl-PL"/>
              </w:rPr>
              <w:t xml:space="preserve">Zgodnie z art. 24 ust. 8 </w:t>
            </w:r>
            <w:r w:rsidR="007D2AC6" w:rsidRPr="000B5891">
              <w:rPr>
                <w:rFonts w:asciiTheme="minorHAnsi" w:hAnsiTheme="minorHAnsi"/>
                <w:i/>
                <w:sz w:val="18"/>
                <w:lang w:val="pl-PL"/>
              </w:rPr>
              <w:t xml:space="preserve">ustawy </w:t>
            </w:r>
            <w:r w:rsidR="00A50E45">
              <w:rPr>
                <w:rFonts w:asciiTheme="minorHAnsi" w:hAnsiTheme="minorHAnsi"/>
                <w:i/>
                <w:sz w:val="18"/>
                <w:lang w:val="pl-PL"/>
              </w:rPr>
              <w:t xml:space="preserve">pzp </w:t>
            </w:r>
            <w:r w:rsidR="007D2AC6" w:rsidRPr="000B5891">
              <w:rPr>
                <w:rFonts w:asciiTheme="minorHAnsi" w:hAnsiTheme="minorHAnsi"/>
                <w:i/>
                <w:sz w:val="18"/>
                <w:lang w:val="pl-PL"/>
              </w:rPr>
              <w:t>wykonawca, który podlega wykluczeniu na podstawie ust. 1 pkt 13 i 14 oraz pkt 16-2</w:t>
            </w:r>
            <w:r w:rsidR="00E66607">
              <w:rPr>
                <w:rFonts w:asciiTheme="minorHAnsi" w:hAnsiTheme="minorHAnsi"/>
                <w:i/>
                <w:sz w:val="18"/>
                <w:lang w:val="pl-PL"/>
              </w:rPr>
              <w:t>0</w:t>
            </w:r>
            <w:r w:rsidR="007D2AC6" w:rsidRPr="000B5891">
              <w:rPr>
                <w:rFonts w:asciiTheme="minorHAnsi" w:hAnsiTheme="minorHAnsi"/>
                <w:i/>
                <w:sz w:val="18"/>
                <w:lang w:val="pl-PL"/>
              </w:rPr>
              <w:t xml:space="preserve"> lub ust. 5, może przedstawić dowody na to, że podjęte przez niego środki są wystarczające do wykazania jego</w:t>
            </w:r>
            <w:r w:rsidR="007D2AC6" w:rsidRPr="000B5891">
              <w:rPr>
                <w:rFonts w:asciiTheme="minorHAnsi" w:hAnsiTheme="minorHAnsi"/>
                <w:i/>
                <w:spacing w:val="-13"/>
                <w:sz w:val="18"/>
                <w:lang w:val="pl-PL"/>
              </w:rPr>
              <w:t xml:space="preserve"> </w:t>
            </w:r>
            <w:r w:rsidR="007D2AC6" w:rsidRPr="000B5891">
              <w:rPr>
                <w:rFonts w:asciiTheme="minorHAnsi" w:hAnsiTheme="minorHAnsi"/>
                <w:i/>
                <w:sz w:val="18"/>
                <w:lang w:val="pl-PL"/>
              </w:rPr>
              <w:t xml:space="preserve">rzetelności, w szczególności udowodnić naprawienie szkody wyrządzonej przestępstwem lub przestępstwem skarbowym, zadośćuczynienie </w:t>
            </w:r>
            <w:r w:rsidR="00500955">
              <w:rPr>
                <w:rFonts w:asciiTheme="minorHAnsi" w:hAnsiTheme="minorHAnsi"/>
                <w:i/>
                <w:sz w:val="18"/>
                <w:lang w:val="pl-PL"/>
              </w:rPr>
              <w:t xml:space="preserve">pieniężne </w:t>
            </w:r>
            <w:r w:rsidR="007D2AC6" w:rsidRPr="000B5891">
              <w:rPr>
                <w:rFonts w:asciiTheme="minorHAnsi" w:hAnsiTheme="minorHAnsi"/>
                <w:i/>
                <w:sz w:val="18"/>
                <w:lang w:val="pl-PL"/>
              </w:rPr>
              <w:t>za doznaną krzywdę lub</w:t>
            </w:r>
            <w:r w:rsidR="008552FF" w:rsidRPr="000B5891">
              <w:rPr>
                <w:rFonts w:asciiTheme="minorHAnsi" w:hAnsiTheme="minorHAnsi"/>
                <w:i/>
                <w:sz w:val="18"/>
                <w:lang w:val="pl-PL"/>
              </w:rPr>
              <w:t> </w:t>
            </w:r>
            <w:r w:rsidR="007D2AC6" w:rsidRPr="000B5891">
              <w:rPr>
                <w:rFonts w:asciiTheme="minorHAnsi" w:hAnsiTheme="minorHAnsi"/>
                <w:i/>
                <w:sz w:val="18"/>
                <w:lang w:val="pl-PL"/>
              </w:rPr>
              <w:t>naprawienie szkody, wyczerpujące wyjaśnienie stanu faktycznego oraz współpracę z organami ścigania oraz</w:t>
            </w:r>
            <w:r w:rsidR="008552FF" w:rsidRPr="000B5891">
              <w:rPr>
                <w:rFonts w:asciiTheme="minorHAnsi" w:hAnsiTheme="minorHAnsi"/>
                <w:i/>
                <w:sz w:val="18"/>
                <w:lang w:val="pl-PL"/>
              </w:rPr>
              <w:t> </w:t>
            </w:r>
            <w:r w:rsidR="007D2AC6" w:rsidRPr="000B5891">
              <w:rPr>
                <w:rFonts w:asciiTheme="minorHAnsi" w:hAnsiTheme="minorHAnsi"/>
                <w:i/>
                <w:sz w:val="18"/>
                <w:lang w:val="pl-PL"/>
              </w:rPr>
              <w:t>podjęcie konkretnych środków technicznych, organizacyjnych i kadrowych, które są odpowiednie dla</w:t>
            </w:r>
            <w:r w:rsidR="008552FF" w:rsidRPr="000B5891">
              <w:rPr>
                <w:rFonts w:asciiTheme="minorHAnsi" w:hAnsiTheme="minorHAnsi"/>
                <w:i/>
                <w:sz w:val="18"/>
                <w:lang w:val="pl-PL"/>
              </w:rPr>
              <w:t> </w:t>
            </w:r>
            <w:r w:rsidR="007D2AC6" w:rsidRPr="000B5891">
              <w:rPr>
                <w:rFonts w:asciiTheme="minorHAnsi" w:hAnsiTheme="minorHAnsi"/>
                <w:i/>
                <w:sz w:val="18"/>
                <w:lang w:val="pl-PL"/>
              </w:rPr>
              <w:t>zapobiegania dalszym przestępstwom lub</w:t>
            </w:r>
            <w:r w:rsidR="008552FF" w:rsidRPr="000B5891">
              <w:rPr>
                <w:rFonts w:asciiTheme="minorHAnsi" w:hAnsiTheme="minorHAnsi"/>
                <w:i/>
                <w:sz w:val="18"/>
                <w:lang w:val="pl-PL"/>
              </w:rPr>
              <w:t> </w:t>
            </w:r>
            <w:r w:rsidR="007D2AC6" w:rsidRPr="000B5891">
              <w:rPr>
                <w:rFonts w:asciiTheme="minorHAnsi" w:hAnsiTheme="minorHAnsi"/>
                <w:i/>
                <w:sz w:val="18"/>
                <w:lang w:val="pl-PL"/>
              </w:rPr>
              <w:t>przestępstwom skarbowym lub</w:t>
            </w:r>
            <w:r w:rsidR="007D2AC6" w:rsidRPr="000B5891">
              <w:rPr>
                <w:rFonts w:asciiTheme="minorHAnsi" w:hAnsiTheme="minorHAnsi"/>
                <w:i/>
                <w:spacing w:val="-11"/>
                <w:sz w:val="18"/>
                <w:lang w:val="pl-PL"/>
              </w:rPr>
              <w:t xml:space="preserve"> </w:t>
            </w:r>
            <w:r w:rsidR="007D2AC6" w:rsidRPr="000B5891">
              <w:rPr>
                <w:rFonts w:asciiTheme="minorHAnsi" w:hAnsiTheme="minorHAnsi"/>
                <w:i/>
                <w:sz w:val="18"/>
                <w:lang w:val="pl-PL"/>
              </w:rPr>
              <w:t>nieprawidłowemu postępowaniu wykonawcy. Przepisu nie stosuje się, jeżeli wobec wykonawcy, będącego podmiotem zbiorowym, orzeczono prawomocnym wyrokiem sądu zakaz ubiegania się o udzielenie zamówienia oraz nie upłynął określony w</w:t>
            </w:r>
            <w:r w:rsidR="008552FF" w:rsidRPr="000B5891">
              <w:rPr>
                <w:rFonts w:asciiTheme="minorHAnsi" w:hAnsiTheme="minorHAnsi"/>
                <w:i/>
                <w:sz w:val="18"/>
                <w:lang w:val="pl-PL"/>
              </w:rPr>
              <w:t> </w:t>
            </w:r>
            <w:r w:rsidR="007D2AC6" w:rsidRPr="000B5891">
              <w:rPr>
                <w:rFonts w:asciiTheme="minorHAnsi" w:hAnsiTheme="minorHAnsi"/>
                <w:i/>
                <w:sz w:val="18"/>
                <w:lang w:val="pl-PL"/>
              </w:rPr>
              <w:t>tym wyroku okres obowiązywania tego zakazu.</w:t>
            </w:r>
          </w:p>
          <w:p w:rsidR="007D2AC6" w:rsidRPr="00472CC5" w:rsidRDefault="00566102" w:rsidP="00A50E45">
            <w:pPr>
              <w:pStyle w:val="TableParagraph"/>
              <w:spacing w:line="259" w:lineRule="auto"/>
              <w:ind w:left="100" w:right="107"/>
              <w:rPr>
                <w:rFonts w:asciiTheme="minorHAnsi" w:hAnsiTheme="minorHAnsi"/>
                <w:sz w:val="20"/>
                <w:lang w:val="pl-PL"/>
              </w:rPr>
            </w:pPr>
            <w:r w:rsidRPr="000B5891">
              <w:rPr>
                <w:rFonts w:asciiTheme="minorHAnsi" w:hAnsiTheme="minorHAnsi"/>
                <w:i/>
                <w:sz w:val="18"/>
                <w:lang w:val="pl-PL"/>
              </w:rPr>
              <w:t xml:space="preserve">Na mocy art. </w:t>
            </w:r>
            <w:r w:rsidR="007D2AC6" w:rsidRPr="000B5891">
              <w:rPr>
                <w:rFonts w:asciiTheme="minorHAnsi" w:hAnsiTheme="minorHAnsi"/>
                <w:i/>
                <w:sz w:val="18"/>
                <w:lang w:val="pl-PL"/>
              </w:rPr>
              <w:t xml:space="preserve">24 ust. </w:t>
            </w:r>
            <w:r w:rsidRPr="000B5891">
              <w:rPr>
                <w:rFonts w:asciiTheme="minorHAnsi" w:hAnsiTheme="minorHAnsi"/>
                <w:i/>
                <w:sz w:val="18"/>
                <w:lang w:val="pl-PL"/>
              </w:rPr>
              <w:t>9</w:t>
            </w:r>
            <w:r w:rsidR="007D2AC6" w:rsidRPr="000B5891">
              <w:rPr>
                <w:rFonts w:asciiTheme="minorHAnsi" w:hAnsiTheme="minorHAnsi"/>
                <w:i/>
                <w:sz w:val="18"/>
                <w:lang w:val="pl-PL"/>
              </w:rPr>
              <w:t xml:space="preserve"> ustawy </w:t>
            </w:r>
            <w:r w:rsidR="00A50E45">
              <w:rPr>
                <w:rFonts w:asciiTheme="minorHAnsi" w:hAnsiTheme="minorHAnsi"/>
                <w:i/>
                <w:sz w:val="18"/>
                <w:lang w:val="pl-PL"/>
              </w:rPr>
              <w:t xml:space="preserve">pzp </w:t>
            </w:r>
            <w:r w:rsidR="007D2AC6" w:rsidRPr="000B5891">
              <w:rPr>
                <w:rFonts w:asciiTheme="minorHAnsi" w:hAnsiTheme="minorHAnsi"/>
                <w:i/>
                <w:sz w:val="18"/>
                <w:lang w:val="pl-PL"/>
              </w:rPr>
              <w:t xml:space="preserve">wykonawca </w:t>
            </w:r>
            <w:r w:rsidR="008552FF" w:rsidRPr="000B5891">
              <w:rPr>
                <w:rFonts w:asciiTheme="minorHAnsi" w:hAnsiTheme="minorHAnsi"/>
                <w:i/>
                <w:sz w:val="18"/>
                <w:lang w:val="pl-PL"/>
              </w:rPr>
              <w:br/>
            </w:r>
            <w:r w:rsidR="007D2AC6" w:rsidRPr="000B5891">
              <w:rPr>
                <w:rFonts w:asciiTheme="minorHAnsi" w:hAnsiTheme="minorHAnsi"/>
                <w:i/>
                <w:sz w:val="18"/>
                <w:lang w:val="pl-PL"/>
              </w:rPr>
              <w:t>nie podlega wykluczeniu, jeżeli zamawiający, uwzględniając wagę i szczególne okoliczności czynu wykonawcy, uzna za</w:t>
            </w:r>
            <w:r w:rsidR="008552FF" w:rsidRPr="000B5891">
              <w:rPr>
                <w:rFonts w:asciiTheme="minorHAnsi" w:hAnsiTheme="minorHAnsi"/>
                <w:i/>
                <w:sz w:val="18"/>
                <w:lang w:val="pl-PL"/>
              </w:rPr>
              <w:t> </w:t>
            </w:r>
            <w:r w:rsidR="007D2AC6" w:rsidRPr="000B5891">
              <w:rPr>
                <w:rFonts w:asciiTheme="minorHAnsi" w:hAnsiTheme="minorHAnsi"/>
                <w:i/>
                <w:sz w:val="18"/>
                <w:lang w:val="pl-PL"/>
              </w:rPr>
              <w:t>wystarczające dowody prz</w:t>
            </w:r>
            <w:r w:rsidRPr="000B5891">
              <w:rPr>
                <w:rFonts w:asciiTheme="minorHAnsi" w:hAnsiTheme="minorHAnsi"/>
                <w:i/>
                <w:sz w:val="18"/>
                <w:lang w:val="pl-PL"/>
              </w:rPr>
              <w:t>edstawione na podstawie ust. 8</w:t>
            </w:r>
            <w:r w:rsidR="007D2AC6" w:rsidRPr="000B5891">
              <w:rPr>
                <w:rFonts w:asciiTheme="minorHAnsi" w:hAnsiTheme="minorHAnsi"/>
                <w:i/>
                <w:sz w:val="18"/>
                <w:lang w:val="pl-PL"/>
              </w:rPr>
              <w:t>.</w:t>
            </w:r>
          </w:p>
        </w:tc>
      </w:tr>
      <w:tr w:rsidR="007D2AC6" w:rsidTr="00097C66">
        <w:trPr>
          <w:trHeight w:hRule="exact" w:val="4701"/>
        </w:trPr>
        <w:tc>
          <w:tcPr>
            <w:tcW w:w="4645" w:type="dxa"/>
          </w:tcPr>
          <w:p w:rsidR="007D2AC6" w:rsidRPr="00472CC5" w:rsidRDefault="007D2AC6" w:rsidP="00C105D9">
            <w:pPr>
              <w:pStyle w:val="TableParagraph"/>
              <w:spacing w:line="265" w:lineRule="exact"/>
              <w:ind w:right="150"/>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w:t>
            </w:r>
            <w:r w:rsidRPr="00472CC5">
              <w:rPr>
                <w:rFonts w:asciiTheme="minorHAnsi" w:hAnsiTheme="minorHAnsi"/>
                <w:position w:val="8"/>
                <w:sz w:val="14"/>
                <w:lang w:val="pl-PL"/>
              </w:rPr>
              <w:t>19</w:t>
            </w:r>
            <w:r w:rsidRPr="00472CC5">
              <w:rPr>
                <w:rFonts w:asciiTheme="minorHAnsi" w:hAnsiTheme="minorHAnsi"/>
                <w:sz w:val="20"/>
                <w:lang w:val="pl-PL"/>
              </w:rPr>
              <w: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7D2AC6" w:rsidRPr="0031752A" w:rsidRDefault="007D2AC6" w:rsidP="00C105D9">
            <w:pPr>
              <w:rPr>
                <w:rFonts w:asciiTheme="minorHAnsi" w:hAnsiTheme="minorHAnsi"/>
                <w:sz w:val="20"/>
              </w:rPr>
            </w:pPr>
          </w:p>
        </w:tc>
      </w:tr>
    </w:tbl>
    <w:p w:rsidR="007D2AC6" w:rsidRDefault="007D2AC6" w:rsidP="007D2AC6">
      <w:pPr>
        <w:pStyle w:val="Tekstpodstawowy"/>
        <w:spacing w:before="4"/>
        <w:rPr>
          <w:sz w:val="14"/>
        </w:rPr>
      </w:pPr>
    </w:p>
    <w:p w:rsidR="007D2AC6" w:rsidRPr="000B5891" w:rsidRDefault="007D2AC6" w:rsidP="007D2AC6">
      <w:pPr>
        <w:pStyle w:val="Tekstpodstawowy"/>
        <w:spacing w:before="74" w:line="243" w:lineRule="exact"/>
        <w:ind w:left="118" w:right="103"/>
        <w:rPr>
          <w:rFonts w:asciiTheme="minorHAnsi" w:hAnsiTheme="minorHAnsi" w:cstheme="minorHAnsi"/>
          <w:i/>
          <w:lang w:val="pl-PL"/>
        </w:rPr>
      </w:pPr>
      <w:r w:rsidRPr="000B5891">
        <w:rPr>
          <w:b/>
          <w:i/>
          <w:position w:val="7"/>
          <w:sz w:val="16"/>
          <w:szCs w:val="16"/>
          <w:lang w:val="pl-PL"/>
        </w:rPr>
        <w:t>18</w:t>
      </w:r>
      <w:r w:rsidRPr="000B5891">
        <w:rPr>
          <w:b/>
          <w:color w:val="595959" w:themeColor="text1" w:themeTint="A6"/>
          <w:position w:val="7"/>
          <w:sz w:val="16"/>
          <w:szCs w:val="16"/>
          <w:lang w:val="pl-PL"/>
        </w:rPr>
        <w:t xml:space="preserve"> </w:t>
      </w:r>
      <w:r w:rsidRPr="000B5891">
        <w:rPr>
          <w:rFonts w:asciiTheme="minorHAnsi" w:hAnsiTheme="minorHAnsi" w:cstheme="minorHAnsi"/>
          <w:i/>
          <w:lang w:val="pl-PL"/>
        </w:rPr>
        <w:t>Zgodnie z przepisami krajowymi wdrażającymi art. 57 ust. 6 dyrektywy 2014/24/UE.</w:t>
      </w:r>
    </w:p>
    <w:p w:rsidR="007D2AC6" w:rsidRPr="008B1F9C" w:rsidRDefault="007D2AC6" w:rsidP="008B1F9C">
      <w:pPr>
        <w:pStyle w:val="Tekstpodstawowy"/>
        <w:ind w:left="118" w:right="103"/>
        <w:rPr>
          <w:rFonts w:asciiTheme="minorHAnsi" w:hAnsiTheme="minorHAnsi" w:cstheme="minorHAnsi"/>
          <w:lang w:val="pl-PL"/>
        </w:rPr>
      </w:pPr>
      <w:r w:rsidRPr="000B5891">
        <w:rPr>
          <w:rFonts w:asciiTheme="minorHAnsi" w:hAnsiTheme="minorHAnsi" w:cstheme="minorHAnsi"/>
          <w:b/>
          <w:i/>
          <w:position w:val="7"/>
          <w:lang w:val="pl-PL"/>
        </w:rPr>
        <w:t>19</w:t>
      </w:r>
      <w:r w:rsidRPr="000B5891">
        <w:rPr>
          <w:rFonts w:asciiTheme="minorHAnsi" w:hAnsiTheme="minorHAnsi" w:cstheme="minorHAnsi"/>
          <w:i/>
          <w:spacing w:val="9"/>
          <w:position w:val="7"/>
          <w:lang w:val="pl-PL"/>
        </w:rPr>
        <w:t xml:space="preserve"> </w:t>
      </w:r>
      <w:r w:rsidRPr="000B5891">
        <w:rPr>
          <w:rFonts w:asciiTheme="minorHAnsi" w:hAnsiTheme="minorHAnsi" w:cstheme="minorHAnsi"/>
          <w:i/>
          <w:lang w:val="pl-PL"/>
        </w:rPr>
        <w:t>Uwzględniając</w:t>
      </w:r>
      <w:r w:rsidRPr="000B5891">
        <w:rPr>
          <w:rFonts w:asciiTheme="minorHAnsi" w:hAnsiTheme="minorHAnsi" w:cstheme="minorHAnsi"/>
          <w:i/>
          <w:spacing w:val="-15"/>
          <w:lang w:val="pl-PL"/>
        </w:rPr>
        <w:t xml:space="preserve"> </w:t>
      </w:r>
      <w:r w:rsidRPr="000B5891">
        <w:rPr>
          <w:rFonts w:asciiTheme="minorHAnsi" w:hAnsiTheme="minorHAnsi" w:cstheme="minorHAnsi"/>
          <w:i/>
          <w:lang w:val="pl-PL"/>
        </w:rPr>
        <w:t>charakter</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popełnionych</w:t>
      </w:r>
      <w:r w:rsidRPr="000B5891">
        <w:rPr>
          <w:rFonts w:asciiTheme="minorHAnsi" w:hAnsiTheme="minorHAnsi" w:cstheme="minorHAnsi"/>
          <w:i/>
          <w:spacing w:val="-14"/>
          <w:lang w:val="pl-PL"/>
        </w:rPr>
        <w:t xml:space="preserve"> </w:t>
      </w:r>
      <w:r w:rsidRPr="000B5891">
        <w:rPr>
          <w:rFonts w:asciiTheme="minorHAnsi" w:hAnsiTheme="minorHAnsi" w:cstheme="minorHAnsi"/>
          <w:i/>
          <w:lang w:val="pl-PL"/>
        </w:rPr>
        <w:t>przestępstw</w:t>
      </w:r>
      <w:r w:rsidRPr="000B5891">
        <w:rPr>
          <w:rFonts w:asciiTheme="minorHAnsi" w:hAnsiTheme="minorHAnsi" w:cstheme="minorHAnsi"/>
          <w:i/>
          <w:spacing w:val="-15"/>
          <w:lang w:val="pl-PL"/>
        </w:rPr>
        <w:t xml:space="preserve"> </w:t>
      </w:r>
      <w:r w:rsidRPr="000B5891">
        <w:rPr>
          <w:rFonts w:asciiTheme="minorHAnsi" w:hAnsiTheme="minorHAnsi" w:cstheme="minorHAnsi"/>
          <w:i/>
          <w:lang w:val="pl-PL"/>
        </w:rPr>
        <w:t>(jednorazowe,</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powtarzające</w:t>
      </w:r>
      <w:r w:rsidRPr="000B5891">
        <w:rPr>
          <w:rFonts w:asciiTheme="minorHAnsi" w:hAnsiTheme="minorHAnsi" w:cstheme="minorHAnsi"/>
          <w:i/>
          <w:spacing w:val="-14"/>
          <w:lang w:val="pl-PL"/>
        </w:rPr>
        <w:t xml:space="preserve"> </w:t>
      </w:r>
      <w:r w:rsidRPr="000B5891">
        <w:rPr>
          <w:rFonts w:asciiTheme="minorHAnsi" w:hAnsiTheme="minorHAnsi" w:cstheme="minorHAnsi"/>
          <w:i/>
          <w:lang w:val="pl-PL"/>
        </w:rPr>
        <w:t>się,</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systematyczne</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itd.),</w:t>
      </w:r>
      <w:r w:rsidRPr="000B5891">
        <w:rPr>
          <w:rFonts w:asciiTheme="minorHAnsi" w:hAnsiTheme="minorHAnsi" w:cstheme="minorHAnsi"/>
          <w:i/>
          <w:spacing w:val="-15"/>
          <w:lang w:val="pl-PL"/>
        </w:rPr>
        <w:t xml:space="preserve"> </w:t>
      </w:r>
      <w:r w:rsidRPr="000B5891">
        <w:rPr>
          <w:rFonts w:asciiTheme="minorHAnsi" w:hAnsiTheme="minorHAnsi" w:cstheme="minorHAnsi"/>
          <w:i/>
          <w:lang w:val="pl-PL"/>
        </w:rPr>
        <w:t>objaśnienie</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powinno</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wykazywać stosowność przedsięwziętych</w:t>
      </w:r>
      <w:r w:rsidRPr="000B5891">
        <w:rPr>
          <w:rFonts w:asciiTheme="minorHAnsi" w:hAnsiTheme="minorHAnsi" w:cstheme="minorHAnsi"/>
          <w:i/>
          <w:spacing w:val="-16"/>
          <w:lang w:val="pl-PL"/>
        </w:rPr>
        <w:t xml:space="preserve"> </w:t>
      </w:r>
      <w:r w:rsidRPr="000B5891">
        <w:rPr>
          <w:rFonts w:asciiTheme="minorHAnsi" w:hAnsiTheme="minorHAnsi" w:cstheme="minorHAnsi"/>
          <w:i/>
          <w:lang w:val="pl-PL"/>
        </w:rPr>
        <w:t>środków</w:t>
      </w:r>
      <w:r w:rsidRPr="00566102">
        <w:rPr>
          <w:rFonts w:asciiTheme="minorHAnsi" w:hAnsiTheme="minorHAnsi" w:cstheme="minorHAnsi"/>
          <w:color w:val="595959" w:themeColor="text1" w:themeTint="A6"/>
          <w:lang w:val="pl-PL"/>
        </w:rPr>
        <w:t>.</w:t>
      </w:r>
      <w:r w:rsidR="00523598" w:rsidRPr="00566102">
        <w:rPr>
          <w:rFonts w:asciiTheme="minorHAnsi" w:hAnsiTheme="minorHAnsi" w:cstheme="minorHAnsi"/>
          <w:lang w:val="pl-PL"/>
        </w:rPr>
        <w:t xml:space="preserve"> </w:t>
      </w:r>
    </w:p>
    <w:p w:rsidR="007D2AC6" w:rsidRPr="00566102" w:rsidRDefault="007D2AC6" w:rsidP="00566102">
      <w:pPr>
        <w:spacing w:before="118"/>
        <w:ind w:left="2513" w:right="1023"/>
        <w:rPr>
          <w:rFonts w:asciiTheme="minorHAnsi" w:hAnsiTheme="minorHAnsi"/>
          <w:b/>
          <w:sz w:val="20"/>
          <w:szCs w:val="20"/>
          <w:lang w:val="pl-PL"/>
        </w:rPr>
      </w:pPr>
      <w:r w:rsidRPr="00472CC5">
        <w:rPr>
          <w:rFonts w:asciiTheme="minorHAnsi" w:hAnsiTheme="minorHAnsi"/>
          <w:b/>
          <w:sz w:val="20"/>
          <w:szCs w:val="20"/>
          <w:lang w:val="pl-PL"/>
        </w:rPr>
        <w:t>B: PODSTAWY ZWIĄZANE Z PŁATNOŚCIĄ PODATKÓW LUB SKŁ</w:t>
      </w:r>
      <w:r w:rsidR="00566102">
        <w:rPr>
          <w:rFonts w:asciiTheme="minorHAnsi" w:hAnsiTheme="minorHAnsi"/>
          <w:b/>
          <w:sz w:val="20"/>
          <w:szCs w:val="20"/>
          <w:lang w:val="pl-PL"/>
        </w:rPr>
        <w:t>ADEK NA UBEZPIECZENIE SPOŁECZNE</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7D2AC6" w:rsidTr="00523598">
        <w:trPr>
          <w:trHeight w:hRule="exact" w:val="668"/>
        </w:trPr>
        <w:tc>
          <w:tcPr>
            <w:tcW w:w="4645" w:type="dxa"/>
          </w:tcPr>
          <w:p w:rsidR="007D2AC6" w:rsidRPr="00472CC5" w:rsidRDefault="007D2AC6" w:rsidP="00523598">
            <w:pPr>
              <w:pStyle w:val="TableParagraph"/>
              <w:spacing w:line="259" w:lineRule="auto"/>
              <w:ind w:right="1396"/>
              <w:jc w:val="center"/>
              <w:rPr>
                <w:rFonts w:ascii="Calibri" w:hAnsi="Calibri"/>
                <w:b/>
                <w:i/>
                <w:sz w:val="20"/>
                <w:lang w:val="pl-PL"/>
              </w:rPr>
            </w:pPr>
            <w:r w:rsidRPr="00472CC5">
              <w:rPr>
                <w:rFonts w:ascii="Calibri" w:hAnsi="Calibri"/>
                <w:b/>
                <w:i/>
                <w:sz w:val="20"/>
                <w:lang w:val="pl-PL"/>
              </w:rPr>
              <w:t>Płatność podatków lub składek na</w:t>
            </w:r>
            <w:r w:rsidR="00523598">
              <w:rPr>
                <w:rFonts w:ascii="Calibri" w:hAnsi="Calibri"/>
                <w:b/>
                <w:i/>
                <w:sz w:val="20"/>
                <w:lang w:val="pl-PL"/>
              </w:rPr>
              <w:t> </w:t>
            </w:r>
            <w:r w:rsidRPr="00472CC5">
              <w:rPr>
                <w:rFonts w:ascii="Calibri" w:hAnsi="Calibri"/>
                <w:b/>
                <w:i/>
                <w:sz w:val="20"/>
                <w:lang w:val="pl-PL"/>
              </w:rPr>
              <w:t>ubezpieczenie społeczne:</w:t>
            </w:r>
          </w:p>
        </w:tc>
        <w:tc>
          <w:tcPr>
            <w:tcW w:w="4647" w:type="dxa"/>
            <w:gridSpan w:val="2"/>
          </w:tcPr>
          <w:p w:rsidR="007D2AC6" w:rsidRPr="0031752A" w:rsidRDefault="007D2AC6" w:rsidP="00523598">
            <w:pPr>
              <w:pStyle w:val="TableParagraph"/>
              <w:spacing w:line="265" w:lineRule="exact"/>
              <w:ind w:right="109"/>
              <w:jc w:val="center"/>
              <w:rPr>
                <w:rFonts w:ascii="Calibri" w:hAnsi="Calibri"/>
                <w:b/>
                <w:i/>
                <w:sz w:val="20"/>
              </w:rPr>
            </w:pPr>
            <w:r w:rsidRPr="0031752A">
              <w:rPr>
                <w:rFonts w:ascii="Calibri" w:hAnsi="Calibri"/>
                <w:b/>
                <w:i/>
                <w:sz w:val="20"/>
              </w:rPr>
              <w:t>Odpowiedź:</w:t>
            </w:r>
          </w:p>
        </w:tc>
        <w:tc>
          <w:tcPr>
            <w:tcW w:w="4645" w:type="dxa"/>
          </w:tcPr>
          <w:p w:rsidR="007D2AC6" w:rsidRDefault="007D2AC6" w:rsidP="00523598">
            <w:pPr>
              <w:jc w:val="center"/>
            </w:pPr>
          </w:p>
        </w:tc>
      </w:tr>
      <w:tr w:rsidR="007D2AC6" w:rsidTr="00523598">
        <w:trPr>
          <w:trHeight w:hRule="exact" w:val="1814"/>
        </w:trPr>
        <w:tc>
          <w:tcPr>
            <w:tcW w:w="4645" w:type="dxa"/>
          </w:tcPr>
          <w:p w:rsidR="007D2AC6" w:rsidRPr="00472CC5" w:rsidRDefault="007D2AC6" w:rsidP="00623A4F">
            <w:pPr>
              <w:pStyle w:val="TableParagraph"/>
              <w:spacing w:line="259" w:lineRule="auto"/>
              <w:ind w:right="150"/>
              <w:jc w:val="both"/>
              <w:rPr>
                <w:rFonts w:ascii="Calibri" w:hAnsi="Calibri"/>
                <w:sz w:val="20"/>
                <w:lang w:val="pl-PL"/>
              </w:rPr>
            </w:pPr>
            <w:r w:rsidRPr="00472CC5">
              <w:rPr>
                <w:rFonts w:ascii="Calibri" w:hAnsi="Calibri"/>
                <w:sz w:val="20"/>
                <w:lang w:val="pl-PL"/>
              </w:rPr>
              <w:t xml:space="preserve">Czy wykonawca wywiązał się ze wszystkich </w:t>
            </w:r>
            <w:r w:rsidRPr="00472CC5">
              <w:rPr>
                <w:rFonts w:ascii="Calibri" w:hAnsi="Calibri"/>
                <w:b/>
                <w:sz w:val="20"/>
                <w:lang w:val="pl-PL"/>
              </w:rPr>
              <w:t>obowiązków dotyczących płatności podatków lub</w:t>
            </w:r>
            <w:r w:rsidR="00623A4F">
              <w:rPr>
                <w:rFonts w:ascii="Calibri" w:hAnsi="Calibri"/>
                <w:b/>
                <w:sz w:val="20"/>
                <w:lang w:val="pl-PL"/>
              </w:rPr>
              <w:t> </w:t>
            </w:r>
            <w:r w:rsidRPr="00472CC5">
              <w:rPr>
                <w:rFonts w:ascii="Calibri" w:hAnsi="Calibri"/>
                <w:b/>
                <w:sz w:val="20"/>
                <w:lang w:val="pl-PL"/>
              </w:rPr>
              <w:t>składek na ubezpieczenie społeczne</w:t>
            </w:r>
            <w:r w:rsidRPr="00472CC5">
              <w:rPr>
                <w:rFonts w:ascii="Calibri" w:hAnsi="Calibri"/>
                <w:sz w:val="20"/>
                <w:lang w:val="pl-PL"/>
              </w:rPr>
              <w:t>, zarówno w</w:t>
            </w:r>
            <w:r w:rsidR="00623A4F">
              <w:rPr>
                <w:rFonts w:ascii="Calibri" w:hAnsi="Calibri"/>
                <w:sz w:val="20"/>
                <w:lang w:val="pl-PL"/>
              </w:rPr>
              <w:t> </w:t>
            </w:r>
            <w:r w:rsidRPr="00472CC5">
              <w:rPr>
                <w:rFonts w:ascii="Calibri" w:hAnsi="Calibri"/>
                <w:sz w:val="20"/>
                <w:lang w:val="pl-PL"/>
              </w:rPr>
              <w:t>państwie, w którym ma siedzibę, jak i w państwie członkowskim instytucji zamawiającej lub podmiotu zamawiającego, jeżeli jest ono inne niż państwo siedziby?</w:t>
            </w:r>
          </w:p>
        </w:tc>
        <w:tc>
          <w:tcPr>
            <w:tcW w:w="4647" w:type="dxa"/>
            <w:gridSpan w:val="2"/>
          </w:tcPr>
          <w:p w:rsidR="007D2AC6" w:rsidRPr="00566102" w:rsidRDefault="007D2AC6" w:rsidP="00C105D9">
            <w:pPr>
              <w:pStyle w:val="TableParagraph"/>
              <w:spacing w:line="265" w:lineRule="exact"/>
              <w:ind w:right="109"/>
              <w:rPr>
                <w:rFonts w:ascii="Calibri"/>
                <w:sz w:val="20"/>
                <w:highlight w:val="green"/>
              </w:rPr>
            </w:pPr>
            <w:r w:rsidRPr="00566102">
              <w:rPr>
                <w:rFonts w:ascii="Calibri"/>
                <w:sz w:val="20"/>
              </w:rPr>
              <w:t>[] Tak [] Nie</w:t>
            </w:r>
          </w:p>
        </w:tc>
        <w:tc>
          <w:tcPr>
            <w:tcW w:w="4645" w:type="dxa"/>
          </w:tcPr>
          <w:p w:rsidR="007D2AC6" w:rsidRPr="00566102" w:rsidRDefault="00623A4F" w:rsidP="00623A4F">
            <w:pPr>
              <w:rPr>
                <w:highlight w:val="green"/>
              </w:rPr>
            </w:pPr>
            <w:r w:rsidRPr="00566102">
              <w:rPr>
                <w:rFonts w:asciiTheme="minorHAnsi" w:hAnsiTheme="minorHAnsi"/>
                <w:b/>
                <w:i/>
                <w:highlight w:val="green"/>
                <w:lang w:val="pl-PL"/>
              </w:rPr>
              <w:t>&lt;</w:t>
            </w:r>
            <w:r w:rsidRPr="00566102">
              <w:rPr>
                <w:rFonts w:asciiTheme="minorHAnsi" w:hAnsiTheme="minorHAnsi"/>
                <w:sz w:val="20"/>
                <w:highlight w:val="green"/>
                <w:lang w:val="pl-PL"/>
              </w:rPr>
              <w:t xml:space="preserve"> </w:t>
            </w:r>
            <w:r w:rsidRPr="00566102">
              <w:rPr>
                <w:rFonts w:asciiTheme="minorHAnsi" w:hAnsiTheme="minorHAnsi"/>
                <w:b/>
                <w:i/>
                <w:highlight w:val="green"/>
                <w:lang w:val="pl-PL"/>
              </w:rPr>
              <w:t>należy odpowiedzieć&gt;</w:t>
            </w:r>
          </w:p>
        </w:tc>
      </w:tr>
      <w:tr w:rsidR="006E1628" w:rsidRPr="00112189" w:rsidTr="001403BC">
        <w:trPr>
          <w:trHeight w:hRule="exact" w:val="4553"/>
        </w:trPr>
        <w:tc>
          <w:tcPr>
            <w:tcW w:w="4645" w:type="dxa"/>
            <w:vMerge w:val="restart"/>
          </w:tcPr>
          <w:p w:rsidR="006E1628" w:rsidRPr="0031752A" w:rsidRDefault="006E1628" w:rsidP="001403BC">
            <w:pPr>
              <w:pStyle w:val="TableParagraph"/>
              <w:ind w:left="0"/>
              <w:rPr>
                <w:rFonts w:asciiTheme="minorHAnsi" w:hAnsiTheme="minorHAnsi"/>
                <w:sz w:val="20"/>
              </w:rPr>
            </w:pPr>
            <w:r w:rsidRPr="0031752A">
              <w:rPr>
                <w:rFonts w:asciiTheme="minorHAnsi" w:hAnsiTheme="minorHAnsi"/>
                <w:b/>
                <w:sz w:val="20"/>
              </w:rPr>
              <w:lastRenderedPageBreak/>
              <w:t>Jeżeli nie</w:t>
            </w:r>
            <w:r w:rsidRPr="0031752A">
              <w:rPr>
                <w:rFonts w:asciiTheme="minorHAnsi" w:hAnsiTheme="minorHAnsi"/>
                <w:sz w:val="20"/>
              </w:rPr>
              <w:t>, proszę wskazać:</w:t>
            </w:r>
          </w:p>
          <w:p w:rsidR="006E1628" w:rsidRPr="00472CC5" w:rsidRDefault="006E1628" w:rsidP="00C105D9">
            <w:pPr>
              <w:pStyle w:val="TableParagraph"/>
              <w:numPr>
                <w:ilvl w:val="0"/>
                <w:numId w:val="13"/>
              </w:numPr>
              <w:tabs>
                <w:tab w:val="left" w:pos="326"/>
              </w:tabs>
              <w:spacing w:before="19" w:line="259" w:lineRule="auto"/>
              <w:ind w:right="113" w:firstLine="0"/>
              <w:rPr>
                <w:rFonts w:asciiTheme="minorHAnsi" w:hAnsiTheme="minorHAnsi"/>
                <w:sz w:val="20"/>
                <w:lang w:val="pl-PL"/>
              </w:rPr>
            </w:pPr>
            <w:r w:rsidRPr="00472CC5">
              <w:rPr>
                <w:rFonts w:asciiTheme="minorHAnsi" w:hAnsiTheme="minorHAnsi"/>
                <w:sz w:val="20"/>
                <w:lang w:val="pl-PL"/>
              </w:rPr>
              <w:t>państwo lub państwo członkowskie, którego to dotyczy;</w:t>
            </w:r>
          </w:p>
          <w:p w:rsidR="006E1628" w:rsidRPr="0031752A" w:rsidRDefault="006E1628" w:rsidP="00C105D9">
            <w:pPr>
              <w:pStyle w:val="TableParagraph"/>
              <w:numPr>
                <w:ilvl w:val="0"/>
                <w:numId w:val="13"/>
              </w:numPr>
              <w:tabs>
                <w:tab w:val="left" w:pos="336"/>
              </w:tabs>
              <w:ind w:left="335" w:right="0" w:hanging="232"/>
              <w:rPr>
                <w:rFonts w:asciiTheme="minorHAnsi" w:hAnsiTheme="minorHAnsi"/>
                <w:sz w:val="20"/>
              </w:rPr>
            </w:pPr>
            <w:r w:rsidRPr="0031752A">
              <w:rPr>
                <w:rFonts w:asciiTheme="minorHAnsi" w:hAnsiTheme="minorHAnsi"/>
                <w:sz w:val="20"/>
              </w:rPr>
              <w:t>jakiej kwoty to</w:t>
            </w:r>
            <w:r w:rsidRPr="0031752A">
              <w:rPr>
                <w:rFonts w:asciiTheme="minorHAnsi" w:hAnsiTheme="minorHAnsi"/>
                <w:spacing w:val="-10"/>
                <w:sz w:val="20"/>
              </w:rPr>
              <w:t xml:space="preserve"> </w:t>
            </w:r>
            <w:r w:rsidRPr="0031752A">
              <w:rPr>
                <w:rFonts w:asciiTheme="minorHAnsi" w:hAnsiTheme="minorHAnsi"/>
                <w:sz w:val="20"/>
              </w:rPr>
              <w:t>dotyczy?</w:t>
            </w:r>
          </w:p>
          <w:p w:rsidR="006E1628" w:rsidRPr="00472CC5" w:rsidRDefault="006E1628" w:rsidP="00C105D9">
            <w:pPr>
              <w:pStyle w:val="TableParagraph"/>
              <w:numPr>
                <w:ilvl w:val="0"/>
                <w:numId w:val="13"/>
              </w:numPr>
              <w:tabs>
                <w:tab w:val="left" w:pos="315"/>
              </w:tabs>
              <w:spacing w:before="22" w:line="256" w:lineRule="auto"/>
              <w:ind w:right="348" w:firstLine="0"/>
              <w:rPr>
                <w:rFonts w:asciiTheme="minorHAnsi" w:hAnsiTheme="minorHAnsi"/>
                <w:sz w:val="20"/>
                <w:lang w:val="pl-PL"/>
              </w:rPr>
            </w:pPr>
            <w:r w:rsidRPr="00472CC5">
              <w:rPr>
                <w:rFonts w:asciiTheme="minorHAnsi" w:hAnsiTheme="minorHAnsi"/>
                <w:sz w:val="20"/>
                <w:lang w:val="pl-PL"/>
              </w:rPr>
              <w:t>w jaki sposób zostało ustalone to naruszenie obowiązków:</w:t>
            </w:r>
          </w:p>
          <w:p w:rsidR="006E1628" w:rsidRPr="00472CC5" w:rsidRDefault="006E1628" w:rsidP="00C105D9">
            <w:pPr>
              <w:pStyle w:val="TableParagraph"/>
              <w:numPr>
                <w:ilvl w:val="1"/>
                <w:numId w:val="13"/>
              </w:numPr>
              <w:tabs>
                <w:tab w:val="left" w:pos="334"/>
              </w:tabs>
              <w:spacing w:before="3"/>
              <w:ind w:right="0" w:hanging="230"/>
              <w:rPr>
                <w:rFonts w:asciiTheme="minorHAnsi" w:hAnsiTheme="minorHAnsi"/>
                <w:sz w:val="20"/>
                <w:lang w:val="pl-PL"/>
              </w:rPr>
            </w:pPr>
            <w:r w:rsidRPr="00472CC5">
              <w:rPr>
                <w:rFonts w:asciiTheme="minorHAnsi" w:hAnsiTheme="minorHAnsi"/>
                <w:sz w:val="20"/>
                <w:lang w:val="pl-PL"/>
              </w:rPr>
              <w:t xml:space="preserve">w trybie </w:t>
            </w:r>
            <w:r w:rsidRPr="00472CC5">
              <w:rPr>
                <w:rFonts w:asciiTheme="minorHAnsi" w:hAnsiTheme="minorHAnsi"/>
                <w:b/>
                <w:sz w:val="20"/>
                <w:lang w:val="pl-PL"/>
              </w:rPr>
              <w:t xml:space="preserve">decyzji </w:t>
            </w:r>
            <w:r w:rsidRPr="00472CC5">
              <w:rPr>
                <w:rFonts w:asciiTheme="minorHAnsi" w:hAnsiTheme="minorHAnsi"/>
                <w:sz w:val="20"/>
                <w:lang w:val="pl-PL"/>
              </w:rPr>
              <w:t>sądowej lub</w:t>
            </w:r>
            <w:r w:rsidRPr="00472CC5">
              <w:rPr>
                <w:rFonts w:asciiTheme="minorHAnsi" w:hAnsiTheme="minorHAnsi"/>
                <w:spacing w:val="-14"/>
                <w:sz w:val="20"/>
                <w:lang w:val="pl-PL"/>
              </w:rPr>
              <w:t xml:space="preserve"> </w:t>
            </w:r>
            <w:r w:rsidRPr="00472CC5">
              <w:rPr>
                <w:rFonts w:asciiTheme="minorHAnsi" w:hAnsiTheme="minorHAnsi"/>
                <w:sz w:val="20"/>
                <w:lang w:val="pl-PL"/>
              </w:rPr>
              <w:t>administracyjnej:</w:t>
            </w:r>
          </w:p>
          <w:p w:rsidR="006E1628" w:rsidRPr="00472CC5" w:rsidRDefault="006E1628" w:rsidP="00C105D9">
            <w:pPr>
              <w:pStyle w:val="TableParagraph"/>
              <w:spacing w:before="3"/>
              <w:ind w:left="0" w:right="0"/>
              <w:rPr>
                <w:rFonts w:asciiTheme="minorHAnsi" w:hAnsiTheme="minorHAnsi"/>
                <w:sz w:val="20"/>
                <w:lang w:val="pl-PL"/>
              </w:rPr>
            </w:pPr>
          </w:p>
          <w:p w:rsidR="006E1628" w:rsidRPr="00472CC5" w:rsidRDefault="006E1628" w:rsidP="006E1628">
            <w:pPr>
              <w:pStyle w:val="TableParagraph"/>
              <w:numPr>
                <w:ilvl w:val="2"/>
                <w:numId w:val="13"/>
              </w:numPr>
              <w:tabs>
                <w:tab w:val="left" w:pos="2227"/>
                <w:tab w:val="left" w:pos="2228"/>
              </w:tabs>
              <w:spacing w:line="254" w:lineRule="exact"/>
              <w:ind w:left="899" w:right="102" w:hanging="566"/>
              <w:jc w:val="both"/>
              <w:rPr>
                <w:rFonts w:asciiTheme="minorHAnsi" w:hAnsiTheme="minorHAnsi"/>
                <w:sz w:val="20"/>
                <w:lang w:val="pl-PL"/>
              </w:rPr>
            </w:pPr>
            <w:r w:rsidRPr="00472CC5">
              <w:rPr>
                <w:rFonts w:asciiTheme="minorHAnsi" w:hAnsiTheme="minorHAnsi"/>
                <w:sz w:val="20"/>
                <w:lang w:val="pl-PL"/>
              </w:rPr>
              <w:t>Czy ta decyzja jest ostateczna i</w:t>
            </w:r>
            <w:r>
              <w:rPr>
                <w:rFonts w:asciiTheme="minorHAnsi" w:hAnsiTheme="minorHAnsi"/>
                <w:spacing w:val="-4"/>
                <w:sz w:val="20"/>
                <w:lang w:val="pl-PL"/>
              </w:rPr>
              <w:t> </w:t>
            </w:r>
            <w:r w:rsidRPr="00472CC5">
              <w:rPr>
                <w:rFonts w:asciiTheme="minorHAnsi" w:hAnsiTheme="minorHAnsi"/>
                <w:sz w:val="20"/>
                <w:lang w:val="pl-PL"/>
              </w:rPr>
              <w:t>wiążąca?</w:t>
            </w:r>
          </w:p>
          <w:p w:rsidR="006E1628" w:rsidRPr="00472CC5" w:rsidRDefault="006E1628" w:rsidP="006E1628">
            <w:pPr>
              <w:pStyle w:val="TableParagraph"/>
              <w:numPr>
                <w:ilvl w:val="2"/>
                <w:numId w:val="13"/>
              </w:numPr>
              <w:tabs>
                <w:tab w:val="left" w:pos="1520"/>
              </w:tabs>
              <w:spacing w:before="138" w:line="252" w:lineRule="exact"/>
              <w:ind w:left="899" w:right="106" w:hanging="566"/>
              <w:jc w:val="both"/>
              <w:rPr>
                <w:rFonts w:asciiTheme="minorHAnsi" w:hAnsiTheme="minorHAnsi"/>
                <w:sz w:val="20"/>
                <w:lang w:val="pl-PL"/>
              </w:rPr>
            </w:pPr>
            <w:r w:rsidRPr="00472CC5">
              <w:rPr>
                <w:rFonts w:asciiTheme="minorHAnsi" w:hAnsiTheme="minorHAnsi"/>
                <w:sz w:val="20"/>
                <w:lang w:val="pl-PL"/>
              </w:rPr>
              <w:t>Proszę podać datę wyroku lub</w:t>
            </w:r>
            <w:r>
              <w:rPr>
                <w:rFonts w:asciiTheme="minorHAnsi" w:hAnsiTheme="minorHAnsi"/>
                <w:sz w:val="20"/>
                <w:lang w:val="pl-PL"/>
              </w:rPr>
              <w:t> </w:t>
            </w:r>
            <w:r w:rsidRPr="00472CC5">
              <w:rPr>
                <w:rFonts w:asciiTheme="minorHAnsi" w:hAnsiTheme="minorHAnsi"/>
                <w:sz w:val="20"/>
                <w:lang w:val="pl-PL"/>
              </w:rPr>
              <w:t>decyzji.</w:t>
            </w:r>
          </w:p>
          <w:p w:rsidR="006E1628" w:rsidRPr="00566102" w:rsidRDefault="006E1628" w:rsidP="006E1628">
            <w:pPr>
              <w:pStyle w:val="TableParagraph"/>
              <w:numPr>
                <w:ilvl w:val="2"/>
                <w:numId w:val="13"/>
              </w:numPr>
              <w:tabs>
                <w:tab w:val="left" w:pos="1520"/>
              </w:tabs>
              <w:spacing w:before="121" w:line="237" w:lineRule="auto"/>
              <w:ind w:left="899" w:right="99" w:hanging="566"/>
              <w:jc w:val="both"/>
              <w:rPr>
                <w:rFonts w:asciiTheme="minorHAnsi" w:hAnsiTheme="minorHAnsi"/>
                <w:sz w:val="20"/>
                <w:lang w:val="pl-PL"/>
              </w:rPr>
            </w:pPr>
            <w:r w:rsidRPr="00472CC5">
              <w:rPr>
                <w:rFonts w:asciiTheme="minorHAnsi" w:hAnsiTheme="minorHAnsi"/>
                <w:sz w:val="20"/>
                <w:lang w:val="pl-PL"/>
              </w:rPr>
              <w:t xml:space="preserve">W </w:t>
            </w:r>
            <w:r w:rsidRPr="00566102">
              <w:rPr>
                <w:rFonts w:asciiTheme="minorHAnsi" w:hAnsiTheme="minorHAnsi"/>
                <w:sz w:val="20"/>
                <w:lang w:val="pl-PL"/>
              </w:rPr>
              <w:t xml:space="preserve">przypadku wyroku, </w:t>
            </w:r>
            <w:r w:rsidRPr="00566102">
              <w:rPr>
                <w:rFonts w:asciiTheme="minorHAnsi" w:hAnsiTheme="minorHAnsi"/>
                <w:b/>
                <w:sz w:val="20"/>
                <w:lang w:val="pl-PL"/>
              </w:rPr>
              <w:t>o ile została w nim bezpośrednio określona</w:t>
            </w:r>
            <w:r w:rsidRPr="00566102">
              <w:rPr>
                <w:rFonts w:asciiTheme="minorHAnsi" w:hAnsiTheme="minorHAnsi"/>
                <w:sz w:val="20"/>
                <w:lang w:val="pl-PL"/>
              </w:rPr>
              <w:t>, długość okresu wykluczenia:</w:t>
            </w:r>
          </w:p>
          <w:p w:rsidR="006E1628" w:rsidRPr="00472CC5" w:rsidRDefault="006E1628" w:rsidP="00C105D9">
            <w:pPr>
              <w:pStyle w:val="TableParagraph"/>
              <w:numPr>
                <w:ilvl w:val="1"/>
                <w:numId w:val="13"/>
              </w:numPr>
              <w:tabs>
                <w:tab w:val="left" w:pos="334"/>
              </w:tabs>
              <w:spacing w:before="122"/>
              <w:ind w:right="0" w:hanging="230"/>
              <w:rPr>
                <w:rFonts w:asciiTheme="minorHAnsi" w:hAnsiTheme="minorHAnsi"/>
                <w:sz w:val="20"/>
                <w:lang w:val="pl-PL"/>
              </w:rPr>
            </w:pPr>
            <w:r w:rsidRPr="00472CC5">
              <w:rPr>
                <w:rFonts w:asciiTheme="minorHAnsi" w:hAnsiTheme="minorHAnsi"/>
                <w:sz w:val="20"/>
                <w:lang w:val="pl-PL"/>
              </w:rPr>
              <w:t xml:space="preserve">w </w:t>
            </w:r>
            <w:r w:rsidRPr="00472CC5">
              <w:rPr>
                <w:rFonts w:asciiTheme="minorHAnsi" w:hAnsiTheme="minorHAnsi"/>
                <w:b/>
                <w:sz w:val="20"/>
                <w:lang w:val="pl-PL"/>
              </w:rPr>
              <w:t>inny sposób</w:t>
            </w:r>
            <w:r w:rsidRPr="00472CC5">
              <w:rPr>
                <w:rFonts w:asciiTheme="minorHAnsi" w:hAnsiTheme="minorHAnsi"/>
                <w:sz w:val="20"/>
                <w:lang w:val="pl-PL"/>
              </w:rPr>
              <w:t>? Proszę sprecyzować, w</w:t>
            </w:r>
            <w:r w:rsidRPr="00472CC5">
              <w:rPr>
                <w:rFonts w:asciiTheme="minorHAnsi" w:hAnsiTheme="minorHAnsi"/>
                <w:spacing w:val="-12"/>
                <w:sz w:val="20"/>
                <w:lang w:val="pl-PL"/>
              </w:rPr>
              <w:t xml:space="preserve"> </w:t>
            </w:r>
            <w:r w:rsidRPr="00472CC5">
              <w:rPr>
                <w:rFonts w:asciiTheme="minorHAnsi" w:hAnsiTheme="minorHAnsi"/>
                <w:sz w:val="20"/>
                <w:lang w:val="pl-PL"/>
              </w:rPr>
              <w:t>jaki:</w:t>
            </w:r>
          </w:p>
          <w:p w:rsidR="006E1628" w:rsidRPr="00472CC5" w:rsidRDefault="006E1628" w:rsidP="00C105D9">
            <w:pPr>
              <w:pStyle w:val="TableParagraph"/>
              <w:spacing w:before="180" w:line="259" w:lineRule="auto"/>
              <w:ind w:right="258"/>
              <w:rPr>
                <w:rFonts w:asciiTheme="minorHAnsi" w:hAnsiTheme="minorHAnsi"/>
                <w:sz w:val="20"/>
                <w:lang w:val="pl-PL"/>
              </w:rPr>
            </w:pPr>
            <w:r w:rsidRPr="00472CC5">
              <w:rPr>
                <w:rFonts w:asciiTheme="minorHAnsi" w:hAnsiTheme="minorHAnsi"/>
                <w:sz w:val="20"/>
                <w:lang w:val="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6E1628" w:rsidRPr="0031752A" w:rsidRDefault="006E1628" w:rsidP="00C105D9">
            <w:pPr>
              <w:pStyle w:val="TableParagraph"/>
              <w:spacing w:before="118"/>
              <w:ind w:right="0"/>
              <w:rPr>
                <w:rFonts w:asciiTheme="minorHAnsi" w:hAnsiTheme="minorHAnsi"/>
                <w:b/>
                <w:sz w:val="20"/>
              </w:rPr>
            </w:pPr>
            <w:r w:rsidRPr="0031752A">
              <w:rPr>
                <w:rFonts w:asciiTheme="minorHAnsi" w:hAnsiTheme="minorHAnsi"/>
                <w:b/>
                <w:sz w:val="20"/>
              </w:rPr>
              <w:t>Podatki</w:t>
            </w:r>
          </w:p>
        </w:tc>
        <w:tc>
          <w:tcPr>
            <w:tcW w:w="2323" w:type="dxa"/>
          </w:tcPr>
          <w:p w:rsidR="006E1628" w:rsidRPr="0031752A" w:rsidRDefault="006E1628" w:rsidP="008552FF">
            <w:pPr>
              <w:pStyle w:val="TableParagraph"/>
              <w:spacing w:line="259" w:lineRule="auto"/>
              <w:ind w:left="100" w:right="768"/>
              <w:rPr>
                <w:rFonts w:asciiTheme="minorHAnsi" w:hAnsiTheme="minorHAnsi"/>
                <w:b/>
                <w:sz w:val="20"/>
              </w:rPr>
            </w:pPr>
            <w:r w:rsidRPr="0031752A">
              <w:rPr>
                <w:rFonts w:asciiTheme="minorHAnsi" w:hAnsiTheme="minorHAnsi"/>
                <w:b/>
                <w:sz w:val="20"/>
              </w:rPr>
              <w:t>Składki na</w:t>
            </w:r>
            <w:r w:rsidR="008552FF">
              <w:rPr>
                <w:rFonts w:asciiTheme="minorHAnsi" w:hAnsiTheme="minorHAnsi"/>
                <w:b/>
                <w:sz w:val="20"/>
              </w:rPr>
              <w:t> </w:t>
            </w:r>
            <w:r w:rsidRPr="0031752A">
              <w:rPr>
                <w:rFonts w:asciiTheme="minorHAnsi" w:hAnsiTheme="minorHAnsi"/>
                <w:b/>
                <w:sz w:val="20"/>
              </w:rPr>
              <w:t>ubezpieczenia społeczne</w:t>
            </w:r>
          </w:p>
        </w:tc>
        <w:tc>
          <w:tcPr>
            <w:tcW w:w="4645" w:type="dxa"/>
            <w:vMerge w:val="restart"/>
          </w:tcPr>
          <w:p w:rsidR="006E1628" w:rsidRDefault="006E1628" w:rsidP="00623A4F">
            <w:pPr>
              <w:pStyle w:val="TableParagraph"/>
              <w:tabs>
                <w:tab w:val="left" w:pos="822"/>
              </w:tabs>
              <w:spacing w:line="259" w:lineRule="auto"/>
              <w:ind w:right="128"/>
              <w:rPr>
                <w:rFonts w:asciiTheme="minorHAnsi" w:hAnsiTheme="minorHAnsi"/>
                <w:sz w:val="20"/>
                <w:lang w:val="pl-PL"/>
              </w:rPr>
            </w:pPr>
            <w:r w:rsidRPr="00566102">
              <w:rPr>
                <w:rFonts w:asciiTheme="minorHAnsi" w:hAnsiTheme="minorHAnsi"/>
                <w:b/>
                <w:i/>
                <w:highlight w:val="green"/>
                <w:lang w:val="pl-PL"/>
              </w:rPr>
              <w:t>&lt;jeżeli dotyczy</w:t>
            </w:r>
            <w:r w:rsidRPr="00566102">
              <w:rPr>
                <w:rFonts w:asciiTheme="minorHAnsi" w:hAnsiTheme="minorHAnsi"/>
                <w:sz w:val="20"/>
                <w:highlight w:val="green"/>
                <w:lang w:val="pl-PL"/>
              </w:rPr>
              <w:t xml:space="preserve"> </w:t>
            </w:r>
            <w:r w:rsidRPr="00566102">
              <w:rPr>
                <w:rFonts w:asciiTheme="minorHAnsi" w:hAnsiTheme="minorHAnsi"/>
                <w:b/>
                <w:i/>
                <w:highlight w:val="green"/>
                <w:lang w:val="pl-PL"/>
              </w:rPr>
              <w:t>należy odpowiedzieć&gt;</w:t>
            </w:r>
          </w:p>
          <w:p w:rsidR="006E1628" w:rsidRPr="007F35EE" w:rsidRDefault="006E1628" w:rsidP="001403BC">
            <w:pPr>
              <w:pStyle w:val="TableParagraph"/>
              <w:numPr>
                <w:ilvl w:val="0"/>
                <w:numId w:val="12"/>
              </w:numPr>
              <w:spacing w:line="259" w:lineRule="auto"/>
              <w:ind w:left="376" w:right="128" w:hanging="376"/>
              <w:rPr>
                <w:rFonts w:asciiTheme="minorHAnsi" w:hAnsiTheme="minorHAnsi"/>
                <w:i/>
                <w:sz w:val="20"/>
                <w:lang w:val="pl-PL"/>
              </w:rPr>
            </w:pPr>
            <w:r w:rsidRPr="007F35EE">
              <w:rPr>
                <w:rFonts w:asciiTheme="minorHAnsi" w:hAnsiTheme="minorHAnsi"/>
                <w:i/>
                <w:sz w:val="20"/>
                <w:lang w:val="pl-PL"/>
              </w:rPr>
              <w:t xml:space="preserve">Jeżeli zaległości podatkowe lub zaległości w opłacaniu </w:t>
            </w:r>
            <w:r w:rsidR="00500955">
              <w:rPr>
                <w:rFonts w:asciiTheme="minorHAnsi" w:hAnsiTheme="minorHAnsi"/>
                <w:i/>
                <w:sz w:val="20"/>
                <w:lang w:val="pl-PL"/>
              </w:rPr>
              <w:t xml:space="preserve">opłat lub </w:t>
            </w:r>
            <w:r w:rsidRPr="007F35EE">
              <w:rPr>
                <w:rFonts w:asciiTheme="minorHAnsi" w:hAnsiTheme="minorHAnsi"/>
                <w:i/>
                <w:sz w:val="20"/>
                <w:lang w:val="pl-PL"/>
              </w:rPr>
              <w:t xml:space="preserve">składek na ubezpieczenia społeczne [lub zdrowotne] zostały stwierdzone </w:t>
            </w:r>
            <w:r w:rsidR="00500955">
              <w:rPr>
                <w:rFonts w:asciiTheme="minorHAnsi" w:hAnsiTheme="minorHAnsi"/>
                <w:i/>
                <w:sz w:val="20"/>
                <w:lang w:val="pl-PL"/>
              </w:rPr>
              <w:t xml:space="preserve">wydanym </w:t>
            </w:r>
            <w:r w:rsidRPr="007F35EE">
              <w:rPr>
                <w:rFonts w:asciiTheme="minorHAnsi" w:hAnsiTheme="minorHAnsi"/>
                <w:i/>
                <w:sz w:val="20"/>
                <w:lang w:val="pl-PL"/>
              </w:rPr>
              <w:t>prawomocnym wyrokiem sądu lub ostateczną decyzją administracyjną, w</w:t>
            </w:r>
            <w:r w:rsidR="007F35EE" w:rsidRPr="007F35EE">
              <w:rPr>
                <w:rFonts w:asciiTheme="minorHAnsi" w:hAnsiTheme="minorHAnsi"/>
                <w:i/>
                <w:sz w:val="20"/>
                <w:lang w:val="pl-PL"/>
              </w:rPr>
              <w:t>ykonawca podlega, na mocy art. 24 ust. 1 pkt 15</w:t>
            </w:r>
            <w:r w:rsidRPr="007F35EE">
              <w:rPr>
                <w:rFonts w:asciiTheme="minorHAnsi" w:hAnsiTheme="minorHAnsi"/>
                <w:i/>
                <w:sz w:val="20"/>
                <w:lang w:val="pl-PL"/>
              </w:rPr>
              <w:t xml:space="preserve"> ustawy</w:t>
            </w:r>
            <w:r w:rsidR="00A50E45">
              <w:rPr>
                <w:rFonts w:asciiTheme="minorHAnsi" w:hAnsiTheme="minorHAnsi"/>
                <w:i/>
                <w:sz w:val="20"/>
                <w:lang w:val="pl-PL"/>
              </w:rPr>
              <w:t xml:space="preserve"> pzp</w:t>
            </w:r>
            <w:r w:rsidRPr="007F35EE">
              <w:rPr>
                <w:rFonts w:asciiTheme="minorHAnsi" w:hAnsiTheme="minorHAnsi"/>
                <w:i/>
                <w:sz w:val="20"/>
                <w:lang w:val="pl-PL"/>
              </w:rPr>
              <w:t>, wykluczeniu, chyba że wykonawca dokonał płatności należnych podatków, opłat lub składek na ubezpieczenie społeczne lub zdrowotne wraz z odsetkami lub grzywnami lub też zawarł wiążące porozumienie w sprawie spłaty tych należności.</w:t>
            </w:r>
          </w:p>
          <w:p w:rsidR="006E1628" w:rsidRPr="007F35EE" w:rsidRDefault="006E1628" w:rsidP="00A50E45">
            <w:pPr>
              <w:pStyle w:val="TableParagraph"/>
              <w:spacing w:before="161" w:line="256" w:lineRule="auto"/>
              <w:ind w:left="100" w:right="150"/>
              <w:jc w:val="both"/>
              <w:rPr>
                <w:rFonts w:asciiTheme="minorHAnsi" w:hAnsiTheme="minorHAnsi"/>
                <w:i/>
                <w:sz w:val="20"/>
                <w:lang w:val="pl-PL"/>
              </w:rPr>
            </w:pPr>
            <w:r w:rsidRPr="007F35EE">
              <w:rPr>
                <w:rFonts w:asciiTheme="minorHAnsi" w:hAnsiTheme="minorHAnsi"/>
                <w:i/>
                <w:sz w:val="20"/>
                <w:lang w:val="pl-PL"/>
              </w:rPr>
              <w:t>Jest to przesłanka obl</w:t>
            </w:r>
            <w:r w:rsidR="00097C66" w:rsidRPr="007F35EE">
              <w:rPr>
                <w:rFonts w:asciiTheme="minorHAnsi" w:hAnsiTheme="minorHAnsi"/>
                <w:i/>
                <w:sz w:val="20"/>
                <w:lang w:val="pl-PL"/>
              </w:rPr>
              <w:t>igatoryjna wykluczenia wykonawc</w:t>
            </w:r>
            <w:r w:rsidRPr="007F35EE">
              <w:rPr>
                <w:rFonts w:asciiTheme="minorHAnsi" w:hAnsiTheme="minorHAnsi"/>
                <w:i/>
                <w:sz w:val="20"/>
                <w:lang w:val="pl-PL"/>
              </w:rPr>
              <w:t>y z postępowania</w:t>
            </w:r>
          </w:p>
          <w:p w:rsidR="006E1628" w:rsidRPr="007F35EE" w:rsidRDefault="006E1628" w:rsidP="00A50E45">
            <w:pPr>
              <w:pStyle w:val="TableParagraph"/>
              <w:tabs>
                <w:tab w:val="left" w:pos="4300"/>
              </w:tabs>
              <w:spacing w:before="164" w:line="259" w:lineRule="auto"/>
              <w:ind w:left="100" w:right="345"/>
              <w:jc w:val="both"/>
              <w:rPr>
                <w:rFonts w:asciiTheme="minorHAnsi" w:hAnsiTheme="minorHAnsi"/>
                <w:i/>
                <w:sz w:val="20"/>
                <w:lang w:val="pl-PL"/>
              </w:rPr>
            </w:pPr>
            <w:r w:rsidRPr="007F35EE">
              <w:rPr>
                <w:rFonts w:asciiTheme="minorHAnsi" w:hAnsiTheme="minorHAnsi"/>
                <w:i/>
                <w:sz w:val="20"/>
                <w:lang w:val="pl-PL"/>
              </w:rPr>
              <w:t>Jeśli wyrok lub decyzja określają okres wykluczenia z udziału w postępowaniach o udzielenie zamówienia publicznego, tę informację również należy wskazać w tej sekcji formularza.</w:t>
            </w:r>
          </w:p>
          <w:p w:rsidR="006E1628" w:rsidRPr="007F35EE" w:rsidRDefault="00500955" w:rsidP="00A50E45">
            <w:pPr>
              <w:pStyle w:val="TableParagraph"/>
              <w:numPr>
                <w:ilvl w:val="0"/>
                <w:numId w:val="12"/>
              </w:numPr>
              <w:spacing w:before="159" w:line="259" w:lineRule="auto"/>
              <w:ind w:left="376" w:right="401" w:hanging="283"/>
              <w:jc w:val="both"/>
              <w:rPr>
                <w:rFonts w:asciiTheme="minorHAnsi" w:hAnsiTheme="minorHAnsi"/>
                <w:i/>
                <w:sz w:val="20"/>
                <w:lang w:val="pl-PL"/>
              </w:rPr>
            </w:pPr>
            <w:r>
              <w:rPr>
                <w:rFonts w:asciiTheme="minorHAnsi" w:hAnsiTheme="minorHAnsi"/>
                <w:i/>
                <w:sz w:val="20"/>
                <w:lang w:val="pl-PL"/>
              </w:rPr>
              <w:t xml:space="preserve">Na podstawie </w:t>
            </w:r>
            <w:r w:rsidR="007F35EE" w:rsidRPr="007F35EE">
              <w:rPr>
                <w:rFonts w:asciiTheme="minorHAnsi" w:hAnsiTheme="minorHAnsi"/>
                <w:i/>
                <w:sz w:val="20"/>
                <w:lang w:val="pl-PL"/>
              </w:rPr>
              <w:t xml:space="preserve"> art. 24 ust. 5 pkt 7</w:t>
            </w:r>
            <w:r w:rsidR="006E1628" w:rsidRPr="007F35EE">
              <w:rPr>
                <w:rFonts w:asciiTheme="minorHAnsi" w:hAnsiTheme="minorHAnsi"/>
                <w:i/>
                <w:sz w:val="20"/>
                <w:lang w:val="pl-PL"/>
              </w:rPr>
              <w:t xml:space="preserve"> ustawy </w:t>
            </w:r>
            <w:r w:rsidR="00A50E45">
              <w:rPr>
                <w:rFonts w:asciiTheme="minorHAnsi" w:hAnsiTheme="minorHAnsi"/>
                <w:i/>
                <w:sz w:val="20"/>
                <w:lang w:val="pl-PL"/>
              </w:rPr>
              <w:t xml:space="preserve">pzp </w:t>
            </w:r>
            <w:r w:rsidR="006E1628" w:rsidRPr="007F35EE">
              <w:rPr>
                <w:rFonts w:asciiTheme="minorHAnsi" w:hAnsiTheme="minorHAnsi"/>
                <w:i/>
                <w:sz w:val="20"/>
                <w:lang w:val="pl-PL"/>
              </w:rPr>
              <w:t xml:space="preserve">wykluczenie wykonawcy, którego zaległości podatkowe lub zaległości w opłacaniu składek na ubezpieczenia społeczne [lub zdrowotne] </w:t>
            </w:r>
            <w:r w:rsidR="006E1628" w:rsidRPr="007F35EE">
              <w:rPr>
                <w:rFonts w:asciiTheme="minorHAnsi" w:hAnsiTheme="minorHAnsi"/>
                <w:i/>
                <w:sz w:val="20"/>
                <w:u w:val="single"/>
                <w:lang w:val="pl-PL"/>
              </w:rPr>
              <w:t xml:space="preserve">nie </w:t>
            </w:r>
            <w:r w:rsidR="006E1628" w:rsidRPr="007F35EE">
              <w:rPr>
                <w:rFonts w:asciiTheme="minorHAnsi" w:hAnsiTheme="minorHAnsi"/>
                <w:i/>
                <w:sz w:val="20"/>
                <w:lang w:val="pl-PL"/>
              </w:rPr>
              <w:t>zostały</w:t>
            </w:r>
            <w:r w:rsidR="006E1628" w:rsidRPr="007F35EE">
              <w:rPr>
                <w:rFonts w:asciiTheme="minorHAnsi" w:hAnsiTheme="minorHAnsi"/>
                <w:i/>
                <w:spacing w:val="-10"/>
                <w:sz w:val="20"/>
                <w:lang w:val="pl-PL"/>
              </w:rPr>
              <w:t xml:space="preserve"> </w:t>
            </w:r>
            <w:r w:rsidR="006E1628" w:rsidRPr="007F35EE">
              <w:rPr>
                <w:rFonts w:asciiTheme="minorHAnsi" w:hAnsiTheme="minorHAnsi"/>
                <w:i/>
                <w:sz w:val="20"/>
                <w:lang w:val="pl-PL"/>
              </w:rPr>
              <w:t>stwierdzone prawomocnym wyrokiem sądu</w:t>
            </w:r>
            <w:r w:rsidR="006E1628" w:rsidRPr="007F35EE">
              <w:rPr>
                <w:rFonts w:asciiTheme="minorHAnsi" w:hAnsiTheme="minorHAnsi"/>
                <w:i/>
                <w:spacing w:val="-5"/>
                <w:sz w:val="20"/>
                <w:lang w:val="pl-PL"/>
              </w:rPr>
              <w:t xml:space="preserve"> </w:t>
            </w:r>
            <w:r w:rsidR="006E1628" w:rsidRPr="007F35EE">
              <w:rPr>
                <w:rFonts w:asciiTheme="minorHAnsi" w:hAnsiTheme="minorHAnsi"/>
                <w:i/>
                <w:sz w:val="20"/>
                <w:lang w:val="pl-PL"/>
              </w:rPr>
              <w:t>lub</w:t>
            </w:r>
            <w:r w:rsidR="00566102" w:rsidRPr="007F35EE">
              <w:rPr>
                <w:rFonts w:asciiTheme="minorHAnsi" w:hAnsiTheme="minorHAnsi"/>
                <w:i/>
                <w:sz w:val="20"/>
                <w:lang w:val="pl-PL"/>
              </w:rPr>
              <w:t xml:space="preserve"> </w:t>
            </w:r>
            <w:r w:rsidR="006E1628" w:rsidRPr="007F35EE">
              <w:rPr>
                <w:rFonts w:asciiTheme="minorHAnsi" w:hAnsiTheme="minorHAnsi"/>
                <w:i/>
                <w:sz w:val="20"/>
                <w:lang w:val="pl-PL"/>
              </w:rPr>
              <w:t xml:space="preserve">ostateczną decyzją administracyjną, </w:t>
            </w:r>
            <w:r>
              <w:rPr>
                <w:rFonts w:asciiTheme="minorHAnsi" w:hAnsiTheme="minorHAnsi"/>
                <w:i/>
                <w:sz w:val="20"/>
                <w:lang w:val="pl-PL"/>
              </w:rPr>
              <w:t xml:space="preserve">zamawiający może wykluczyć wykonawcę </w:t>
            </w:r>
          </w:p>
          <w:p w:rsidR="006E1628" w:rsidRPr="007F35EE" w:rsidRDefault="006E1628" w:rsidP="001403BC">
            <w:pPr>
              <w:pStyle w:val="TableParagraph"/>
              <w:spacing w:before="159" w:line="259" w:lineRule="auto"/>
              <w:ind w:left="100" w:right="150"/>
              <w:rPr>
                <w:rFonts w:asciiTheme="minorHAnsi" w:hAnsiTheme="minorHAnsi"/>
                <w:i/>
                <w:sz w:val="20"/>
                <w:lang w:val="pl-PL"/>
              </w:rPr>
            </w:pPr>
            <w:r w:rsidRPr="007F35EE">
              <w:rPr>
                <w:rFonts w:asciiTheme="minorHAnsi" w:hAnsiTheme="minorHAnsi"/>
                <w:i/>
                <w:sz w:val="20"/>
                <w:lang w:val="pl-PL"/>
              </w:rPr>
              <w:t>Jest to przesłanka fakultatywna wykluczenia wykonawcy z postępowania</w:t>
            </w:r>
          </w:p>
          <w:p w:rsidR="006E1628" w:rsidRPr="00472CC5" w:rsidRDefault="006E1628" w:rsidP="001403BC">
            <w:pPr>
              <w:pStyle w:val="TableParagraph"/>
              <w:spacing w:before="159" w:line="259" w:lineRule="auto"/>
              <w:ind w:left="100" w:right="113"/>
              <w:rPr>
                <w:rFonts w:asciiTheme="minorHAnsi" w:hAnsiTheme="minorHAnsi"/>
                <w:sz w:val="20"/>
                <w:lang w:val="pl-PL"/>
              </w:rPr>
            </w:pPr>
            <w:r w:rsidRPr="007F35EE">
              <w:rPr>
                <w:rFonts w:asciiTheme="minorHAnsi" w:hAnsiTheme="minorHAnsi"/>
                <w:i/>
                <w:sz w:val="20"/>
                <w:lang w:val="pl-PL"/>
              </w:rPr>
              <w:t>Jeżeli zamawiający przewiduje wykluczenie wykonawcy na tej podstawie, informuje o tym</w:t>
            </w:r>
            <w:r w:rsidR="001403BC">
              <w:rPr>
                <w:rFonts w:asciiTheme="minorHAnsi" w:hAnsiTheme="minorHAnsi"/>
                <w:sz w:val="20"/>
                <w:lang w:val="pl-PL"/>
              </w:rPr>
              <w:t xml:space="preserve"> </w:t>
            </w:r>
            <w:r w:rsidRPr="007F35EE">
              <w:rPr>
                <w:rFonts w:asciiTheme="minorHAnsi" w:hAnsiTheme="minorHAnsi"/>
                <w:i/>
                <w:sz w:val="20"/>
                <w:lang w:val="pl-PL"/>
              </w:rPr>
              <w:t>w ogłoszeniu o zamówieniu, w specyfikacji istotnych</w:t>
            </w:r>
            <w:r w:rsidRPr="00472CC5">
              <w:rPr>
                <w:rFonts w:asciiTheme="minorHAnsi" w:hAnsiTheme="minorHAnsi"/>
                <w:sz w:val="20"/>
                <w:lang w:val="pl-PL"/>
              </w:rPr>
              <w:t xml:space="preserve"> </w:t>
            </w:r>
            <w:r w:rsidRPr="007F35EE">
              <w:rPr>
                <w:rFonts w:asciiTheme="minorHAnsi" w:hAnsiTheme="minorHAnsi"/>
                <w:i/>
                <w:sz w:val="20"/>
                <w:lang w:val="pl-PL"/>
              </w:rPr>
              <w:lastRenderedPageBreak/>
              <w:t>warunków zamówienia lub w zaproszeniu do negocjacji. Wykonawca wypełnia formularz w tym zakresie tylko, jeśli zamawiający przewidział taka podstawę wykluczenia.</w:t>
            </w:r>
          </w:p>
        </w:tc>
      </w:tr>
      <w:tr w:rsidR="006E1628" w:rsidTr="00C105D9">
        <w:trPr>
          <w:trHeight w:hRule="exact" w:val="592"/>
        </w:trPr>
        <w:tc>
          <w:tcPr>
            <w:tcW w:w="4645" w:type="dxa"/>
            <w:vMerge/>
          </w:tcPr>
          <w:p w:rsidR="006E1628" w:rsidRPr="00472CC5" w:rsidRDefault="006E1628" w:rsidP="00C105D9">
            <w:pPr>
              <w:rPr>
                <w:lang w:val="pl-PL"/>
              </w:rPr>
            </w:pPr>
          </w:p>
        </w:tc>
        <w:tc>
          <w:tcPr>
            <w:tcW w:w="2324" w:type="dxa"/>
            <w:tcBorders>
              <w:bottom w:val="nil"/>
            </w:tcBorders>
          </w:tcPr>
          <w:p w:rsidR="006E1628" w:rsidRPr="00472CC5" w:rsidRDefault="006E1628" w:rsidP="00C105D9">
            <w:pPr>
              <w:pStyle w:val="TableParagraph"/>
              <w:spacing w:before="11"/>
              <w:ind w:left="0" w:right="0"/>
              <w:rPr>
                <w:rFonts w:asciiTheme="minorHAnsi" w:hAnsiTheme="minorHAnsi"/>
                <w:sz w:val="20"/>
                <w:szCs w:val="20"/>
                <w:lang w:val="pl-PL"/>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6E1628" w:rsidRPr="0031752A" w:rsidRDefault="006E1628" w:rsidP="00C105D9">
            <w:pPr>
              <w:pStyle w:val="TableParagraph"/>
              <w:spacing w:before="11"/>
              <w:ind w:left="0" w:right="0"/>
              <w:rPr>
                <w:rFonts w:asciiTheme="minorHAnsi" w:hAnsiTheme="minorHAnsi"/>
                <w:sz w:val="20"/>
                <w:szCs w:val="20"/>
              </w:rPr>
            </w:pPr>
          </w:p>
          <w:p w:rsidR="006E1628" w:rsidRPr="0031752A" w:rsidRDefault="006E1628" w:rsidP="00C105D9">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8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6E1628" w:rsidRPr="0031752A" w:rsidRDefault="006E1628" w:rsidP="00C105D9">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65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c1) [] Tak [] Nie</w:t>
            </w:r>
          </w:p>
        </w:tc>
        <w:tc>
          <w:tcPr>
            <w:tcW w:w="2323"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left="100" w:right="0"/>
              <w:rPr>
                <w:rFonts w:asciiTheme="minorHAnsi" w:hAnsiTheme="minorHAnsi"/>
                <w:sz w:val="20"/>
                <w:szCs w:val="20"/>
              </w:rPr>
            </w:pPr>
            <w:r w:rsidRPr="0031752A">
              <w:rPr>
                <w:rFonts w:asciiTheme="minorHAnsi" w:hAnsiTheme="minorHAnsi"/>
                <w:sz w:val="20"/>
                <w:szCs w:val="20"/>
              </w:rPr>
              <w:t>c1) [] Tak [] Nie</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2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2323" w:type="dxa"/>
            <w:tcBorders>
              <w:top w:val="nil"/>
              <w:bottom w:val="nil"/>
            </w:tcBorders>
          </w:tcPr>
          <w:p w:rsidR="006E1628" w:rsidRPr="0031752A" w:rsidRDefault="006E1628" w:rsidP="00C105D9">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2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802"/>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748"/>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6E1628" w:rsidRDefault="006E1628" w:rsidP="00C105D9">
            <w:pPr>
              <w:pStyle w:val="TableParagraph"/>
              <w:spacing w:before="159" w:line="259" w:lineRule="auto"/>
              <w:ind w:left="100" w:right="113"/>
            </w:pPr>
          </w:p>
        </w:tc>
      </w:tr>
      <w:tr w:rsidR="00566102" w:rsidRPr="00112189" w:rsidTr="00442E51">
        <w:trPr>
          <w:trHeight w:val="5383"/>
        </w:trPr>
        <w:tc>
          <w:tcPr>
            <w:tcW w:w="4645" w:type="dxa"/>
            <w:vMerge/>
          </w:tcPr>
          <w:p w:rsidR="00566102" w:rsidRDefault="00566102" w:rsidP="00C105D9"/>
        </w:tc>
        <w:tc>
          <w:tcPr>
            <w:tcW w:w="2324" w:type="dxa"/>
            <w:tcBorders>
              <w:top w:val="nil"/>
            </w:tcBorders>
          </w:tcPr>
          <w:p w:rsidR="00566102" w:rsidRPr="006B3D28" w:rsidRDefault="00566102" w:rsidP="00C105D9">
            <w:pPr>
              <w:pStyle w:val="TableParagraph"/>
              <w:spacing w:before="135"/>
              <w:ind w:right="0"/>
              <w:rPr>
                <w:rFonts w:asciiTheme="minorHAnsi" w:hAnsiTheme="minorHAnsi"/>
                <w:sz w:val="20"/>
                <w:szCs w:val="20"/>
                <w:lang w:val="pl-PL"/>
              </w:rPr>
            </w:pPr>
            <w:r w:rsidRPr="006B3D28">
              <w:rPr>
                <w:rFonts w:asciiTheme="minorHAnsi" w:hAnsiTheme="minorHAnsi"/>
                <w:sz w:val="20"/>
                <w:szCs w:val="20"/>
                <w:lang w:val="pl-PL"/>
              </w:rPr>
              <w:t>d) [] Tak [] Nie</w:t>
            </w:r>
          </w:p>
          <w:p w:rsidR="00566102" w:rsidRPr="00566102" w:rsidRDefault="00566102" w:rsidP="00C105D9">
            <w:pPr>
              <w:pStyle w:val="TableParagraph"/>
              <w:spacing w:line="259" w:lineRule="exact"/>
              <w:ind w:right="0"/>
              <w:rPr>
                <w:rFonts w:asciiTheme="minorHAnsi" w:hAnsiTheme="minorHAnsi"/>
                <w:sz w:val="20"/>
                <w:szCs w:val="20"/>
                <w:lang w:val="pl-PL"/>
              </w:rPr>
            </w:pPr>
            <w:r w:rsidRPr="00566102">
              <w:rPr>
                <w:rFonts w:asciiTheme="minorHAnsi" w:hAnsiTheme="minorHAnsi"/>
                <w:b/>
                <w:sz w:val="20"/>
                <w:szCs w:val="20"/>
                <w:lang w:val="pl-PL"/>
              </w:rPr>
              <w:t>Jeżeli tak</w:t>
            </w:r>
            <w:r w:rsidRPr="00566102">
              <w:rPr>
                <w:rFonts w:asciiTheme="minorHAnsi" w:hAnsiTheme="minorHAnsi"/>
                <w:sz w:val="20"/>
                <w:szCs w:val="20"/>
                <w:lang w:val="pl-PL"/>
              </w:rPr>
              <w:t>, proszę</w:t>
            </w:r>
          </w:p>
          <w:p w:rsidR="00566102" w:rsidRPr="00566102" w:rsidRDefault="00566102" w:rsidP="00C105D9">
            <w:pPr>
              <w:pStyle w:val="TableParagraph"/>
              <w:spacing w:line="259" w:lineRule="exact"/>
              <w:ind w:right="0"/>
              <w:rPr>
                <w:rFonts w:asciiTheme="minorHAnsi" w:hAnsiTheme="minorHAnsi"/>
                <w:sz w:val="20"/>
                <w:szCs w:val="20"/>
                <w:lang w:val="pl-PL"/>
              </w:rPr>
            </w:pPr>
            <w:r w:rsidRPr="00566102">
              <w:rPr>
                <w:rFonts w:asciiTheme="minorHAnsi" w:hAnsiTheme="minorHAnsi"/>
                <w:sz w:val="20"/>
                <w:szCs w:val="20"/>
                <w:lang w:val="pl-PL"/>
              </w:rPr>
              <w:t>podać szczegółowe</w:t>
            </w:r>
          </w:p>
          <w:p w:rsidR="00566102" w:rsidRPr="00566102" w:rsidRDefault="00566102" w:rsidP="00C105D9">
            <w:pPr>
              <w:pStyle w:val="TableParagraph"/>
              <w:spacing w:line="258" w:lineRule="exact"/>
              <w:ind w:right="0"/>
              <w:rPr>
                <w:rFonts w:asciiTheme="minorHAnsi" w:hAnsiTheme="minorHAnsi"/>
                <w:sz w:val="20"/>
                <w:szCs w:val="20"/>
                <w:lang w:val="pl-PL"/>
              </w:rPr>
            </w:pPr>
            <w:r w:rsidRPr="00566102">
              <w:rPr>
                <w:rFonts w:asciiTheme="minorHAnsi" w:hAnsiTheme="minorHAnsi"/>
                <w:sz w:val="20"/>
                <w:szCs w:val="20"/>
                <w:lang w:val="pl-PL"/>
              </w:rPr>
              <w:t>informacje na ten</w:t>
            </w:r>
          </w:p>
          <w:p w:rsidR="00566102" w:rsidRPr="006B3D28" w:rsidRDefault="00566102" w:rsidP="00C105D9">
            <w:pPr>
              <w:pStyle w:val="TableParagraph"/>
              <w:spacing w:line="259" w:lineRule="exact"/>
              <w:ind w:right="0"/>
              <w:rPr>
                <w:rFonts w:asciiTheme="minorHAnsi" w:hAnsiTheme="minorHAnsi"/>
                <w:sz w:val="20"/>
                <w:szCs w:val="20"/>
                <w:lang w:val="pl-PL"/>
              </w:rPr>
            </w:pPr>
            <w:r w:rsidRPr="006B3D28">
              <w:rPr>
                <w:rFonts w:asciiTheme="minorHAnsi" w:hAnsiTheme="minorHAnsi"/>
                <w:sz w:val="20"/>
                <w:szCs w:val="20"/>
                <w:lang w:val="pl-PL"/>
              </w:rPr>
              <w:t>temat: [……]</w:t>
            </w:r>
          </w:p>
        </w:tc>
        <w:tc>
          <w:tcPr>
            <w:tcW w:w="2323" w:type="dxa"/>
            <w:tcBorders>
              <w:top w:val="nil"/>
            </w:tcBorders>
          </w:tcPr>
          <w:p w:rsidR="00566102" w:rsidRPr="006B3D28" w:rsidRDefault="00566102" w:rsidP="00C105D9">
            <w:pPr>
              <w:pStyle w:val="TableParagraph"/>
              <w:spacing w:before="135"/>
              <w:ind w:left="100" w:right="905"/>
              <w:rPr>
                <w:rFonts w:asciiTheme="minorHAnsi" w:hAnsiTheme="minorHAnsi"/>
                <w:sz w:val="20"/>
                <w:szCs w:val="20"/>
                <w:lang w:val="pl-PL"/>
              </w:rPr>
            </w:pPr>
            <w:r w:rsidRPr="006B3D28">
              <w:rPr>
                <w:rFonts w:asciiTheme="minorHAnsi" w:hAnsiTheme="minorHAnsi"/>
                <w:sz w:val="20"/>
                <w:szCs w:val="20"/>
                <w:lang w:val="pl-PL"/>
              </w:rPr>
              <w:t>d) [] Tak [] Nie</w:t>
            </w:r>
          </w:p>
          <w:p w:rsidR="00566102" w:rsidRPr="00566102" w:rsidRDefault="00566102" w:rsidP="00C105D9">
            <w:pPr>
              <w:pStyle w:val="TableParagraph"/>
              <w:spacing w:line="259" w:lineRule="exact"/>
              <w:ind w:left="100" w:right="0"/>
              <w:rPr>
                <w:rFonts w:asciiTheme="minorHAnsi" w:hAnsiTheme="minorHAnsi"/>
                <w:sz w:val="20"/>
                <w:szCs w:val="20"/>
                <w:lang w:val="pl-PL"/>
              </w:rPr>
            </w:pPr>
            <w:r w:rsidRPr="00566102">
              <w:rPr>
                <w:rFonts w:asciiTheme="minorHAnsi" w:hAnsiTheme="minorHAnsi"/>
                <w:b/>
                <w:sz w:val="20"/>
                <w:szCs w:val="20"/>
                <w:lang w:val="pl-PL"/>
              </w:rPr>
              <w:t>Jeżeli tak</w:t>
            </w:r>
            <w:r w:rsidRPr="00566102">
              <w:rPr>
                <w:rFonts w:asciiTheme="minorHAnsi" w:hAnsiTheme="minorHAnsi"/>
                <w:sz w:val="20"/>
                <w:szCs w:val="20"/>
                <w:lang w:val="pl-PL"/>
              </w:rPr>
              <w:t>, proszę</w:t>
            </w:r>
          </w:p>
          <w:p w:rsidR="00566102" w:rsidRPr="00566102" w:rsidRDefault="00566102" w:rsidP="00C105D9">
            <w:pPr>
              <w:pStyle w:val="TableParagraph"/>
              <w:spacing w:line="259" w:lineRule="exact"/>
              <w:ind w:left="100" w:right="0"/>
              <w:rPr>
                <w:rFonts w:asciiTheme="minorHAnsi" w:hAnsiTheme="minorHAnsi"/>
                <w:sz w:val="20"/>
                <w:szCs w:val="20"/>
                <w:lang w:val="pl-PL"/>
              </w:rPr>
            </w:pPr>
            <w:r w:rsidRPr="00566102">
              <w:rPr>
                <w:rFonts w:asciiTheme="minorHAnsi" w:hAnsiTheme="minorHAnsi"/>
                <w:sz w:val="20"/>
                <w:szCs w:val="20"/>
                <w:lang w:val="pl-PL"/>
              </w:rPr>
              <w:t>podać szczegółowe</w:t>
            </w:r>
          </w:p>
          <w:p w:rsidR="00566102" w:rsidRPr="00566102" w:rsidRDefault="00566102" w:rsidP="00C105D9">
            <w:pPr>
              <w:pStyle w:val="TableParagraph"/>
              <w:spacing w:line="258" w:lineRule="exact"/>
              <w:ind w:left="100" w:right="0"/>
              <w:rPr>
                <w:rFonts w:asciiTheme="minorHAnsi" w:hAnsiTheme="minorHAnsi"/>
                <w:sz w:val="20"/>
                <w:szCs w:val="20"/>
                <w:lang w:val="pl-PL"/>
              </w:rPr>
            </w:pPr>
            <w:r w:rsidRPr="00566102">
              <w:rPr>
                <w:rFonts w:asciiTheme="minorHAnsi" w:hAnsiTheme="minorHAnsi"/>
                <w:sz w:val="20"/>
                <w:szCs w:val="20"/>
                <w:lang w:val="pl-PL"/>
              </w:rPr>
              <w:t>informacje na ten</w:t>
            </w:r>
          </w:p>
          <w:p w:rsidR="00566102" w:rsidRPr="006B3D28" w:rsidRDefault="00566102" w:rsidP="00C105D9">
            <w:pPr>
              <w:pStyle w:val="TableParagraph"/>
              <w:spacing w:line="259" w:lineRule="exact"/>
              <w:ind w:left="100" w:right="905"/>
              <w:rPr>
                <w:rFonts w:asciiTheme="minorHAnsi" w:hAnsiTheme="minorHAnsi"/>
                <w:sz w:val="20"/>
                <w:szCs w:val="20"/>
                <w:lang w:val="pl-PL"/>
              </w:rPr>
            </w:pPr>
            <w:r w:rsidRPr="006B3D28">
              <w:rPr>
                <w:rFonts w:asciiTheme="minorHAnsi" w:hAnsiTheme="minorHAnsi"/>
                <w:sz w:val="20"/>
                <w:szCs w:val="20"/>
                <w:lang w:val="pl-PL"/>
              </w:rPr>
              <w:t>temat: [……]</w:t>
            </w:r>
          </w:p>
        </w:tc>
        <w:tc>
          <w:tcPr>
            <w:tcW w:w="4645" w:type="dxa"/>
            <w:vMerge/>
          </w:tcPr>
          <w:p w:rsidR="00566102" w:rsidRPr="006B3D28" w:rsidRDefault="00566102" w:rsidP="00C105D9">
            <w:pPr>
              <w:pStyle w:val="TableParagraph"/>
              <w:spacing w:before="159" w:line="259" w:lineRule="auto"/>
              <w:ind w:left="100" w:right="113"/>
              <w:rPr>
                <w:lang w:val="pl-PL"/>
              </w:rPr>
            </w:pPr>
          </w:p>
        </w:tc>
      </w:tr>
      <w:tr w:rsidR="007D2AC6" w:rsidRPr="00112189" w:rsidTr="00C105D9">
        <w:trPr>
          <w:trHeight w:hRule="exact" w:val="1810"/>
        </w:trPr>
        <w:tc>
          <w:tcPr>
            <w:tcW w:w="4645" w:type="dxa"/>
          </w:tcPr>
          <w:p w:rsidR="007D2AC6" w:rsidRPr="00472CC5" w:rsidRDefault="007D2AC6" w:rsidP="00C105D9">
            <w:pPr>
              <w:pStyle w:val="TableParagraph"/>
              <w:spacing w:line="259" w:lineRule="auto"/>
              <w:ind w:right="86"/>
              <w:rPr>
                <w:rFonts w:asciiTheme="minorHAnsi" w:hAnsiTheme="minorHAnsi"/>
                <w:i/>
                <w:sz w:val="20"/>
                <w:lang w:val="pl-PL"/>
              </w:rPr>
            </w:pPr>
            <w:r w:rsidRPr="00472CC5">
              <w:rPr>
                <w:rFonts w:asciiTheme="minorHAnsi" w:hAnsiTheme="minorHAnsi"/>
                <w:i/>
                <w:sz w:val="20"/>
                <w:lang w:val="pl-PL"/>
              </w:rPr>
              <w:t>Jeżeli odnośna dokumentacja dotycząca płatności podatków lub składek na ubezpieczenie społeczne jest dostępna w formie elektronicznej, proszę wskazać:</w:t>
            </w:r>
          </w:p>
        </w:tc>
        <w:tc>
          <w:tcPr>
            <w:tcW w:w="4647" w:type="dxa"/>
            <w:gridSpan w:val="2"/>
          </w:tcPr>
          <w:p w:rsidR="007D2AC6" w:rsidRPr="00472CC5" w:rsidRDefault="007D2AC6" w:rsidP="00C105D9">
            <w:pPr>
              <w:pStyle w:val="TableParagraph"/>
              <w:spacing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23A4F" w:rsidRDefault="00623A4F" w:rsidP="00623A4F">
            <w:pPr>
              <w:pStyle w:val="TableParagraph"/>
              <w:spacing w:line="259" w:lineRule="auto"/>
              <w:ind w:left="100" w:right="296"/>
              <w:jc w:val="both"/>
              <w:rPr>
                <w:rFonts w:asciiTheme="minorHAnsi" w:hAnsiTheme="minorHAnsi"/>
                <w:sz w:val="20"/>
                <w:lang w:val="pl-PL"/>
              </w:rPr>
            </w:pPr>
            <w:r w:rsidRPr="00566102">
              <w:rPr>
                <w:rFonts w:asciiTheme="minorHAnsi" w:hAnsiTheme="minorHAnsi"/>
                <w:b/>
                <w:i/>
                <w:highlight w:val="green"/>
                <w:lang w:val="pl-PL"/>
              </w:rPr>
              <w:t>&lt;jeżeli dotyczy</w:t>
            </w:r>
            <w:r w:rsidRPr="00566102">
              <w:rPr>
                <w:rFonts w:asciiTheme="minorHAnsi" w:hAnsiTheme="minorHAnsi"/>
                <w:sz w:val="20"/>
                <w:highlight w:val="green"/>
                <w:lang w:val="pl-PL"/>
              </w:rPr>
              <w:t xml:space="preserve"> </w:t>
            </w:r>
            <w:r w:rsidRPr="00566102">
              <w:rPr>
                <w:rFonts w:asciiTheme="minorHAnsi" w:hAnsiTheme="minorHAnsi"/>
                <w:b/>
                <w:i/>
                <w:highlight w:val="green"/>
                <w:lang w:val="pl-PL"/>
              </w:rPr>
              <w:t>należy odpowiedzieć&gt;</w:t>
            </w:r>
          </w:p>
          <w:p w:rsidR="007D2AC6" w:rsidRPr="00472CC5" w:rsidRDefault="007D2AC6" w:rsidP="00566102">
            <w:pPr>
              <w:pStyle w:val="TableParagraph"/>
              <w:spacing w:line="259" w:lineRule="auto"/>
              <w:ind w:left="100" w:right="296"/>
              <w:rPr>
                <w:rFonts w:asciiTheme="minorHAnsi" w:hAnsiTheme="minorHAnsi"/>
                <w:sz w:val="20"/>
                <w:lang w:val="pl-PL"/>
              </w:rPr>
            </w:pPr>
            <w:r w:rsidRPr="00472CC5">
              <w:rPr>
                <w:rFonts w:asciiTheme="minorHAnsi" w:hAnsiTheme="minorHAnsi"/>
                <w:sz w:val="20"/>
                <w:lang w:val="pl-PL"/>
              </w:rPr>
              <w:t>W Polsce ani administracja podatkowa, ani Zakład Ubezpieczeń Społecznych nie umożliwiają podmiotom trzecim, w tym zamawiającym, uzyskania zaświadczeń lub odpowiednich informacji bezpośrednio za pomocą bezpłatnej bazy danych.</w:t>
            </w:r>
          </w:p>
        </w:tc>
      </w:tr>
    </w:tbl>
    <w:p w:rsidR="007D2AC6" w:rsidRPr="00472CC5" w:rsidRDefault="007D2AC6" w:rsidP="007D2AC6">
      <w:pPr>
        <w:pStyle w:val="Tekstpodstawowy"/>
        <w:spacing w:before="8"/>
        <w:rPr>
          <w:rFonts w:ascii="Times New Roman"/>
          <w:lang w:val="pl-PL"/>
        </w:rPr>
      </w:pPr>
    </w:p>
    <w:p w:rsidR="007D2AC6" w:rsidRPr="00472CC5" w:rsidRDefault="007D2AC6" w:rsidP="007D2AC6">
      <w:pPr>
        <w:spacing w:before="73"/>
        <w:ind w:left="142" w:right="5"/>
        <w:jc w:val="center"/>
        <w:rPr>
          <w:rFonts w:asciiTheme="minorHAnsi" w:hAnsiTheme="minorHAnsi"/>
          <w:b/>
          <w:sz w:val="20"/>
          <w:szCs w:val="20"/>
          <w:lang w:val="pl-PL"/>
        </w:rPr>
      </w:pPr>
      <w:r w:rsidRPr="00472CC5">
        <w:rPr>
          <w:rFonts w:asciiTheme="minorHAnsi" w:hAnsiTheme="minorHAnsi"/>
          <w:b/>
          <w:sz w:val="20"/>
          <w:szCs w:val="20"/>
          <w:lang w:val="pl-PL"/>
        </w:rPr>
        <w:t>C: PODSTAWY ZWIĄZANE Z NIEWYPŁACALNOŚCIĄ, KONFLIKTEM INTERESÓW LUB WYKROCZENIAMI ZAWODOWYMI</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Tr="000335BB">
        <w:trPr>
          <w:trHeight w:hRule="exact" w:val="524"/>
        </w:trPr>
        <w:tc>
          <w:tcPr>
            <w:tcW w:w="4645" w:type="dxa"/>
          </w:tcPr>
          <w:p w:rsidR="007D2AC6" w:rsidRPr="00472CC5" w:rsidRDefault="007D2AC6" w:rsidP="000335BB">
            <w:pPr>
              <w:pStyle w:val="TableParagraph"/>
              <w:spacing w:line="259" w:lineRule="auto"/>
              <w:ind w:right="0"/>
              <w:jc w:val="center"/>
              <w:rPr>
                <w:rFonts w:asciiTheme="minorHAnsi" w:hAnsiTheme="minorHAnsi"/>
                <w:b/>
                <w:i/>
                <w:sz w:val="20"/>
                <w:lang w:val="pl-PL"/>
              </w:rPr>
            </w:pPr>
            <w:r w:rsidRPr="00472CC5">
              <w:rPr>
                <w:rFonts w:asciiTheme="minorHAnsi" w:hAnsiTheme="minorHAnsi"/>
                <w:b/>
                <w:i/>
                <w:sz w:val="20"/>
                <w:lang w:val="pl-PL"/>
              </w:rPr>
              <w:t>Informacje dotyczące ewentualnej niewypłacalności, konfliktu interesów lub wykroczeń zawodowych</w:t>
            </w:r>
          </w:p>
        </w:tc>
        <w:tc>
          <w:tcPr>
            <w:tcW w:w="4647" w:type="dxa"/>
          </w:tcPr>
          <w:p w:rsidR="007D2AC6" w:rsidRPr="0031752A" w:rsidRDefault="007D2AC6" w:rsidP="000335BB">
            <w:pPr>
              <w:pStyle w:val="TableParagraph"/>
              <w:spacing w:line="265" w:lineRule="exact"/>
              <w:ind w:right="109"/>
              <w:jc w:val="center"/>
              <w:rPr>
                <w:rFonts w:asciiTheme="minorHAnsi" w:hAnsiTheme="minorHAnsi"/>
                <w:b/>
                <w:i/>
                <w:sz w:val="20"/>
              </w:rPr>
            </w:pPr>
            <w:r w:rsidRPr="0031752A">
              <w:rPr>
                <w:rFonts w:asciiTheme="minorHAnsi" w:hAnsiTheme="minorHAnsi"/>
                <w:b/>
                <w:i/>
                <w:sz w:val="20"/>
              </w:rPr>
              <w:t>Odpowiedź:</w:t>
            </w:r>
          </w:p>
        </w:tc>
        <w:tc>
          <w:tcPr>
            <w:tcW w:w="4645" w:type="dxa"/>
          </w:tcPr>
          <w:p w:rsidR="007D2AC6" w:rsidRPr="0031752A" w:rsidRDefault="007D2AC6" w:rsidP="000335BB">
            <w:pPr>
              <w:jc w:val="center"/>
              <w:rPr>
                <w:rFonts w:asciiTheme="minorHAnsi" w:hAnsiTheme="minorHAnsi"/>
                <w:sz w:val="20"/>
              </w:rPr>
            </w:pPr>
          </w:p>
        </w:tc>
      </w:tr>
      <w:tr w:rsidR="008552FF" w:rsidRPr="00112189" w:rsidTr="00297D02">
        <w:trPr>
          <w:trHeight w:val="7944"/>
        </w:trPr>
        <w:tc>
          <w:tcPr>
            <w:tcW w:w="4645" w:type="dxa"/>
            <w:vMerge w:val="restart"/>
          </w:tcPr>
          <w:p w:rsidR="008552FF" w:rsidRPr="00472CC5" w:rsidRDefault="008552FF" w:rsidP="006E1628">
            <w:pPr>
              <w:pStyle w:val="TableParagraph"/>
              <w:spacing w:line="259" w:lineRule="auto"/>
              <w:ind w:right="161"/>
              <w:jc w:val="both"/>
              <w:rPr>
                <w:rFonts w:asciiTheme="minorHAnsi" w:hAnsiTheme="minorHAnsi"/>
                <w:sz w:val="20"/>
                <w:lang w:val="pl-PL"/>
              </w:rPr>
            </w:pPr>
            <w:r w:rsidRPr="00472CC5">
              <w:rPr>
                <w:rFonts w:asciiTheme="minorHAnsi" w:hAnsiTheme="minorHAnsi"/>
                <w:sz w:val="20"/>
                <w:lang w:val="pl-PL"/>
              </w:rPr>
              <w:lastRenderedPageBreak/>
              <w:t xml:space="preserve">Czy wykonawca, </w:t>
            </w:r>
            <w:r w:rsidRPr="00472CC5">
              <w:rPr>
                <w:rFonts w:asciiTheme="minorHAnsi" w:hAnsiTheme="minorHAnsi"/>
                <w:b/>
                <w:sz w:val="20"/>
                <w:lang w:val="pl-PL"/>
              </w:rPr>
              <w:t>wedle własnej wiedzy</w:t>
            </w:r>
            <w:r w:rsidRPr="00472CC5">
              <w:rPr>
                <w:rFonts w:asciiTheme="minorHAnsi" w:hAnsiTheme="minorHAnsi"/>
                <w:sz w:val="20"/>
                <w:lang w:val="pl-PL"/>
              </w:rPr>
              <w:t xml:space="preserve">, naruszył </w:t>
            </w:r>
            <w:r w:rsidRPr="00472CC5">
              <w:rPr>
                <w:rFonts w:asciiTheme="minorHAnsi" w:hAnsiTheme="minorHAnsi"/>
                <w:b/>
                <w:sz w:val="20"/>
                <w:lang w:val="pl-PL"/>
              </w:rPr>
              <w:t xml:space="preserve">swoje obowiązki </w:t>
            </w:r>
            <w:r w:rsidRPr="00472CC5">
              <w:rPr>
                <w:rFonts w:asciiTheme="minorHAnsi" w:hAnsiTheme="minorHAnsi"/>
                <w:sz w:val="20"/>
                <w:lang w:val="pl-PL"/>
              </w:rPr>
              <w:t xml:space="preserve">w dziedzinie </w:t>
            </w:r>
            <w:r w:rsidRPr="00472CC5">
              <w:rPr>
                <w:rFonts w:asciiTheme="minorHAnsi" w:hAnsiTheme="minorHAnsi"/>
                <w:b/>
                <w:sz w:val="20"/>
                <w:lang w:val="pl-PL"/>
              </w:rPr>
              <w:t>prawa środowiska, prawa socjalnego i prawa pracy</w:t>
            </w:r>
            <w:r w:rsidRPr="00472CC5">
              <w:rPr>
                <w:rFonts w:asciiTheme="minorHAnsi" w:hAnsiTheme="minorHAnsi"/>
                <w:sz w:val="20"/>
                <w:lang w:val="pl-PL"/>
              </w:rPr>
              <w:t>?</w:t>
            </w:r>
          </w:p>
        </w:tc>
        <w:tc>
          <w:tcPr>
            <w:tcW w:w="4647" w:type="dxa"/>
            <w:tcBorders>
              <w:bottom w:val="single" w:sz="4" w:space="0" w:color="000000"/>
            </w:tcBorders>
          </w:tcPr>
          <w:p w:rsidR="008552FF" w:rsidRPr="0031752A" w:rsidRDefault="008552FF" w:rsidP="00C105D9">
            <w:pPr>
              <w:pStyle w:val="TableParagraph"/>
              <w:spacing w:line="268" w:lineRule="exact"/>
              <w:ind w:right="109"/>
              <w:rPr>
                <w:rFonts w:asciiTheme="minorHAnsi" w:hAnsiTheme="minorHAnsi"/>
                <w:sz w:val="20"/>
              </w:rPr>
            </w:pPr>
            <w:r w:rsidRPr="0031752A">
              <w:rPr>
                <w:rFonts w:asciiTheme="minorHAnsi" w:hAnsiTheme="minorHAnsi"/>
                <w:sz w:val="20"/>
              </w:rPr>
              <w:t>[] Tak [] Nie</w:t>
            </w:r>
          </w:p>
        </w:tc>
        <w:tc>
          <w:tcPr>
            <w:tcW w:w="4645" w:type="dxa"/>
            <w:tcBorders>
              <w:bottom w:val="single" w:sz="4" w:space="0" w:color="000000"/>
            </w:tcBorders>
          </w:tcPr>
          <w:p w:rsidR="008552FF" w:rsidRPr="007F35EE" w:rsidRDefault="007F35EE" w:rsidP="006E1628">
            <w:pPr>
              <w:pStyle w:val="TableParagraph"/>
              <w:spacing w:line="259" w:lineRule="auto"/>
              <w:ind w:left="100" w:right="168"/>
              <w:jc w:val="both"/>
              <w:rPr>
                <w:rFonts w:asciiTheme="minorHAnsi" w:hAnsiTheme="minorHAnsi"/>
                <w:i/>
                <w:sz w:val="18"/>
                <w:lang w:val="pl-PL"/>
              </w:rPr>
            </w:pPr>
            <w:r w:rsidRPr="007F35EE">
              <w:rPr>
                <w:rFonts w:asciiTheme="minorHAnsi" w:hAnsiTheme="minorHAnsi"/>
                <w:i/>
                <w:sz w:val="18"/>
                <w:lang w:val="pl-PL"/>
              </w:rPr>
              <w:t xml:space="preserve">Na mocy art. </w:t>
            </w:r>
            <w:r w:rsidR="008552FF" w:rsidRPr="007F35EE">
              <w:rPr>
                <w:rFonts w:asciiTheme="minorHAnsi" w:hAnsiTheme="minorHAnsi"/>
                <w:i/>
                <w:sz w:val="18"/>
                <w:lang w:val="pl-PL"/>
              </w:rPr>
              <w:t>24 ust. 5 pk</w:t>
            </w:r>
            <w:r w:rsidRPr="007F35EE">
              <w:rPr>
                <w:rFonts w:asciiTheme="minorHAnsi" w:hAnsiTheme="minorHAnsi"/>
                <w:i/>
                <w:sz w:val="18"/>
                <w:lang w:val="pl-PL"/>
              </w:rPr>
              <w:t>t 4-6</w:t>
            </w:r>
            <w:r w:rsidR="008552FF"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8552FF" w:rsidRPr="007F35EE">
              <w:rPr>
                <w:rFonts w:asciiTheme="minorHAnsi" w:hAnsiTheme="minorHAnsi"/>
                <w:i/>
                <w:sz w:val="18"/>
                <w:lang w:val="pl-PL"/>
              </w:rPr>
              <w:t>zamawiający może wykluczyć z postępowania o udzielenie zamówienia publicznego wykonawcę:</w:t>
            </w:r>
          </w:p>
          <w:p w:rsidR="008552FF" w:rsidRPr="007F35EE" w:rsidRDefault="008552FF" w:rsidP="00E45D23">
            <w:pPr>
              <w:pStyle w:val="TableParagraph"/>
              <w:numPr>
                <w:ilvl w:val="0"/>
                <w:numId w:val="36"/>
              </w:numPr>
              <w:spacing w:before="159" w:line="259" w:lineRule="auto"/>
              <w:ind w:left="518" w:right="118" w:hanging="425"/>
              <w:jc w:val="both"/>
              <w:rPr>
                <w:rFonts w:asciiTheme="minorHAnsi" w:hAnsiTheme="minorHAnsi"/>
                <w:i/>
                <w:sz w:val="18"/>
                <w:lang w:val="pl-PL"/>
              </w:rPr>
            </w:pPr>
            <w:r w:rsidRPr="007F35EE">
              <w:rPr>
                <w:rFonts w:asciiTheme="minorHAnsi" w:hAnsiTheme="minorHAnsi"/>
                <w:i/>
                <w:sz w:val="18"/>
                <w:lang w:val="pl-PL"/>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7F35EE">
              <w:rPr>
                <w:rFonts w:asciiTheme="minorHAnsi" w:hAnsiTheme="minorHAnsi"/>
                <w:i/>
                <w:spacing w:val="-13"/>
                <w:sz w:val="18"/>
                <w:lang w:val="pl-PL"/>
              </w:rPr>
              <w:t xml:space="preserve"> </w:t>
            </w:r>
            <w:r w:rsidRPr="007F35EE">
              <w:rPr>
                <w:rFonts w:asciiTheme="minorHAnsi" w:hAnsiTheme="minorHAnsi"/>
                <w:i/>
                <w:sz w:val="18"/>
                <w:lang w:val="pl-PL"/>
              </w:rPr>
              <w:t>złotych;</w:t>
            </w:r>
          </w:p>
          <w:p w:rsidR="008552FF" w:rsidRPr="007F35EE" w:rsidRDefault="008552FF" w:rsidP="00E45D23">
            <w:pPr>
              <w:pStyle w:val="TableParagraph"/>
              <w:numPr>
                <w:ilvl w:val="0"/>
                <w:numId w:val="36"/>
              </w:numPr>
              <w:spacing w:line="259" w:lineRule="auto"/>
              <w:ind w:left="518" w:right="119" w:hanging="425"/>
              <w:jc w:val="both"/>
              <w:rPr>
                <w:rFonts w:asciiTheme="minorHAnsi" w:hAnsiTheme="minorHAnsi"/>
                <w:i/>
                <w:sz w:val="18"/>
                <w:lang w:val="pl-PL"/>
              </w:rPr>
            </w:pPr>
            <w:r w:rsidRPr="007F35EE">
              <w:rPr>
                <w:rFonts w:asciiTheme="minorHAnsi" w:hAnsiTheme="minorHAnsi"/>
                <w:i/>
                <w:sz w:val="18"/>
                <w:lang w:val="pl-PL"/>
              </w:rPr>
              <w:t xml:space="preserve">jeżeli </w:t>
            </w:r>
            <w:r w:rsidR="00500955">
              <w:rPr>
                <w:rFonts w:asciiTheme="minorHAnsi" w:hAnsiTheme="minorHAnsi"/>
                <w:i/>
                <w:sz w:val="18"/>
                <w:lang w:val="pl-PL"/>
              </w:rPr>
              <w:t xml:space="preserve">urzędującego </w:t>
            </w:r>
            <w:r w:rsidRPr="007F35EE">
              <w:rPr>
                <w:rFonts w:asciiTheme="minorHAnsi" w:hAnsiTheme="minorHAnsi"/>
                <w:i/>
                <w:sz w:val="18"/>
                <w:lang w:val="pl-PL"/>
              </w:rPr>
              <w:t xml:space="preserve"> człon</w:t>
            </w:r>
            <w:r w:rsidR="00500955">
              <w:rPr>
                <w:rFonts w:asciiTheme="minorHAnsi" w:hAnsiTheme="minorHAnsi"/>
                <w:i/>
                <w:sz w:val="18"/>
                <w:lang w:val="pl-PL"/>
              </w:rPr>
              <w:t xml:space="preserve">ka </w:t>
            </w:r>
            <w:r w:rsidRPr="007F35EE">
              <w:rPr>
                <w:rFonts w:asciiTheme="minorHAnsi" w:hAnsiTheme="minorHAnsi"/>
                <w:i/>
                <w:sz w:val="18"/>
                <w:lang w:val="pl-PL"/>
              </w:rPr>
              <w:t xml:space="preserve"> </w:t>
            </w:r>
            <w:r w:rsidR="00500955">
              <w:rPr>
                <w:rFonts w:asciiTheme="minorHAnsi" w:hAnsiTheme="minorHAnsi"/>
                <w:i/>
                <w:sz w:val="18"/>
                <w:lang w:val="pl-PL"/>
              </w:rPr>
              <w:t xml:space="preserve">jego </w:t>
            </w:r>
            <w:r w:rsidRPr="007F35EE">
              <w:rPr>
                <w:rFonts w:asciiTheme="minorHAnsi" w:hAnsiTheme="minorHAnsi"/>
                <w:i/>
                <w:sz w:val="18"/>
                <w:lang w:val="pl-PL"/>
              </w:rPr>
              <w:t>organu zarządzającego lub nadzorczego</w:t>
            </w:r>
            <w:r w:rsidR="00500955">
              <w:rPr>
                <w:rFonts w:asciiTheme="minorHAnsi" w:hAnsiTheme="minorHAnsi"/>
                <w:i/>
                <w:sz w:val="18"/>
                <w:lang w:val="pl-PL"/>
              </w:rPr>
              <w:t xml:space="preserve">, wspólnika spółki w spółce jawnej lub partnerskiej albo komlementariusza w spółce </w:t>
            </w:r>
            <w:r w:rsidR="00284556">
              <w:rPr>
                <w:rFonts w:asciiTheme="minorHAnsi" w:hAnsiTheme="minorHAnsi"/>
                <w:i/>
                <w:sz w:val="18"/>
                <w:lang w:val="pl-PL"/>
              </w:rPr>
              <w:t xml:space="preserve">komandytowej lub komandytowo-akcyjnej lub prokurenta prawomocnie skazano </w:t>
            </w:r>
            <w:r w:rsidRPr="007F35EE">
              <w:rPr>
                <w:rFonts w:asciiTheme="minorHAnsi" w:hAnsiTheme="minorHAnsi"/>
                <w:i/>
                <w:sz w:val="18"/>
                <w:lang w:val="pl-PL"/>
              </w:rPr>
              <w:t>za wykroczenie, o którym mowa</w:t>
            </w:r>
            <w:r w:rsidRPr="007F35EE">
              <w:rPr>
                <w:rFonts w:asciiTheme="minorHAnsi" w:hAnsiTheme="minorHAnsi"/>
                <w:i/>
                <w:spacing w:val="-9"/>
                <w:sz w:val="18"/>
                <w:lang w:val="pl-PL"/>
              </w:rPr>
              <w:t xml:space="preserve"> </w:t>
            </w:r>
            <w:r w:rsidRPr="007F35EE">
              <w:rPr>
                <w:rFonts w:asciiTheme="minorHAnsi" w:hAnsiTheme="minorHAnsi"/>
                <w:i/>
                <w:sz w:val="18"/>
                <w:lang w:val="pl-PL"/>
              </w:rPr>
              <w:t>wyżej;</w:t>
            </w:r>
          </w:p>
          <w:p w:rsidR="008552FF" w:rsidRPr="007F35EE" w:rsidRDefault="008552FF" w:rsidP="00E45D23">
            <w:pPr>
              <w:pStyle w:val="TableParagraph"/>
              <w:numPr>
                <w:ilvl w:val="0"/>
                <w:numId w:val="36"/>
              </w:numPr>
              <w:spacing w:line="259" w:lineRule="auto"/>
              <w:ind w:left="518" w:right="155" w:hanging="425"/>
              <w:jc w:val="both"/>
              <w:rPr>
                <w:rFonts w:asciiTheme="minorHAnsi" w:hAnsiTheme="minorHAnsi"/>
                <w:i/>
                <w:sz w:val="18"/>
                <w:lang w:val="pl-PL"/>
              </w:rPr>
            </w:pPr>
            <w:r w:rsidRPr="007F35EE">
              <w:rPr>
                <w:rFonts w:asciiTheme="minorHAnsi" w:hAnsiTheme="minorHAnsi"/>
                <w:i/>
                <w:sz w:val="18"/>
                <w:lang w:val="pl-PL"/>
              </w:rPr>
              <w:t>wobec którego wydano ostateczną decyzję administracyjną o naruszeniu obowiązków wynikających z przepisów prawa pracy, prawa ochrony środowiska lub przepisów</w:t>
            </w:r>
            <w:r w:rsidRPr="007F35EE">
              <w:rPr>
                <w:rFonts w:asciiTheme="minorHAnsi" w:hAnsiTheme="minorHAnsi"/>
                <w:i/>
                <w:spacing w:val="-10"/>
                <w:sz w:val="18"/>
                <w:lang w:val="pl-PL"/>
              </w:rPr>
              <w:t xml:space="preserve"> </w:t>
            </w:r>
            <w:r w:rsidRPr="007F35EE">
              <w:rPr>
                <w:rFonts w:asciiTheme="minorHAnsi" w:hAnsiTheme="minorHAnsi"/>
                <w:i/>
                <w:sz w:val="18"/>
                <w:lang w:val="pl-PL"/>
              </w:rPr>
              <w:t>o</w:t>
            </w:r>
            <w:r w:rsidR="00E45D23" w:rsidRPr="007F35EE">
              <w:rPr>
                <w:rFonts w:asciiTheme="minorHAnsi" w:hAnsiTheme="minorHAnsi"/>
                <w:i/>
                <w:sz w:val="18"/>
                <w:lang w:val="pl-PL"/>
              </w:rPr>
              <w:t xml:space="preserve"> </w:t>
            </w:r>
            <w:r w:rsidRPr="007F35EE">
              <w:rPr>
                <w:rFonts w:asciiTheme="minorHAnsi" w:hAnsiTheme="minorHAnsi"/>
                <w:i/>
                <w:sz w:val="18"/>
                <w:lang w:val="pl-PL"/>
              </w:rPr>
              <w:t>zabezpieczeniu społecznym, jeżeli wymierzono tą decyzją karę pieniężną nie niższą niż 3 000 złotych.</w:t>
            </w:r>
          </w:p>
          <w:p w:rsidR="008552FF" w:rsidRPr="000335BB" w:rsidRDefault="008552FF" w:rsidP="00A50E45">
            <w:pPr>
              <w:pStyle w:val="TableParagraph"/>
              <w:spacing w:before="161" w:line="259" w:lineRule="auto"/>
              <w:ind w:left="100" w:right="100"/>
              <w:jc w:val="both"/>
              <w:rPr>
                <w:rFonts w:asciiTheme="minorHAnsi" w:hAnsiTheme="minorHAnsi"/>
                <w:sz w:val="18"/>
                <w:lang w:val="pl-PL"/>
              </w:rPr>
            </w:pPr>
            <w:r w:rsidRPr="007F35EE">
              <w:rPr>
                <w:rFonts w:asciiTheme="minorHAnsi" w:hAnsiTheme="minorHAnsi"/>
                <w:i/>
                <w:sz w:val="18"/>
                <w:lang w:val="pl-PL"/>
              </w:rPr>
              <w:t>Jeżeli zamawiający przewiduje wykluczenie wykonaw</w:t>
            </w:r>
            <w:r w:rsidR="00A50E45">
              <w:rPr>
                <w:rFonts w:asciiTheme="minorHAnsi" w:hAnsiTheme="minorHAnsi"/>
                <w:i/>
                <w:sz w:val="18"/>
                <w:lang w:val="pl-PL"/>
              </w:rPr>
              <w:t>cy na tej podstawie, mocą art. 24 ust. 6</w:t>
            </w:r>
            <w:r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Pr="007F35EE">
              <w:rPr>
                <w:rFonts w:asciiTheme="minorHAnsi" w:hAnsiTheme="minorHAnsi"/>
                <w:i/>
                <w:sz w:val="18"/>
                <w:lang w:val="pl-PL"/>
              </w:rPr>
              <w:t>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112189" w:rsidTr="00297D02">
        <w:trPr>
          <w:trHeight w:val="539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472CC5" w:rsidRDefault="008552FF"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czy wykonawca przedsięwziął środki w celu wykazania swojej rzetelności pomimo istnienia odpowiedniej podstawy wykluczenia („samooczyszczenie”)?</w:t>
            </w:r>
          </w:p>
          <w:p w:rsidR="008552FF" w:rsidRPr="00472CC5" w:rsidRDefault="008552FF" w:rsidP="00C105D9">
            <w:pPr>
              <w:pStyle w:val="TableParagraph"/>
              <w:ind w:right="109"/>
              <w:rPr>
                <w:rFonts w:asciiTheme="minorHAnsi" w:hAnsiTheme="minorHAnsi"/>
                <w:sz w:val="20"/>
                <w:lang w:val="pl-PL"/>
              </w:rPr>
            </w:pPr>
            <w:r w:rsidRPr="00472CC5">
              <w:rPr>
                <w:rFonts w:asciiTheme="minorHAnsi" w:hAnsiTheme="minorHAnsi"/>
                <w:sz w:val="20"/>
                <w:lang w:val="pl-PL"/>
              </w:rPr>
              <w:t>[] Tak [] Nie</w:t>
            </w:r>
          </w:p>
          <w:p w:rsidR="008552FF" w:rsidRPr="00472CC5" w:rsidRDefault="008552FF" w:rsidP="00C105D9">
            <w:pPr>
              <w:pStyle w:val="TableParagraph"/>
              <w:spacing w:before="22"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7F35EE" w:rsidRDefault="007F35EE" w:rsidP="007F35EE">
            <w:pPr>
              <w:pStyle w:val="TableParagraph"/>
              <w:spacing w:line="259" w:lineRule="auto"/>
              <w:ind w:left="100" w:right="107"/>
              <w:jc w:val="both"/>
              <w:rPr>
                <w:rFonts w:asciiTheme="minorHAnsi" w:hAnsiTheme="minorHAnsi"/>
                <w:i/>
                <w:sz w:val="18"/>
                <w:szCs w:val="18"/>
                <w:lang w:val="pl-PL"/>
              </w:rPr>
            </w:pPr>
            <w:r>
              <w:rPr>
                <w:rFonts w:asciiTheme="minorHAnsi" w:hAnsiTheme="minorHAnsi"/>
                <w:i/>
                <w:sz w:val="18"/>
                <w:szCs w:val="18"/>
                <w:lang w:val="pl-PL"/>
              </w:rPr>
              <w:t xml:space="preserve">Zgodnie z art. 24 ust. 8 </w:t>
            </w:r>
            <w:r w:rsidR="008552FF" w:rsidRPr="007F35EE">
              <w:rPr>
                <w:rFonts w:asciiTheme="minorHAnsi" w:hAnsiTheme="minorHAnsi"/>
                <w:i/>
                <w:sz w:val="18"/>
                <w:szCs w:val="18"/>
                <w:lang w:val="pl-PL"/>
              </w:rPr>
              <w:t xml:space="preserve">ustawy </w:t>
            </w:r>
            <w:r w:rsidR="00A50E45">
              <w:rPr>
                <w:rFonts w:asciiTheme="minorHAnsi" w:hAnsiTheme="minorHAnsi"/>
                <w:i/>
                <w:sz w:val="18"/>
                <w:szCs w:val="18"/>
                <w:lang w:val="pl-PL"/>
              </w:rPr>
              <w:t xml:space="preserve">pzp </w:t>
            </w:r>
            <w:r w:rsidR="008552FF" w:rsidRPr="007F35EE">
              <w:rPr>
                <w:rFonts w:asciiTheme="minorHAnsi" w:hAnsiTheme="minorHAnsi"/>
                <w:i/>
                <w:sz w:val="18"/>
                <w:szCs w:val="18"/>
                <w:lang w:val="pl-PL"/>
              </w:rPr>
              <w:t>wykonawca, który podlega wykluczeniu na podstawie ust. 1 pkt 13 i 14 oraz pkt 16-2</w:t>
            </w:r>
            <w:r w:rsidR="00E66607">
              <w:rPr>
                <w:rFonts w:asciiTheme="minorHAnsi" w:hAnsiTheme="minorHAnsi"/>
                <w:i/>
                <w:sz w:val="18"/>
                <w:szCs w:val="18"/>
                <w:lang w:val="pl-PL"/>
              </w:rPr>
              <w:t>0</w:t>
            </w:r>
            <w:r w:rsidR="008552FF" w:rsidRPr="007F35EE">
              <w:rPr>
                <w:rFonts w:asciiTheme="minorHAnsi" w:hAnsiTheme="minorHAnsi"/>
                <w:i/>
                <w:sz w:val="18"/>
                <w:szCs w:val="18"/>
                <w:lang w:val="pl-PL"/>
              </w:rPr>
              <w:t xml:space="preserve"> lub ust. 5, może przedstawić dowody na to, że podjęte przez niego środki są wystarczające do wykazania jego</w:t>
            </w:r>
            <w:r w:rsidR="008552FF" w:rsidRPr="007F35EE">
              <w:rPr>
                <w:rFonts w:asciiTheme="minorHAnsi" w:hAnsiTheme="minorHAnsi"/>
                <w:i/>
                <w:spacing w:val="-13"/>
                <w:sz w:val="18"/>
                <w:szCs w:val="18"/>
                <w:lang w:val="pl-PL"/>
              </w:rPr>
              <w:t xml:space="preserve"> </w:t>
            </w:r>
            <w:r w:rsidR="008552FF" w:rsidRPr="007F35EE">
              <w:rPr>
                <w:rFonts w:asciiTheme="minorHAnsi" w:hAnsiTheme="minorHAnsi"/>
                <w:i/>
                <w:sz w:val="18"/>
                <w:szCs w:val="18"/>
                <w:lang w:val="pl-PL"/>
              </w:rPr>
              <w:t xml:space="preserve">rzetelności, w szczególności udowodnić naprawienie szkody wyrządzonej przestępstwem lub przestępstwem skarbowym, zadośćuczynienie </w:t>
            </w:r>
            <w:r w:rsidR="00E511D7">
              <w:rPr>
                <w:rFonts w:asciiTheme="minorHAnsi" w:hAnsiTheme="minorHAnsi"/>
                <w:i/>
                <w:sz w:val="18"/>
                <w:szCs w:val="18"/>
                <w:lang w:val="pl-PL"/>
              </w:rPr>
              <w:t xml:space="preserve">pieniężne </w:t>
            </w:r>
            <w:r w:rsidR="008552FF" w:rsidRPr="007F35EE">
              <w:rPr>
                <w:rFonts w:asciiTheme="minorHAnsi" w:hAnsiTheme="minorHAnsi"/>
                <w:i/>
                <w:sz w:val="18"/>
                <w:szCs w:val="18"/>
                <w:lang w:val="pl-PL"/>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008552FF" w:rsidRPr="007F35EE">
              <w:rPr>
                <w:rFonts w:asciiTheme="minorHAnsi" w:hAnsiTheme="minorHAnsi"/>
                <w:i/>
                <w:spacing w:val="-6"/>
                <w:sz w:val="18"/>
                <w:szCs w:val="18"/>
                <w:lang w:val="pl-PL"/>
              </w:rPr>
              <w:t xml:space="preserve"> </w:t>
            </w:r>
            <w:r>
              <w:rPr>
                <w:rFonts w:asciiTheme="minorHAnsi" w:hAnsiTheme="minorHAnsi"/>
                <w:i/>
                <w:sz w:val="18"/>
                <w:szCs w:val="18"/>
                <w:lang w:val="pl-PL"/>
              </w:rPr>
              <w:t xml:space="preserve">przestępstwom </w:t>
            </w:r>
            <w:r w:rsidR="008552FF" w:rsidRPr="007F35EE">
              <w:rPr>
                <w:rFonts w:asciiTheme="minorHAnsi" w:hAnsiTheme="minorHAnsi"/>
                <w:i/>
                <w:sz w:val="18"/>
                <w:szCs w:val="18"/>
                <w:lang w:val="pl-PL"/>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552FF" w:rsidRPr="000335BB" w:rsidRDefault="007F35EE" w:rsidP="00A50E45">
            <w:pPr>
              <w:pStyle w:val="TableParagraph"/>
              <w:spacing w:before="162" w:line="259" w:lineRule="auto"/>
              <w:ind w:left="100" w:right="168"/>
              <w:jc w:val="both"/>
              <w:rPr>
                <w:rFonts w:asciiTheme="minorHAnsi" w:hAnsiTheme="minorHAnsi"/>
                <w:sz w:val="18"/>
                <w:szCs w:val="18"/>
                <w:lang w:val="pl-PL"/>
              </w:rPr>
            </w:pPr>
            <w:r>
              <w:rPr>
                <w:rFonts w:asciiTheme="minorHAnsi" w:hAnsiTheme="minorHAnsi"/>
                <w:i/>
                <w:sz w:val="18"/>
                <w:szCs w:val="18"/>
                <w:lang w:val="pl-PL"/>
              </w:rPr>
              <w:t>Na mocy art. 24 ust. 9</w:t>
            </w:r>
            <w:r w:rsidR="008552FF" w:rsidRPr="007F35EE">
              <w:rPr>
                <w:rFonts w:asciiTheme="minorHAnsi" w:hAnsiTheme="minorHAnsi"/>
                <w:i/>
                <w:sz w:val="18"/>
                <w:szCs w:val="18"/>
                <w:lang w:val="pl-PL"/>
              </w:rPr>
              <w:t xml:space="preserve"> ustawy </w:t>
            </w:r>
            <w:r w:rsidR="00A50E45">
              <w:rPr>
                <w:rFonts w:asciiTheme="minorHAnsi" w:hAnsiTheme="minorHAnsi"/>
                <w:i/>
                <w:sz w:val="18"/>
                <w:szCs w:val="18"/>
                <w:lang w:val="pl-PL"/>
              </w:rPr>
              <w:t xml:space="preserve">pzp </w:t>
            </w:r>
            <w:r w:rsidR="008552FF" w:rsidRPr="007F35EE">
              <w:rPr>
                <w:rFonts w:asciiTheme="minorHAnsi" w:hAnsiTheme="minorHAnsi"/>
                <w:i/>
                <w:sz w:val="18"/>
                <w:szCs w:val="18"/>
                <w:lang w:val="pl-PL"/>
              </w:rPr>
              <w:t>wykonawca nie podlega wykluczeniu, jeżeli zamawiający, uwzględniając wagę i szczególne okoliczności czynu wykonawcy, uzna za wystarczające dowody prz</w:t>
            </w:r>
            <w:r w:rsidR="00A50E45">
              <w:rPr>
                <w:rFonts w:asciiTheme="minorHAnsi" w:hAnsiTheme="minorHAnsi"/>
                <w:i/>
                <w:sz w:val="18"/>
                <w:szCs w:val="18"/>
                <w:lang w:val="pl-PL"/>
              </w:rPr>
              <w:t>edstawione na podstawie ust. 8</w:t>
            </w:r>
            <w:r w:rsidR="008552FF" w:rsidRPr="007F35EE">
              <w:rPr>
                <w:rFonts w:asciiTheme="minorHAnsi" w:hAnsiTheme="minorHAnsi"/>
                <w:i/>
                <w:sz w:val="18"/>
                <w:szCs w:val="18"/>
                <w:lang w:val="pl-PL"/>
              </w:rPr>
              <w:t>.</w:t>
            </w:r>
          </w:p>
        </w:tc>
      </w:tr>
      <w:tr w:rsidR="00234A83" w:rsidRPr="00112189" w:rsidTr="00442E51">
        <w:trPr>
          <w:trHeight w:val="5028"/>
        </w:trPr>
        <w:tc>
          <w:tcPr>
            <w:tcW w:w="4645" w:type="dxa"/>
            <w:vMerge w:val="restart"/>
          </w:tcPr>
          <w:p w:rsidR="00234A83" w:rsidRPr="00472CC5" w:rsidRDefault="00234A83" w:rsidP="00234A83">
            <w:pPr>
              <w:pStyle w:val="TableParagraph"/>
              <w:spacing w:before="114"/>
              <w:ind w:right="515"/>
              <w:rPr>
                <w:rFonts w:asciiTheme="minorHAnsi" w:hAnsiTheme="minorHAnsi"/>
                <w:sz w:val="20"/>
                <w:lang w:val="pl-PL"/>
              </w:rPr>
            </w:pPr>
            <w:r w:rsidRPr="00472CC5">
              <w:rPr>
                <w:rFonts w:asciiTheme="minorHAnsi" w:hAnsiTheme="minorHAnsi"/>
                <w:sz w:val="20"/>
                <w:lang w:val="pl-PL"/>
              </w:rPr>
              <w:lastRenderedPageBreak/>
              <w:t>Czy wykonawca znajduje się w jednej z</w:t>
            </w:r>
            <w:r>
              <w:rPr>
                <w:rFonts w:asciiTheme="minorHAnsi" w:hAnsiTheme="minorHAnsi"/>
                <w:sz w:val="20"/>
                <w:lang w:val="pl-PL"/>
              </w:rPr>
              <w:t> </w:t>
            </w:r>
            <w:r w:rsidRPr="00472CC5">
              <w:rPr>
                <w:rFonts w:asciiTheme="minorHAnsi" w:hAnsiTheme="minorHAnsi"/>
                <w:sz w:val="20"/>
                <w:lang w:val="pl-PL"/>
              </w:rPr>
              <w:t>następujących sytuacji:</w:t>
            </w:r>
          </w:p>
          <w:p w:rsidR="00234A83" w:rsidRPr="0031752A" w:rsidRDefault="00234A83" w:rsidP="00234A83">
            <w:pPr>
              <w:pStyle w:val="TableParagraph"/>
              <w:numPr>
                <w:ilvl w:val="0"/>
                <w:numId w:val="37"/>
              </w:numPr>
              <w:tabs>
                <w:tab w:val="left" w:pos="332"/>
              </w:tabs>
              <w:spacing w:before="2" w:line="252" w:lineRule="exact"/>
              <w:ind w:right="0"/>
              <w:rPr>
                <w:rFonts w:asciiTheme="minorHAnsi" w:hAnsiTheme="minorHAnsi"/>
                <w:sz w:val="20"/>
              </w:rPr>
            </w:pPr>
            <w:r w:rsidRPr="0031752A">
              <w:rPr>
                <w:rFonts w:asciiTheme="minorHAnsi" w:hAnsiTheme="minorHAnsi"/>
                <w:b/>
                <w:sz w:val="20"/>
              </w:rPr>
              <w:t>zbankrutował</w:t>
            </w:r>
            <w:r w:rsidRPr="0031752A">
              <w:rPr>
                <w:rFonts w:asciiTheme="minorHAnsi" w:hAnsiTheme="minorHAnsi"/>
                <w:sz w:val="20"/>
              </w:rPr>
              <w:t>;</w:t>
            </w:r>
            <w:r w:rsidRPr="0031752A">
              <w:rPr>
                <w:rFonts w:asciiTheme="minorHAnsi" w:hAnsiTheme="minorHAnsi"/>
                <w:spacing w:val="-3"/>
                <w:sz w:val="20"/>
              </w:rPr>
              <w:t xml:space="preserve"> </w:t>
            </w:r>
            <w:r w:rsidRPr="0031752A">
              <w:rPr>
                <w:rFonts w:asciiTheme="minorHAnsi" w:hAnsiTheme="minorHAnsi"/>
                <w:sz w:val="20"/>
              </w:rPr>
              <w:t>lub</w:t>
            </w:r>
          </w:p>
          <w:p w:rsidR="00234A83" w:rsidRPr="008552FF" w:rsidRDefault="00234A83" w:rsidP="00234A83">
            <w:pPr>
              <w:pStyle w:val="TableParagraph"/>
              <w:numPr>
                <w:ilvl w:val="0"/>
                <w:numId w:val="37"/>
              </w:numPr>
              <w:tabs>
                <w:tab w:val="left" w:pos="344"/>
              </w:tabs>
              <w:spacing w:line="252" w:lineRule="exact"/>
              <w:ind w:right="0"/>
              <w:rPr>
                <w:rFonts w:asciiTheme="minorHAnsi" w:hAnsiTheme="minorHAnsi"/>
                <w:b/>
                <w:sz w:val="20"/>
                <w:lang w:val="pl-PL"/>
              </w:rPr>
            </w:pPr>
            <w:r w:rsidRPr="00472CC5">
              <w:rPr>
                <w:rFonts w:asciiTheme="minorHAnsi" w:hAnsiTheme="minorHAnsi"/>
                <w:b/>
                <w:sz w:val="20"/>
                <w:lang w:val="pl-PL"/>
              </w:rPr>
              <w:t>prowadzone jest wobec niego</w:t>
            </w:r>
            <w:r w:rsidRPr="00472CC5">
              <w:rPr>
                <w:rFonts w:asciiTheme="minorHAnsi" w:hAnsiTheme="minorHAnsi"/>
                <w:b/>
                <w:spacing w:val="-9"/>
                <w:sz w:val="20"/>
                <w:lang w:val="pl-PL"/>
              </w:rPr>
              <w:t xml:space="preserve"> </w:t>
            </w:r>
            <w:r w:rsidRPr="00472CC5">
              <w:rPr>
                <w:rFonts w:asciiTheme="minorHAnsi" w:hAnsiTheme="minorHAnsi"/>
                <w:b/>
                <w:sz w:val="20"/>
                <w:lang w:val="pl-PL"/>
              </w:rPr>
              <w:t>postępowanie</w:t>
            </w:r>
            <w:r>
              <w:rPr>
                <w:rFonts w:asciiTheme="minorHAnsi" w:hAnsiTheme="minorHAnsi"/>
                <w:b/>
                <w:sz w:val="20"/>
                <w:lang w:val="pl-PL"/>
              </w:rPr>
              <w:t xml:space="preserve"> </w:t>
            </w:r>
            <w:r w:rsidRPr="008552FF">
              <w:rPr>
                <w:rFonts w:asciiTheme="minorHAnsi" w:hAnsiTheme="minorHAnsi"/>
                <w:b/>
                <w:sz w:val="20"/>
                <w:lang w:val="pl-PL"/>
              </w:rPr>
              <w:t xml:space="preserve">upadłościowe </w:t>
            </w:r>
            <w:r w:rsidRPr="008552FF">
              <w:rPr>
                <w:rFonts w:asciiTheme="minorHAnsi" w:hAnsiTheme="minorHAnsi"/>
                <w:sz w:val="20"/>
                <w:lang w:val="pl-PL"/>
              </w:rPr>
              <w:t>lub likwidacyjne; lub</w:t>
            </w:r>
          </w:p>
          <w:p w:rsidR="00234A83" w:rsidRPr="00472CC5" w:rsidRDefault="00234A83" w:rsidP="00234A83">
            <w:pPr>
              <w:pStyle w:val="TableParagraph"/>
              <w:numPr>
                <w:ilvl w:val="0"/>
                <w:numId w:val="37"/>
              </w:numPr>
              <w:spacing w:line="249" w:lineRule="exact"/>
              <w:rPr>
                <w:rFonts w:asciiTheme="minorHAnsi" w:hAnsiTheme="minorHAnsi"/>
                <w:b/>
                <w:sz w:val="20"/>
                <w:lang w:val="pl-PL"/>
              </w:rPr>
            </w:pPr>
            <w:r w:rsidRPr="00472CC5">
              <w:rPr>
                <w:rFonts w:asciiTheme="minorHAnsi" w:hAnsiTheme="minorHAnsi"/>
                <w:sz w:val="20"/>
                <w:lang w:val="pl-PL"/>
              </w:rPr>
              <w:t xml:space="preserve">zawarł </w:t>
            </w:r>
            <w:r w:rsidRPr="00472CC5">
              <w:rPr>
                <w:rFonts w:asciiTheme="minorHAnsi" w:hAnsiTheme="minorHAnsi"/>
                <w:b/>
                <w:sz w:val="20"/>
                <w:lang w:val="pl-PL"/>
              </w:rPr>
              <w:t>układ z wierzycielami</w:t>
            </w:r>
            <w:r w:rsidRPr="00472CC5">
              <w:rPr>
                <w:rFonts w:asciiTheme="minorHAnsi" w:hAnsiTheme="minorHAnsi"/>
                <w:sz w:val="20"/>
                <w:lang w:val="pl-PL"/>
              </w:rPr>
              <w:t>; lub</w:t>
            </w:r>
          </w:p>
          <w:p w:rsidR="00234A83" w:rsidRPr="00472CC5" w:rsidRDefault="00234A83" w:rsidP="00234A83">
            <w:pPr>
              <w:pStyle w:val="TableParagraph"/>
              <w:numPr>
                <w:ilvl w:val="0"/>
                <w:numId w:val="37"/>
              </w:numPr>
              <w:spacing w:line="241" w:lineRule="exact"/>
              <w:rPr>
                <w:rFonts w:asciiTheme="minorHAnsi" w:hAnsiTheme="minorHAnsi"/>
                <w:sz w:val="20"/>
                <w:lang w:val="pl-PL"/>
              </w:rPr>
            </w:pPr>
            <w:r w:rsidRPr="00472CC5">
              <w:rPr>
                <w:rFonts w:asciiTheme="minorHAnsi" w:hAnsiTheme="minorHAnsi"/>
                <w:sz w:val="20"/>
                <w:lang w:val="pl-PL"/>
              </w:rPr>
              <w:t>znajduje się w innej tego rodzaju sytuacji</w:t>
            </w:r>
            <w:r>
              <w:rPr>
                <w:rFonts w:asciiTheme="minorHAnsi" w:hAnsiTheme="minorHAnsi"/>
                <w:sz w:val="20"/>
                <w:lang w:val="pl-PL"/>
              </w:rPr>
              <w:t xml:space="preserve"> </w:t>
            </w:r>
            <w:r w:rsidRPr="00472CC5">
              <w:rPr>
                <w:rFonts w:asciiTheme="minorHAnsi" w:hAnsiTheme="minorHAnsi"/>
                <w:sz w:val="20"/>
                <w:lang w:val="pl-PL"/>
              </w:rPr>
              <w:t>wynikającej z podobnej procedury przewidzianej</w:t>
            </w:r>
            <w:r>
              <w:rPr>
                <w:rFonts w:asciiTheme="minorHAnsi" w:hAnsiTheme="minorHAnsi"/>
                <w:sz w:val="20"/>
                <w:lang w:val="pl-PL"/>
              </w:rPr>
              <w:t xml:space="preserve"> </w:t>
            </w:r>
            <w:r w:rsidRPr="00472CC5">
              <w:rPr>
                <w:rFonts w:asciiTheme="minorHAnsi" w:hAnsiTheme="minorHAnsi"/>
                <w:sz w:val="20"/>
                <w:lang w:val="pl-PL"/>
              </w:rPr>
              <w:t>w</w:t>
            </w:r>
            <w:r>
              <w:rPr>
                <w:rFonts w:asciiTheme="minorHAnsi" w:hAnsiTheme="minorHAnsi"/>
                <w:sz w:val="20"/>
                <w:lang w:val="pl-PL"/>
              </w:rPr>
              <w:t> </w:t>
            </w:r>
            <w:r w:rsidRPr="00472CC5">
              <w:rPr>
                <w:rFonts w:asciiTheme="minorHAnsi" w:hAnsiTheme="minorHAnsi"/>
                <w:sz w:val="20"/>
                <w:lang w:val="pl-PL"/>
              </w:rPr>
              <w:t>krajowych przepisach ustawowych i</w:t>
            </w:r>
          </w:p>
          <w:p w:rsidR="00234A83" w:rsidRPr="00472CC5" w:rsidRDefault="00234A83" w:rsidP="00234A83">
            <w:pPr>
              <w:pStyle w:val="TableParagraph"/>
              <w:numPr>
                <w:ilvl w:val="0"/>
                <w:numId w:val="37"/>
              </w:numPr>
              <w:spacing w:before="1" w:line="252" w:lineRule="exact"/>
              <w:rPr>
                <w:rFonts w:asciiTheme="minorHAnsi" w:hAnsiTheme="minorHAnsi"/>
                <w:sz w:val="20"/>
                <w:lang w:val="pl-PL"/>
              </w:rPr>
            </w:pPr>
            <w:r w:rsidRPr="00472CC5">
              <w:rPr>
                <w:rFonts w:asciiTheme="minorHAnsi" w:hAnsiTheme="minorHAnsi"/>
                <w:sz w:val="20"/>
                <w:lang w:val="pl-PL"/>
              </w:rPr>
              <w:t>wykonawczych; lub</w:t>
            </w:r>
          </w:p>
          <w:p w:rsidR="00234A83" w:rsidRPr="00472CC5" w:rsidRDefault="00234A83" w:rsidP="00234A83">
            <w:pPr>
              <w:pStyle w:val="TableParagraph"/>
              <w:numPr>
                <w:ilvl w:val="0"/>
                <w:numId w:val="37"/>
              </w:numPr>
              <w:tabs>
                <w:tab w:val="left" w:pos="329"/>
              </w:tabs>
              <w:spacing w:line="252" w:lineRule="exact"/>
              <w:ind w:right="0"/>
              <w:rPr>
                <w:rFonts w:asciiTheme="minorHAnsi" w:hAnsiTheme="minorHAnsi"/>
                <w:sz w:val="20"/>
                <w:lang w:val="pl-PL"/>
              </w:rPr>
            </w:pPr>
            <w:r w:rsidRPr="00472CC5">
              <w:rPr>
                <w:rFonts w:asciiTheme="minorHAnsi" w:hAnsiTheme="minorHAnsi"/>
                <w:sz w:val="20"/>
                <w:lang w:val="pl-PL"/>
              </w:rPr>
              <w:t>jego aktywami zarządza likwidator lub sąd;</w:t>
            </w:r>
            <w:r w:rsidRPr="00472CC5">
              <w:rPr>
                <w:rFonts w:asciiTheme="minorHAnsi" w:hAnsiTheme="minorHAnsi"/>
                <w:spacing w:val="-13"/>
                <w:sz w:val="20"/>
                <w:lang w:val="pl-PL"/>
              </w:rPr>
              <w:t xml:space="preserve"> </w:t>
            </w:r>
            <w:r w:rsidRPr="00472CC5">
              <w:rPr>
                <w:rFonts w:asciiTheme="minorHAnsi" w:hAnsiTheme="minorHAnsi"/>
                <w:sz w:val="20"/>
                <w:lang w:val="pl-PL"/>
              </w:rPr>
              <w:t>lub</w:t>
            </w:r>
          </w:p>
          <w:p w:rsidR="00234A83" w:rsidRPr="00472CC5" w:rsidRDefault="00234A83" w:rsidP="00234A83">
            <w:pPr>
              <w:pStyle w:val="TableParagraph"/>
              <w:numPr>
                <w:ilvl w:val="0"/>
                <w:numId w:val="37"/>
              </w:numPr>
              <w:tabs>
                <w:tab w:val="left" w:pos="305"/>
              </w:tabs>
              <w:spacing w:before="1"/>
              <w:ind w:right="0"/>
              <w:rPr>
                <w:rFonts w:asciiTheme="minorHAnsi" w:hAnsiTheme="minorHAnsi"/>
                <w:sz w:val="20"/>
                <w:lang w:val="pl-PL"/>
              </w:rPr>
            </w:pPr>
            <w:r w:rsidRPr="00472CC5">
              <w:rPr>
                <w:rFonts w:asciiTheme="minorHAnsi" w:hAnsiTheme="minorHAnsi"/>
                <w:sz w:val="20"/>
                <w:lang w:val="pl-PL"/>
              </w:rPr>
              <w:t>jego działalność gospodarcza jest</w:t>
            </w:r>
            <w:r w:rsidRPr="00472CC5">
              <w:rPr>
                <w:rFonts w:asciiTheme="minorHAnsi" w:hAnsiTheme="minorHAnsi"/>
                <w:spacing w:val="-7"/>
                <w:sz w:val="20"/>
                <w:lang w:val="pl-PL"/>
              </w:rPr>
              <w:t xml:space="preserve"> </w:t>
            </w:r>
            <w:r w:rsidRPr="00472CC5">
              <w:rPr>
                <w:rFonts w:asciiTheme="minorHAnsi" w:hAnsiTheme="minorHAnsi"/>
                <w:sz w:val="20"/>
                <w:lang w:val="pl-PL"/>
              </w:rPr>
              <w:t>zawieszona?</w:t>
            </w:r>
          </w:p>
          <w:p w:rsidR="00234A83" w:rsidRPr="0031752A" w:rsidRDefault="00234A83" w:rsidP="00234A83">
            <w:pPr>
              <w:pStyle w:val="TableParagraph"/>
              <w:spacing w:line="244" w:lineRule="exact"/>
              <w:rPr>
                <w:rFonts w:asciiTheme="minorHAnsi" w:hAnsiTheme="minorHAnsi"/>
                <w:b/>
                <w:sz w:val="20"/>
              </w:rPr>
            </w:pPr>
            <w:r w:rsidRPr="0031752A">
              <w:rPr>
                <w:rFonts w:asciiTheme="minorHAnsi" w:hAnsiTheme="minorHAnsi"/>
                <w:b/>
                <w:sz w:val="20"/>
              </w:rPr>
              <w:t>Jeżeli tak:</w:t>
            </w:r>
          </w:p>
          <w:p w:rsidR="00234A83" w:rsidRPr="0031752A" w:rsidRDefault="00234A83" w:rsidP="00234A83">
            <w:pPr>
              <w:pStyle w:val="TableParagraph"/>
              <w:numPr>
                <w:ilvl w:val="0"/>
                <w:numId w:val="8"/>
              </w:numPr>
              <w:tabs>
                <w:tab w:val="left" w:pos="953"/>
                <w:tab w:val="left" w:pos="954"/>
              </w:tabs>
              <w:spacing w:before="87"/>
              <w:ind w:right="0"/>
              <w:rPr>
                <w:rFonts w:asciiTheme="minorHAnsi" w:hAnsiTheme="minorHAnsi"/>
                <w:sz w:val="20"/>
              </w:rPr>
            </w:pPr>
            <w:r w:rsidRPr="0031752A">
              <w:rPr>
                <w:rFonts w:asciiTheme="minorHAnsi" w:hAnsiTheme="minorHAnsi"/>
                <w:sz w:val="20"/>
              </w:rPr>
              <w:t>Proszę podać szczegółowe</w:t>
            </w:r>
            <w:r w:rsidRPr="0031752A">
              <w:rPr>
                <w:rFonts w:asciiTheme="minorHAnsi" w:hAnsiTheme="minorHAnsi"/>
                <w:spacing w:val="-8"/>
                <w:sz w:val="20"/>
              </w:rPr>
              <w:t xml:space="preserve"> </w:t>
            </w:r>
            <w:r w:rsidRPr="0031752A">
              <w:rPr>
                <w:rFonts w:asciiTheme="minorHAnsi" w:hAnsiTheme="minorHAnsi"/>
                <w:sz w:val="20"/>
              </w:rPr>
              <w:t>informacje:</w:t>
            </w:r>
          </w:p>
          <w:p w:rsidR="00234A83" w:rsidRPr="00472CC5" w:rsidRDefault="00234A83" w:rsidP="00234A83">
            <w:pPr>
              <w:pStyle w:val="TableParagraph"/>
              <w:numPr>
                <w:ilvl w:val="0"/>
                <w:numId w:val="8"/>
              </w:numPr>
              <w:tabs>
                <w:tab w:val="left" w:pos="953"/>
                <w:tab w:val="left" w:pos="954"/>
                <w:tab w:val="left" w:pos="2557"/>
                <w:tab w:val="left" w:pos="4436"/>
              </w:tabs>
              <w:spacing w:before="140" w:line="252" w:lineRule="exact"/>
              <w:ind w:right="99"/>
              <w:rPr>
                <w:rFonts w:asciiTheme="minorHAnsi" w:hAnsiTheme="minorHAnsi"/>
                <w:sz w:val="20"/>
                <w:lang w:val="pl-PL"/>
              </w:rPr>
            </w:pPr>
            <w:r w:rsidRPr="00472CC5">
              <w:rPr>
                <w:rFonts w:asciiTheme="minorHAnsi" w:hAnsiTheme="minorHAnsi"/>
                <w:sz w:val="20"/>
                <w:lang w:val="pl-PL"/>
              </w:rPr>
              <w:t>Proszę podać powody, które pomimo powyższej sytuacji umożliwiają realizację</w:t>
            </w:r>
            <w:r w:rsidRPr="00472CC5">
              <w:rPr>
                <w:rFonts w:asciiTheme="minorHAnsi" w:hAnsiTheme="minorHAnsi"/>
                <w:sz w:val="20"/>
                <w:lang w:val="pl-PL"/>
              </w:rPr>
              <w:tab/>
              <w:t>zamówienia, z uwzględnieniem</w:t>
            </w:r>
          </w:p>
          <w:p w:rsidR="00234A83" w:rsidRPr="00472CC5" w:rsidRDefault="00234A83" w:rsidP="00234A83">
            <w:pPr>
              <w:pStyle w:val="TableParagraph"/>
              <w:tabs>
                <w:tab w:val="left" w:pos="3174"/>
              </w:tabs>
              <w:ind w:left="1021" w:right="100"/>
              <w:rPr>
                <w:rFonts w:asciiTheme="minorHAnsi" w:hAnsiTheme="minorHAnsi"/>
                <w:sz w:val="20"/>
                <w:lang w:val="pl-PL"/>
              </w:rPr>
            </w:pPr>
            <w:r w:rsidRPr="00472CC5">
              <w:rPr>
                <w:rFonts w:asciiTheme="minorHAnsi" w:hAnsiTheme="minorHAnsi"/>
                <w:sz w:val="20"/>
                <w:lang w:val="pl-PL"/>
              </w:rPr>
              <w:t xml:space="preserve">mających zastosowanie przepisów krajowych i środków dotyczących </w:t>
            </w:r>
            <w:r w:rsidRPr="00472CC5">
              <w:rPr>
                <w:rFonts w:asciiTheme="minorHAnsi" w:hAnsiTheme="minorHAnsi"/>
                <w:spacing w:val="-1"/>
                <w:sz w:val="20"/>
                <w:lang w:val="pl-PL"/>
              </w:rPr>
              <w:t xml:space="preserve">kontynuowania </w:t>
            </w:r>
            <w:r w:rsidRPr="00472CC5">
              <w:rPr>
                <w:rFonts w:asciiTheme="minorHAnsi" w:hAnsiTheme="minorHAnsi"/>
                <w:sz w:val="20"/>
                <w:lang w:val="pl-PL"/>
              </w:rPr>
              <w:t>działalności</w:t>
            </w:r>
            <w:r w:rsidRPr="00472CC5">
              <w:rPr>
                <w:rFonts w:asciiTheme="minorHAnsi" w:hAnsiTheme="minorHAnsi"/>
                <w:spacing w:val="-4"/>
                <w:sz w:val="20"/>
                <w:lang w:val="pl-PL"/>
              </w:rPr>
              <w:t xml:space="preserve"> </w:t>
            </w:r>
            <w:r w:rsidRPr="00472CC5">
              <w:rPr>
                <w:rFonts w:asciiTheme="minorHAnsi" w:hAnsiTheme="minorHAnsi"/>
                <w:sz w:val="20"/>
                <w:lang w:val="pl-PL"/>
              </w:rPr>
              <w:t>gospodarczej.</w:t>
            </w:r>
          </w:p>
          <w:p w:rsidR="00234A83" w:rsidRPr="00472CC5" w:rsidRDefault="00234A83" w:rsidP="00234A83">
            <w:pPr>
              <w:pStyle w:val="TableParagraph"/>
              <w:spacing w:before="121"/>
              <w:ind w:right="510"/>
              <w:rPr>
                <w:rFonts w:asciiTheme="minorHAnsi" w:hAnsiTheme="minorHAnsi"/>
                <w:b/>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Pr>
          <w:p w:rsidR="00234A83" w:rsidRPr="0031752A" w:rsidRDefault="00234A83" w:rsidP="00C105D9">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vMerge w:val="restart"/>
          </w:tcPr>
          <w:p w:rsidR="00234A83" w:rsidRPr="000335BB" w:rsidRDefault="00234A83" w:rsidP="000335BB">
            <w:pPr>
              <w:pStyle w:val="TableParagraph"/>
              <w:spacing w:line="259" w:lineRule="auto"/>
              <w:ind w:left="100" w:right="113"/>
              <w:jc w:val="both"/>
              <w:rPr>
                <w:rFonts w:asciiTheme="minorHAnsi" w:hAnsiTheme="minorHAnsi"/>
                <w:b/>
                <w:i/>
                <w:szCs w:val="18"/>
                <w:lang w:val="pl-PL"/>
              </w:rPr>
            </w:pPr>
            <w:r w:rsidRPr="00234A83">
              <w:rPr>
                <w:rFonts w:asciiTheme="minorHAnsi" w:hAnsiTheme="minorHAnsi"/>
                <w:b/>
                <w:i/>
                <w:szCs w:val="18"/>
                <w:highlight w:val="green"/>
                <w:lang w:val="pl-PL"/>
              </w:rPr>
              <w:t>&lt;</w:t>
            </w:r>
            <w:r w:rsidRPr="00234A83">
              <w:rPr>
                <w:rFonts w:asciiTheme="minorHAnsi" w:hAnsiTheme="minorHAnsi"/>
                <w:szCs w:val="18"/>
                <w:highlight w:val="green"/>
                <w:lang w:val="pl-PL"/>
              </w:rPr>
              <w:t xml:space="preserve"> </w:t>
            </w:r>
            <w:r w:rsidRPr="00234A83">
              <w:rPr>
                <w:rFonts w:asciiTheme="minorHAnsi" w:hAnsiTheme="minorHAnsi"/>
                <w:b/>
                <w:i/>
                <w:szCs w:val="18"/>
                <w:highlight w:val="green"/>
                <w:lang w:val="pl-PL"/>
              </w:rPr>
              <w:t>należy odpowiedzieć</w:t>
            </w:r>
            <w:r w:rsidRPr="000335BB">
              <w:rPr>
                <w:rFonts w:asciiTheme="minorHAnsi" w:hAnsiTheme="minorHAnsi"/>
                <w:b/>
                <w:i/>
                <w:szCs w:val="18"/>
                <w:lang w:val="pl-PL"/>
              </w:rPr>
              <w:t>&gt;</w:t>
            </w:r>
          </w:p>
          <w:p w:rsidR="00234A83" w:rsidRPr="000335BB" w:rsidRDefault="00234A83" w:rsidP="000335BB">
            <w:pPr>
              <w:pStyle w:val="TableParagraph"/>
              <w:spacing w:line="259" w:lineRule="auto"/>
              <w:ind w:left="0" w:right="113"/>
              <w:jc w:val="both"/>
              <w:rPr>
                <w:rFonts w:asciiTheme="minorHAnsi" w:hAnsiTheme="minorHAnsi"/>
                <w:sz w:val="18"/>
                <w:szCs w:val="18"/>
                <w:lang w:val="pl-PL"/>
              </w:rPr>
            </w:pPr>
          </w:p>
          <w:p w:rsidR="00234A83" w:rsidRPr="007F35EE" w:rsidRDefault="007F35EE" w:rsidP="000335BB">
            <w:pPr>
              <w:pStyle w:val="TableParagraph"/>
              <w:spacing w:line="259" w:lineRule="auto"/>
              <w:ind w:left="100" w:right="113"/>
              <w:jc w:val="both"/>
              <w:rPr>
                <w:rFonts w:asciiTheme="minorHAnsi" w:hAnsiTheme="minorHAnsi"/>
                <w:i/>
                <w:sz w:val="20"/>
                <w:szCs w:val="18"/>
                <w:lang w:val="pl-PL"/>
              </w:rPr>
            </w:pPr>
            <w:r>
              <w:rPr>
                <w:rFonts w:asciiTheme="minorHAnsi" w:hAnsiTheme="minorHAnsi"/>
                <w:i/>
                <w:sz w:val="20"/>
                <w:szCs w:val="18"/>
                <w:lang w:val="pl-PL"/>
              </w:rPr>
              <w:t>Na mocy art. 24 ust. 5 pkt 1</w:t>
            </w:r>
            <w:r w:rsidR="00234A83" w:rsidRPr="007F35EE">
              <w:rPr>
                <w:rFonts w:asciiTheme="minorHAnsi" w:hAnsiTheme="minorHAnsi"/>
                <w:i/>
                <w:sz w:val="20"/>
                <w:szCs w:val="18"/>
                <w:lang w:val="pl-PL"/>
              </w:rPr>
              <w:t xml:space="preserve"> ustawy </w:t>
            </w:r>
            <w:r w:rsidR="00A50E45">
              <w:rPr>
                <w:rFonts w:asciiTheme="minorHAnsi" w:hAnsiTheme="minorHAnsi"/>
                <w:i/>
                <w:sz w:val="20"/>
                <w:szCs w:val="18"/>
                <w:lang w:val="pl-PL"/>
              </w:rPr>
              <w:t xml:space="preserve">pzp </w:t>
            </w:r>
            <w:r w:rsidR="00234A83" w:rsidRPr="007F35EE">
              <w:rPr>
                <w:rFonts w:asciiTheme="minorHAnsi" w:hAnsiTheme="minorHAnsi"/>
                <w:i/>
                <w:sz w:val="20"/>
                <w:szCs w:val="18"/>
                <w:lang w:val="pl-PL"/>
              </w:rPr>
              <w:t>zamawiający może wykluczyć z postępowania o udzielenie zamówienia publicznego wykonawcę, w stosunku do którego otwarto likwidację</w:t>
            </w:r>
            <w:r w:rsidR="00F45B2D" w:rsidRPr="00F45B2D">
              <w:rPr>
                <w:rFonts w:asciiTheme="minorHAnsi" w:hAnsiTheme="minorHAnsi"/>
                <w:i/>
                <w:sz w:val="20"/>
                <w:szCs w:val="20"/>
                <w:lang w:val="pl-PL"/>
              </w:rPr>
              <w:t>,</w:t>
            </w:r>
            <w:r w:rsidR="00234A83" w:rsidRPr="00F45B2D">
              <w:rPr>
                <w:rFonts w:asciiTheme="minorHAnsi" w:hAnsiTheme="minorHAnsi"/>
                <w:i/>
                <w:sz w:val="20"/>
                <w:szCs w:val="20"/>
                <w:lang w:val="pl-PL"/>
              </w:rPr>
              <w:t xml:space="preserve"> </w:t>
            </w:r>
            <w:r w:rsidR="00F45B2D" w:rsidRPr="004824E7">
              <w:rPr>
                <w:rFonts w:asciiTheme="minorHAnsi" w:hAnsiTheme="minorHAnsi"/>
                <w:sz w:val="20"/>
                <w:szCs w:val="20"/>
                <w:lang w:val="pl-PL"/>
                <w:rPrChange w:id="49" w:author="sss sss" w:date="2016-10-11T11:35:00Z">
                  <w:rPr>
                    <w:rFonts w:asciiTheme="minorHAnsi" w:hAnsiTheme="minorHAnsi"/>
                    <w:sz w:val="20"/>
                    <w:szCs w:val="20"/>
                  </w:rPr>
                </w:rPrChange>
              </w:rPr>
              <w:t>w zatwierdzonym przez sąd układzie w postępowaniu restrukturyzacyjnym jest przewidziane zaspokojenie wierzycieli przez likwidację jego majątku lub sąd zarządził likwidację jego majątku</w:t>
            </w:r>
            <w:r w:rsidR="00F45B2D" w:rsidRPr="00F45B2D">
              <w:rPr>
                <w:rFonts w:asciiTheme="minorHAnsi" w:hAnsiTheme="minorHAnsi"/>
                <w:i/>
                <w:sz w:val="20"/>
                <w:szCs w:val="20"/>
                <w:lang w:val="pl-PL"/>
              </w:rPr>
              <w:t xml:space="preserve"> w trybie art. 332 ust. 1 ustawy Prawo restrukturyzacyjne, </w:t>
            </w:r>
            <w:r w:rsidR="00234A83" w:rsidRPr="00F45B2D">
              <w:rPr>
                <w:rFonts w:asciiTheme="minorHAnsi" w:hAnsiTheme="minorHAnsi"/>
                <w:i/>
                <w:sz w:val="20"/>
                <w:szCs w:val="20"/>
                <w:lang w:val="pl-PL"/>
              </w:rPr>
              <w:t>lub którego upadłość ogłoszono, z wyjątkiem wykonawcy, który po ogłoszeniu upadłości zawarł układ zatwierdzony prawomocnym postanowieniem sądu, jeżeli układ nie przewiduje zaspokojenia wierzycieli przez likwidację majątku upadłego</w:t>
            </w:r>
            <w:r w:rsidR="00F45B2D" w:rsidRPr="00F45B2D">
              <w:rPr>
                <w:rFonts w:asciiTheme="minorHAnsi" w:hAnsiTheme="minorHAnsi"/>
                <w:i/>
                <w:sz w:val="20"/>
                <w:szCs w:val="20"/>
                <w:lang w:val="pl-PL"/>
              </w:rPr>
              <w:t>,</w:t>
            </w:r>
            <w:r w:rsidR="00F45B2D" w:rsidRPr="004824E7">
              <w:rPr>
                <w:rFonts w:asciiTheme="minorHAnsi" w:hAnsiTheme="minorHAnsi"/>
                <w:sz w:val="20"/>
                <w:szCs w:val="20"/>
                <w:lang w:val="pl-PL"/>
                <w:rPrChange w:id="50" w:author="sss sss" w:date="2016-10-11T11:35:00Z">
                  <w:rPr>
                    <w:rFonts w:asciiTheme="minorHAnsi" w:hAnsiTheme="minorHAnsi"/>
                    <w:sz w:val="20"/>
                    <w:szCs w:val="20"/>
                  </w:rPr>
                </w:rPrChange>
              </w:rPr>
              <w:t>chyba że sąd zarządził likwidację jego majątku w trybie art. 366 ust. 1 ustawy Prawo upadłościowe.</w:t>
            </w:r>
          </w:p>
          <w:p w:rsidR="00234A83" w:rsidRPr="007F35EE" w:rsidRDefault="00234A83" w:rsidP="000335BB">
            <w:pPr>
              <w:pStyle w:val="TableParagraph"/>
              <w:spacing w:line="259" w:lineRule="auto"/>
              <w:ind w:left="100" w:right="113"/>
              <w:jc w:val="both"/>
              <w:rPr>
                <w:rFonts w:asciiTheme="minorHAnsi" w:hAnsiTheme="minorHAnsi"/>
                <w:i/>
                <w:sz w:val="20"/>
                <w:szCs w:val="18"/>
                <w:lang w:val="pl-PL"/>
              </w:rPr>
            </w:pPr>
          </w:p>
          <w:p w:rsidR="00234A83" w:rsidRPr="000335BB" w:rsidRDefault="00234A83" w:rsidP="00A50E45">
            <w:pPr>
              <w:pStyle w:val="TableParagraph"/>
              <w:spacing w:line="250" w:lineRule="exact"/>
              <w:ind w:left="100" w:right="150"/>
              <w:jc w:val="both"/>
              <w:rPr>
                <w:rFonts w:asciiTheme="minorHAnsi" w:hAnsiTheme="minorHAnsi"/>
                <w:sz w:val="18"/>
                <w:szCs w:val="18"/>
                <w:lang w:val="pl-PL"/>
              </w:rPr>
            </w:pPr>
            <w:r w:rsidRPr="007F35EE">
              <w:rPr>
                <w:rFonts w:asciiTheme="minorHAnsi" w:hAnsiTheme="minorHAnsi"/>
                <w:i/>
                <w:sz w:val="20"/>
                <w:szCs w:val="18"/>
                <w:lang w:val="pl-PL"/>
              </w:rPr>
              <w:t>Jeżeli zamawiający przewiduje wykluczenie wykonaw</w:t>
            </w:r>
            <w:r w:rsidR="00A50E45">
              <w:rPr>
                <w:rFonts w:asciiTheme="minorHAnsi" w:hAnsiTheme="minorHAnsi"/>
                <w:i/>
                <w:sz w:val="20"/>
                <w:szCs w:val="18"/>
                <w:lang w:val="pl-PL"/>
              </w:rPr>
              <w:t>cy na tej podstawie, mocą art. 24 ust. 6</w:t>
            </w:r>
            <w:r w:rsidRPr="007F35EE">
              <w:rPr>
                <w:rFonts w:asciiTheme="minorHAnsi" w:hAnsiTheme="minorHAnsi"/>
                <w:i/>
                <w:sz w:val="20"/>
                <w:szCs w:val="18"/>
                <w:lang w:val="pl-PL"/>
              </w:rPr>
              <w:t xml:space="preserve"> ustawy </w:t>
            </w:r>
            <w:r w:rsidR="00A50E45">
              <w:rPr>
                <w:rFonts w:asciiTheme="minorHAnsi" w:hAnsiTheme="minorHAnsi"/>
                <w:i/>
                <w:sz w:val="20"/>
                <w:szCs w:val="18"/>
                <w:lang w:val="pl-PL"/>
              </w:rPr>
              <w:t xml:space="preserve">pzp </w:t>
            </w:r>
            <w:r w:rsidRPr="007F35EE">
              <w:rPr>
                <w:rFonts w:asciiTheme="minorHAnsi" w:hAnsiTheme="minorHAnsi"/>
                <w:i/>
                <w:sz w:val="20"/>
                <w:szCs w:val="18"/>
                <w:lang w:val="pl-PL"/>
              </w:rPr>
              <w:t>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112189" w:rsidTr="00297D02">
        <w:trPr>
          <w:trHeight w:hRule="exact" w:val="271"/>
        </w:trPr>
        <w:tc>
          <w:tcPr>
            <w:tcW w:w="4645" w:type="dxa"/>
            <w:vMerge/>
          </w:tcPr>
          <w:p w:rsidR="008552FF" w:rsidRPr="00441B1E" w:rsidRDefault="008552FF" w:rsidP="00C105D9">
            <w:pPr>
              <w:pStyle w:val="TableParagraph"/>
              <w:spacing w:before="121"/>
              <w:ind w:right="510"/>
              <w:rPr>
                <w:rFonts w:asciiTheme="minorHAnsi" w:hAnsiTheme="minorHAnsi"/>
                <w:b/>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441B1E" w:rsidRDefault="008552FF" w:rsidP="00C105D9">
            <w:pPr>
              <w:pStyle w:val="TableParagraph"/>
              <w:spacing w:line="259" w:lineRule="auto"/>
              <w:ind w:left="100" w:right="100"/>
              <w:rPr>
                <w:rFonts w:asciiTheme="minorHAnsi" w:hAnsiTheme="minorHAnsi"/>
                <w:sz w:val="18"/>
                <w:lang w:val="pl-PL"/>
              </w:rPr>
            </w:pPr>
          </w:p>
        </w:tc>
      </w:tr>
      <w:tr w:rsidR="008552FF" w:rsidRPr="00112189" w:rsidTr="00297D02">
        <w:trPr>
          <w:trHeight w:val="334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tcBorders>
          </w:tcPr>
          <w:p w:rsidR="008552FF" w:rsidRPr="00472CC5" w:rsidRDefault="008552FF" w:rsidP="00C105D9">
            <w:pPr>
              <w:pStyle w:val="TableParagraph"/>
              <w:ind w:left="0" w:right="0"/>
              <w:rPr>
                <w:rFonts w:asciiTheme="minorHAnsi" w:hAnsiTheme="minorHAnsi"/>
                <w:sz w:val="20"/>
                <w:lang w:val="pl-PL"/>
              </w:rPr>
            </w:pPr>
          </w:p>
          <w:p w:rsidR="008552FF" w:rsidRPr="006E1628" w:rsidRDefault="008552FF" w:rsidP="00C105D9">
            <w:pPr>
              <w:pStyle w:val="TableParagraph"/>
              <w:tabs>
                <w:tab w:val="left" w:pos="952"/>
              </w:tabs>
              <w:spacing w:before="211"/>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6E1628" w:rsidRDefault="008552FF" w:rsidP="00C105D9">
            <w:pPr>
              <w:pStyle w:val="TableParagraph"/>
              <w:tabs>
                <w:tab w:val="left" w:pos="952"/>
              </w:tabs>
              <w:spacing w:before="115"/>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472CC5" w:rsidRDefault="008552FF" w:rsidP="00C105D9">
            <w:pPr>
              <w:pStyle w:val="TableParagraph"/>
              <w:ind w:left="0" w:right="0"/>
              <w:rPr>
                <w:rFonts w:asciiTheme="minorHAnsi" w:hAnsiTheme="minorHAnsi"/>
                <w:sz w:val="20"/>
                <w:lang w:val="pl-PL"/>
              </w:rPr>
            </w:pPr>
          </w:p>
          <w:p w:rsidR="008552FF" w:rsidRPr="000335BB" w:rsidRDefault="008552FF" w:rsidP="00C105D9">
            <w:pPr>
              <w:pStyle w:val="TableParagraph"/>
              <w:spacing w:before="140" w:line="259" w:lineRule="auto"/>
              <w:ind w:right="374"/>
              <w:rPr>
                <w:rFonts w:asciiTheme="minorHAnsi" w:hAnsiTheme="minorHAns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112189" w:rsidTr="000335BB">
        <w:trPr>
          <w:trHeight w:hRule="exact" w:val="4536"/>
        </w:trPr>
        <w:tc>
          <w:tcPr>
            <w:tcW w:w="4645" w:type="dxa"/>
            <w:vMerge w:val="restart"/>
          </w:tcPr>
          <w:p w:rsidR="008552FF" w:rsidRPr="00472CC5" w:rsidRDefault="008552FF" w:rsidP="00623A4F">
            <w:pPr>
              <w:pStyle w:val="TableParagraph"/>
              <w:spacing w:before="114"/>
              <w:ind w:right="944"/>
              <w:jc w:val="both"/>
              <w:rPr>
                <w:rFonts w:asciiTheme="minorHAnsi" w:hAnsiTheme="minorHAnsi"/>
                <w:sz w:val="20"/>
                <w:lang w:val="pl-PL"/>
              </w:rPr>
            </w:pPr>
            <w:r w:rsidRPr="00472CC5">
              <w:rPr>
                <w:rFonts w:asciiTheme="minorHAnsi" w:hAnsiTheme="minorHAnsi"/>
                <w:sz w:val="20"/>
                <w:lang w:val="pl-PL"/>
              </w:rPr>
              <w:lastRenderedPageBreak/>
              <w:t xml:space="preserve">Czy wykonawca jest winien </w:t>
            </w:r>
            <w:r w:rsidRPr="00472CC5">
              <w:rPr>
                <w:rFonts w:asciiTheme="minorHAnsi" w:hAnsiTheme="minorHAnsi"/>
                <w:b/>
                <w:sz w:val="20"/>
                <w:lang w:val="pl-PL"/>
              </w:rPr>
              <w:t>poważnego wykroczenia zawodowego</w:t>
            </w:r>
            <w:r w:rsidRPr="00472CC5">
              <w:rPr>
                <w:rFonts w:asciiTheme="minorHAnsi" w:hAnsiTheme="minorHAnsi"/>
                <w:sz w:val="20"/>
                <w:lang w:val="pl-PL"/>
              </w:rPr>
              <w:t>?</w:t>
            </w:r>
          </w:p>
          <w:p w:rsidR="008552FF" w:rsidRPr="00472CC5" w:rsidRDefault="008552FF" w:rsidP="008552FF">
            <w:pPr>
              <w:pStyle w:val="TableParagraph"/>
              <w:spacing w:before="1"/>
              <w:ind w:right="236"/>
              <w:rPr>
                <w:rFonts w:asciiTheme="minorHAnsi" w:hAnsiTheme="minorHAnsi"/>
                <w:sz w:val="20"/>
                <w:lang w:val="pl-PL"/>
              </w:rPr>
            </w:pPr>
            <w:r w:rsidRPr="00472CC5">
              <w:rPr>
                <w:rFonts w:asciiTheme="minorHAnsi" w:hAnsiTheme="minorHAnsi"/>
                <w:sz w:val="20"/>
                <w:lang w:val="pl-PL"/>
              </w:rPr>
              <w:t>Jeżeli tak,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8552FF" w:rsidRPr="0031752A" w:rsidRDefault="008552FF" w:rsidP="00C105D9">
            <w:pPr>
              <w:pStyle w:val="TableParagraph"/>
              <w:spacing w:line="518" w:lineRule="auto"/>
              <w:ind w:left="153" w:right="3481" w:hanging="51"/>
              <w:rPr>
                <w:rFonts w:asciiTheme="minorHAnsi" w:hAnsiTheme="minorHAnsi"/>
                <w:sz w:val="20"/>
              </w:rPr>
            </w:pPr>
            <w:r w:rsidRPr="0031752A">
              <w:rPr>
                <w:rFonts w:asciiTheme="minorHAnsi" w:hAnsiTheme="minorHAnsi"/>
                <w:sz w:val="20"/>
              </w:rPr>
              <w:t>[] Tak [] Nie [……]</w:t>
            </w:r>
          </w:p>
        </w:tc>
        <w:tc>
          <w:tcPr>
            <w:tcW w:w="4645" w:type="dxa"/>
          </w:tcPr>
          <w:p w:rsidR="008552FF" w:rsidRPr="007F35EE" w:rsidRDefault="007F35EE" w:rsidP="00097C66">
            <w:pPr>
              <w:pStyle w:val="TableParagraph"/>
              <w:spacing w:line="259" w:lineRule="auto"/>
              <w:ind w:left="100" w:right="168"/>
              <w:jc w:val="both"/>
              <w:rPr>
                <w:rFonts w:asciiTheme="minorHAnsi" w:hAnsiTheme="minorHAnsi"/>
                <w:i/>
                <w:sz w:val="18"/>
                <w:lang w:val="pl-PL"/>
              </w:rPr>
            </w:pPr>
            <w:r w:rsidRPr="007F35EE">
              <w:rPr>
                <w:rFonts w:asciiTheme="minorHAnsi" w:hAnsiTheme="minorHAnsi"/>
                <w:i/>
                <w:sz w:val="18"/>
                <w:lang w:val="pl-PL"/>
              </w:rPr>
              <w:t xml:space="preserve">Na podstawie art. 24 ust. </w:t>
            </w:r>
            <w:r w:rsidR="00687ED5">
              <w:rPr>
                <w:rFonts w:asciiTheme="minorHAnsi" w:hAnsiTheme="minorHAnsi"/>
                <w:i/>
                <w:sz w:val="18"/>
                <w:lang w:val="pl-PL"/>
              </w:rPr>
              <w:t>5</w:t>
            </w:r>
            <w:r w:rsidRPr="007F35EE">
              <w:rPr>
                <w:rFonts w:asciiTheme="minorHAnsi" w:hAnsiTheme="minorHAnsi"/>
                <w:i/>
                <w:sz w:val="18"/>
                <w:lang w:val="pl-PL"/>
              </w:rPr>
              <w:t xml:space="preserve"> pkt 2</w:t>
            </w:r>
            <w:r w:rsidR="008552FF"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8552FF" w:rsidRPr="007F35EE">
              <w:rPr>
                <w:rFonts w:asciiTheme="minorHAnsi" w:hAnsiTheme="minorHAnsi"/>
                <w:i/>
                <w:sz w:val="18"/>
                <w:lang w:val="pl-PL"/>
              </w:rPr>
              <w:t>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8552FF" w:rsidRPr="00472CC5" w:rsidRDefault="008552FF" w:rsidP="00A50E45">
            <w:pPr>
              <w:pStyle w:val="TableParagraph"/>
              <w:spacing w:before="161" w:line="259" w:lineRule="auto"/>
              <w:ind w:left="100" w:right="100"/>
              <w:jc w:val="both"/>
              <w:rPr>
                <w:lang w:val="pl-PL"/>
              </w:rPr>
            </w:pPr>
            <w:r w:rsidRPr="007F35EE">
              <w:rPr>
                <w:rFonts w:asciiTheme="minorHAnsi" w:hAnsiTheme="minorHAnsi"/>
                <w:i/>
                <w:sz w:val="18"/>
                <w:lang w:val="pl-PL"/>
              </w:rPr>
              <w:t xml:space="preserve">Jeżeli zamawiający przewiduje wykluczenie wykonawcy </w:t>
            </w:r>
            <w:r w:rsidR="00A50E45">
              <w:rPr>
                <w:rFonts w:asciiTheme="minorHAnsi" w:hAnsiTheme="minorHAnsi"/>
                <w:i/>
                <w:sz w:val="18"/>
                <w:lang w:val="pl-PL"/>
              </w:rPr>
              <w:t xml:space="preserve">na tej podstawie, mocą art. 24 ust. 6 </w:t>
            </w:r>
            <w:r w:rsidRPr="007F35EE">
              <w:rPr>
                <w:rFonts w:asciiTheme="minorHAnsi" w:hAnsiTheme="minorHAnsi"/>
                <w:i/>
                <w:sz w:val="18"/>
                <w:lang w:val="pl-PL"/>
              </w:rPr>
              <w:t xml:space="preserve">ustawy </w:t>
            </w:r>
            <w:r w:rsidR="00A50E45">
              <w:rPr>
                <w:rFonts w:asciiTheme="minorHAnsi" w:hAnsiTheme="minorHAnsi"/>
                <w:i/>
                <w:sz w:val="18"/>
                <w:lang w:val="pl-PL"/>
              </w:rPr>
              <w:t xml:space="preserve">pzp </w:t>
            </w:r>
            <w:r w:rsidRPr="007F35EE">
              <w:rPr>
                <w:rFonts w:asciiTheme="minorHAnsi" w:hAnsiTheme="minorHAnsi"/>
                <w:i/>
                <w:sz w:val="18"/>
                <w:lang w:val="pl-PL"/>
              </w:rPr>
              <w:t>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112189" w:rsidTr="008552FF">
        <w:trPr>
          <w:trHeight w:val="552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31752A" w:rsidRDefault="008552F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Tak [] Nie</w:t>
            </w:r>
          </w:p>
          <w:p w:rsidR="008552FF" w:rsidRPr="000335BB" w:rsidRDefault="008552FF" w:rsidP="00C105D9">
            <w:pPr>
              <w:pStyle w:val="TableParagraph"/>
              <w:spacing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7F35EE" w:rsidRDefault="007F35EE" w:rsidP="007F35EE">
            <w:pPr>
              <w:pStyle w:val="TableParagraph"/>
              <w:spacing w:line="259" w:lineRule="auto"/>
              <w:ind w:left="100" w:right="382"/>
              <w:rPr>
                <w:rFonts w:asciiTheme="minorHAnsi" w:hAnsiTheme="minorHAnsi"/>
                <w:i/>
                <w:sz w:val="18"/>
                <w:lang w:val="pl-PL"/>
              </w:rPr>
            </w:pPr>
            <w:r w:rsidRPr="007F35EE">
              <w:rPr>
                <w:rFonts w:asciiTheme="minorHAnsi" w:hAnsiTheme="minorHAnsi"/>
                <w:i/>
                <w:sz w:val="18"/>
                <w:lang w:val="pl-PL"/>
              </w:rPr>
              <w:t>Zgodnie z art. 24 ust. 8</w:t>
            </w:r>
            <w:r w:rsidR="008552FF"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8552FF" w:rsidRPr="007F35EE">
              <w:rPr>
                <w:rFonts w:asciiTheme="minorHAnsi" w:hAnsiTheme="minorHAnsi"/>
                <w:i/>
                <w:sz w:val="18"/>
                <w:lang w:val="pl-PL"/>
              </w:rPr>
              <w:t>wykonawc</w:t>
            </w:r>
            <w:r w:rsidRPr="007F35EE">
              <w:rPr>
                <w:rFonts w:asciiTheme="minorHAnsi" w:hAnsiTheme="minorHAnsi"/>
                <w:i/>
                <w:sz w:val="18"/>
                <w:lang w:val="pl-PL"/>
              </w:rPr>
              <w:t xml:space="preserve">a, który podlega wykluczeniu na </w:t>
            </w:r>
            <w:r w:rsidR="008552FF" w:rsidRPr="007F35EE">
              <w:rPr>
                <w:rFonts w:asciiTheme="minorHAnsi" w:hAnsiTheme="minorHAnsi"/>
                <w:i/>
                <w:sz w:val="18"/>
                <w:lang w:val="pl-PL"/>
              </w:rPr>
              <w:t>podstawie ust. 1 pkt 13 i 14 oraz pkt 16-2</w:t>
            </w:r>
            <w:r w:rsidR="00E66607">
              <w:rPr>
                <w:rFonts w:asciiTheme="minorHAnsi" w:hAnsiTheme="minorHAnsi"/>
                <w:i/>
                <w:sz w:val="18"/>
                <w:lang w:val="pl-PL"/>
              </w:rPr>
              <w:t>0</w:t>
            </w:r>
            <w:r w:rsidR="008552FF" w:rsidRPr="007F35EE">
              <w:rPr>
                <w:rFonts w:asciiTheme="minorHAnsi" w:hAnsiTheme="minorHAnsi"/>
                <w:i/>
                <w:sz w:val="18"/>
                <w:lang w:val="pl-PL"/>
              </w:rPr>
              <w:t xml:space="preserve"> lub ust. 5, może przedstawić dowody na to, że podjęte przez niego środki są wystarczające do wykazania jego</w:t>
            </w:r>
            <w:r w:rsidR="008552FF" w:rsidRPr="007F35EE">
              <w:rPr>
                <w:rFonts w:asciiTheme="minorHAnsi" w:hAnsiTheme="minorHAnsi"/>
                <w:i/>
                <w:spacing w:val="-13"/>
                <w:sz w:val="18"/>
                <w:lang w:val="pl-PL"/>
              </w:rPr>
              <w:t xml:space="preserve"> </w:t>
            </w:r>
            <w:r w:rsidR="008552FF" w:rsidRPr="007F35EE">
              <w:rPr>
                <w:rFonts w:asciiTheme="minorHAnsi" w:hAnsiTheme="minorHAnsi"/>
                <w:i/>
                <w:sz w:val="18"/>
                <w:lang w:val="pl-PL"/>
              </w:rPr>
              <w:t xml:space="preserve">rzetelności, w szczególności udowodnić naprawienie szkody wyrządzonej przestępstwem lub przestępstwem skarbowym, zadośćuczynienie </w:t>
            </w:r>
            <w:r w:rsidR="00E66607">
              <w:rPr>
                <w:rFonts w:asciiTheme="minorHAnsi" w:hAnsiTheme="minorHAnsi"/>
                <w:i/>
                <w:sz w:val="18"/>
                <w:lang w:val="pl-PL"/>
              </w:rPr>
              <w:t xml:space="preserve">pieniężne </w:t>
            </w:r>
            <w:r w:rsidR="008552FF" w:rsidRPr="007F35EE">
              <w:rPr>
                <w:rFonts w:asciiTheme="minorHAnsi" w:hAnsiTheme="minorHAnsi"/>
                <w:i/>
                <w:sz w:val="18"/>
                <w:lang w:val="pl-PL"/>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008552FF" w:rsidRPr="007F35EE">
              <w:rPr>
                <w:rFonts w:asciiTheme="minorHAnsi" w:hAnsiTheme="minorHAnsi"/>
                <w:i/>
                <w:spacing w:val="-8"/>
                <w:sz w:val="18"/>
                <w:lang w:val="pl-PL"/>
              </w:rPr>
              <w:t xml:space="preserve"> </w:t>
            </w:r>
            <w:r w:rsidR="008552FF" w:rsidRPr="007F35EE">
              <w:rPr>
                <w:rFonts w:asciiTheme="minorHAnsi" w:hAnsiTheme="minorHAnsi"/>
                <w:i/>
                <w:sz w:val="18"/>
                <w:lang w:val="pl-PL"/>
              </w:rPr>
              <w:t>zakazu.</w:t>
            </w:r>
          </w:p>
          <w:p w:rsidR="008552FF" w:rsidRPr="007F35EE" w:rsidRDefault="007F35EE" w:rsidP="00A50E45">
            <w:pPr>
              <w:pStyle w:val="TableParagraph"/>
              <w:spacing w:before="159" w:line="259" w:lineRule="auto"/>
              <w:ind w:left="100" w:right="168"/>
              <w:rPr>
                <w:rFonts w:asciiTheme="minorHAnsi" w:hAnsiTheme="minorHAnsi"/>
                <w:i/>
                <w:sz w:val="20"/>
                <w:lang w:val="pl-PL"/>
              </w:rPr>
            </w:pPr>
            <w:r>
              <w:rPr>
                <w:rFonts w:asciiTheme="minorHAnsi" w:hAnsiTheme="minorHAnsi"/>
                <w:i/>
                <w:sz w:val="18"/>
                <w:lang w:val="pl-PL"/>
              </w:rPr>
              <w:t xml:space="preserve">Na mocy art. 24 ust. 9 </w:t>
            </w:r>
            <w:r w:rsidR="008552FF" w:rsidRPr="007F35EE">
              <w:rPr>
                <w:rFonts w:asciiTheme="minorHAnsi" w:hAnsiTheme="minorHAnsi"/>
                <w:i/>
                <w:sz w:val="18"/>
                <w:lang w:val="pl-PL"/>
              </w:rPr>
              <w:t>ustawy</w:t>
            </w:r>
            <w:r w:rsidR="00A50E45">
              <w:rPr>
                <w:rFonts w:asciiTheme="minorHAnsi" w:hAnsiTheme="minorHAnsi"/>
                <w:i/>
                <w:sz w:val="18"/>
                <w:lang w:val="pl-PL"/>
              </w:rPr>
              <w:t xml:space="preserve"> pzp</w:t>
            </w:r>
            <w:r w:rsidR="008552FF" w:rsidRPr="007F35EE">
              <w:rPr>
                <w:rFonts w:asciiTheme="minorHAnsi" w:hAnsiTheme="minorHAnsi"/>
                <w:i/>
                <w:sz w:val="18"/>
                <w:lang w:val="pl-PL"/>
              </w:rPr>
              <w:t xml:space="preserve"> wykonawca nie podlega wykluczeniu, jeżeli zamawiający, uwzględniając wagę i szczególne okoliczności czynu wykonawcy, uzna za wystarczające dowody prz</w:t>
            </w:r>
            <w:r w:rsidR="00BF1949">
              <w:rPr>
                <w:rFonts w:asciiTheme="minorHAnsi" w:hAnsiTheme="minorHAnsi"/>
                <w:i/>
                <w:sz w:val="18"/>
                <w:lang w:val="pl-PL"/>
              </w:rPr>
              <w:t>edstawione na podstawie ust. 8</w:t>
            </w:r>
            <w:r w:rsidR="008552FF" w:rsidRPr="007F35EE">
              <w:rPr>
                <w:rFonts w:asciiTheme="minorHAnsi" w:hAnsiTheme="minorHAnsi"/>
                <w:i/>
                <w:sz w:val="18"/>
                <w:lang w:val="pl-PL"/>
              </w:rPr>
              <w:t>.</w:t>
            </w:r>
          </w:p>
        </w:tc>
      </w:tr>
      <w:tr w:rsidR="00623A4F" w:rsidRPr="00112189" w:rsidTr="000335BB">
        <w:trPr>
          <w:trHeight w:val="2268"/>
        </w:trPr>
        <w:tc>
          <w:tcPr>
            <w:tcW w:w="4645" w:type="dxa"/>
            <w:vMerge w:val="restart"/>
          </w:tcPr>
          <w:p w:rsidR="00623A4F" w:rsidRPr="00472CC5" w:rsidRDefault="00623A4F" w:rsidP="00234A83">
            <w:pPr>
              <w:pStyle w:val="TableParagraph"/>
              <w:spacing w:before="114"/>
              <w:ind w:right="242"/>
              <w:rPr>
                <w:rFonts w:asciiTheme="minorHAnsi" w:hAnsiTheme="minorHAnsi"/>
                <w:sz w:val="20"/>
                <w:lang w:val="pl-PL"/>
              </w:rPr>
            </w:pPr>
            <w:r w:rsidRPr="00472CC5">
              <w:rPr>
                <w:rFonts w:asciiTheme="minorHAnsi" w:hAnsiTheme="minorHAnsi"/>
                <w:sz w:val="20"/>
                <w:lang w:val="pl-PL"/>
              </w:rPr>
              <w:t xml:space="preserve">Czy wykonawca zawarł z innymi wykonawcami </w:t>
            </w:r>
            <w:r w:rsidRPr="00472CC5">
              <w:rPr>
                <w:rFonts w:asciiTheme="minorHAnsi" w:hAnsiTheme="minorHAnsi"/>
                <w:b/>
                <w:sz w:val="20"/>
                <w:lang w:val="pl-PL"/>
              </w:rPr>
              <w:t>porozumienia mające na celu zakłócenie konkurencji</w:t>
            </w:r>
            <w:r w:rsidRPr="00472CC5">
              <w:rPr>
                <w:rFonts w:asciiTheme="minorHAnsi" w:hAnsiTheme="minorHAnsi"/>
                <w:sz w:val="20"/>
                <w:lang w:val="pl-PL"/>
              </w:rPr>
              <w:t>?</w:t>
            </w:r>
          </w:p>
          <w:p w:rsidR="00623A4F" w:rsidRPr="00472CC5" w:rsidRDefault="00623A4F" w:rsidP="00234A83">
            <w:pPr>
              <w:pStyle w:val="TableParagraph"/>
              <w:ind w:right="175"/>
              <w:rPr>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623A4F" w:rsidRPr="0031752A" w:rsidRDefault="00623A4F" w:rsidP="00C105D9">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623A4F" w:rsidRPr="00472CC5" w:rsidRDefault="00623A4F" w:rsidP="00C105D9">
            <w:pPr>
              <w:pStyle w:val="TableParagraph"/>
              <w:spacing w:before="11"/>
              <w:ind w:left="0" w:right="0"/>
              <w:rPr>
                <w:rFonts w:asciiTheme="minorHAnsi" w:hAnsiTheme="minorHAnsi"/>
                <w:sz w:val="20"/>
                <w:lang w:val="pl-PL"/>
              </w:rPr>
            </w:pPr>
          </w:p>
          <w:p w:rsidR="00623A4F" w:rsidRPr="0031752A" w:rsidRDefault="00623A4F" w:rsidP="00C105D9">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623A4F" w:rsidRPr="007F35EE" w:rsidRDefault="00623A4F" w:rsidP="007F35EE">
            <w:pPr>
              <w:pStyle w:val="Tekstpodstawowy"/>
              <w:spacing w:before="1" w:after="1"/>
              <w:rPr>
                <w:rFonts w:asciiTheme="minorHAnsi" w:eastAsia="Arial" w:hAnsiTheme="minorHAnsi" w:cs="Arial"/>
                <w:b/>
                <w:i/>
                <w:sz w:val="22"/>
                <w:szCs w:val="22"/>
                <w:highlight w:val="green"/>
                <w:lang w:val="pl-PL"/>
              </w:rPr>
            </w:pPr>
            <w:r w:rsidRPr="007F35EE">
              <w:rPr>
                <w:rFonts w:asciiTheme="minorHAnsi" w:eastAsia="Arial" w:hAnsiTheme="minorHAnsi" w:cs="Arial"/>
                <w:b/>
                <w:i/>
                <w:sz w:val="22"/>
                <w:szCs w:val="22"/>
                <w:highlight w:val="green"/>
                <w:lang w:val="pl-PL"/>
              </w:rPr>
              <w:t>&lt; należy odpowiedzieć&gt;</w:t>
            </w:r>
          </w:p>
          <w:p w:rsidR="008552FF" w:rsidRPr="007F35EE" w:rsidRDefault="008552FF" w:rsidP="007F35EE">
            <w:pPr>
              <w:pStyle w:val="TableParagraph"/>
              <w:spacing w:line="256" w:lineRule="auto"/>
              <w:ind w:left="0" w:right="297"/>
              <w:rPr>
                <w:rFonts w:asciiTheme="minorHAnsi" w:hAnsiTheme="minorHAnsi"/>
                <w:i/>
                <w:sz w:val="20"/>
                <w:lang w:val="pl-PL"/>
              </w:rPr>
            </w:pPr>
          </w:p>
          <w:p w:rsidR="00623A4F" w:rsidRPr="007F35EE" w:rsidRDefault="007F35EE" w:rsidP="00A50E45">
            <w:pPr>
              <w:pStyle w:val="TableParagraph"/>
              <w:spacing w:line="256" w:lineRule="auto"/>
              <w:ind w:left="100" w:right="297"/>
              <w:rPr>
                <w:rFonts w:asciiTheme="minorHAnsi" w:hAnsiTheme="minorHAnsi"/>
                <w:i/>
                <w:sz w:val="20"/>
                <w:lang w:val="pl-PL"/>
              </w:rPr>
            </w:pPr>
            <w:r>
              <w:rPr>
                <w:rFonts w:asciiTheme="minorHAnsi" w:hAnsiTheme="minorHAnsi"/>
                <w:i/>
                <w:sz w:val="18"/>
                <w:lang w:val="pl-PL"/>
              </w:rPr>
              <w:t xml:space="preserve">Mocą art. </w:t>
            </w:r>
            <w:r w:rsidR="00623A4F" w:rsidRPr="007F35EE">
              <w:rPr>
                <w:rFonts w:asciiTheme="minorHAnsi" w:hAnsiTheme="minorHAnsi"/>
                <w:i/>
                <w:sz w:val="18"/>
                <w:lang w:val="pl-PL"/>
              </w:rPr>
              <w:t xml:space="preserve">24 ust. 1 </w:t>
            </w:r>
            <w:r>
              <w:rPr>
                <w:rFonts w:asciiTheme="minorHAnsi" w:hAnsiTheme="minorHAnsi"/>
                <w:i/>
                <w:sz w:val="18"/>
                <w:lang w:val="pl-PL"/>
              </w:rPr>
              <w:t>pkt 2</w:t>
            </w:r>
            <w:r w:rsidR="00E66607">
              <w:rPr>
                <w:rFonts w:asciiTheme="minorHAnsi" w:hAnsiTheme="minorHAnsi"/>
                <w:i/>
                <w:sz w:val="18"/>
                <w:lang w:val="pl-PL"/>
              </w:rPr>
              <w:t>0</w:t>
            </w:r>
            <w:r>
              <w:rPr>
                <w:rFonts w:asciiTheme="minorHAnsi" w:hAnsiTheme="minorHAnsi"/>
                <w:i/>
                <w:sz w:val="18"/>
                <w:lang w:val="pl-PL"/>
              </w:rPr>
              <w:t xml:space="preserve"> </w:t>
            </w:r>
            <w:r w:rsidR="00623A4F" w:rsidRPr="007F35EE">
              <w:rPr>
                <w:rFonts w:asciiTheme="minorHAnsi" w:hAnsiTheme="minorHAnsi"/>
                <w:i/>
                <w:sz w:val="18"/>
                <w:lang w:val="pl-PL"/>
              </w:rPr>
              <w:t xml:space="preserve">ustawy </w:t>
            </w:r>
            <w:r w:rsidR="00A50E45">
              <w:rPr>
                <w:rFonts w:asciiTheme="minorHAnsi" w:hAnsiTheme="minorHAnsi"/>
                <w:i/>
                <w:sz w:val="18"/>
                <w:lang w:val="pl-PL"/>
              </w:rPr>
              <w:t xml:space="preserve">pzp </w:t>
            </w:r>
            <w:r w:rsidR="00623A4F" w:rsidRPr="007F35EE">
              <w:rPr>
                <w:rFonts w:asciiTheme="minorHAnsi" w:hAnsiTheme="minorHAnsi"/>
                <w:i/>
                <w:sz w:val="18"/>
                <w:lang w:val="pl-PL"/>
              </w:rPr>
              <w:t xml:space="preserve">Zamawiający ma </w:t>
            </w:r>
            <w:r w:rsidR="00623A4F" w:rsidRPr="007F35EE">
              <w:rPr>
                <w:rFonts w:asciiTheme="minorHAnsi" w:hAnsiTheme="minorHAnsi"/>
                <w:b/>
                <w:i/>
                <w:sz w:val="18"/>
                <w:lang w:val="pl-PL"/>
              </w:rPr>
              <w:t xml:space="preserve">obowiązek </w:t>
            </w:r>
            <w:r w:rsidR="00623A4F" w:rsidRPr="007F35EE">
              <w:rPr>
                <w:rFonts w:asciiTheme="minorHAnsi" w:hAnsiTheme="minorHAnsi"/>
                <w:i/>
                <w:sz w:val="18"/>
                <w:lang w:val="pl-PL"/>
              </w:rPr>
              <w:t>wykluczenia z udziału w postępowaniu wykonawcy, który z innymi wykonawcami zawarł porozumienie mające na celu zakłócenie konkurencji między wykonawcami w postępowaniu o udzielenie zamówienia, co zamawiający jest w stanie wykazać za pomocą stosownych środków dowodowych.</w:t>
            </w:r>
          </w:p>
        </w:tc>
      </w:tr>
      <w:tr w:rsidR="00623A4F" w:rsidRPr="00112189" w:rsidTr="000335BB">
        <w:trPr>
          <w:trHeight w:hRule="exact" w:val="5969"/>
        </w:trPr>
        <w:tc>
          <w:tcPr>
            <w:tcW w:w="4645" w:type="dxa"/>
            <w:vMerge/>
          </w:tcPr>
          <w:p w:rsidR="00623A4F" w:rsidRPr="00623A4F" w:rsidRDefault="00623A4F" w:rsidP="00C105D9">
            <w:pPr>
              <w:rPr>
                <w:lang w:val="pl-PL"/>
              </w:rPr>
            </w:pPr>
          </w:p>
        </w:tc>
        <w:tc>
          <w:tcPr>
            <w:tcW w:w="4647" w:type="dxa"/>
          </w:tcPr>
          <w:p w:rsidR="00623A4F" w:rsidRPr="0031752A" w:rsidRDefault="00623A4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Tak [] Nie</w:t>
            </w:r>
          </w:p>
          <w:p w:rsidR="00623A4F" w:rsidRPr="0031752A" w:rsidRDefault="00623A4F" w:rsidP="00C105D9">
            <w:pPr>
              <w:pStyle w:val="TableParagraph"/>
              <w:spacing w:line="256"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623A4F" w:rsidRPr="008552FF" w:rsidRDefault="00623A4F" w:rsidP="00623A4F">
            <w:pPr>
              <w:pStyle w:val="Tekstpodstawowy"/>
              <w:spacing w:before="1" w:after="1"/>
              <w:rPr>
                <w:rFonts w:ascii="Times New Roman"/>
                <w:sz w:val="28"/>
                <w:lang w:val="pl-PL"/>
              </w:rPr>
            </w:pPr>
            <w:r w:rsidRPr="00234A83">
              <w:rPr>
                <w:rFonts w:asciiTheme="minorHAnsi" w:hAnsiTheme="minorHAnsi"/>
                <w:b/>
                <w:i/>
                <w:sz w:val="22"/>
                <w:highlight w:val="green"/>
                <w:lang w:val="pl-PL"/>
              </w:rPr>
              <w:t>&lt;jeżeli dotyczy należy odpowiedzieć</w:t>
            </w:r>
            <w:r w:rsidRPr="00234A83">
              <w:rPr>
                <w:rFonts w:asciiTheme="minorHAnsi" w:hAnsiTheme="minorHAnsi"/>
                <w:b/>
                <w:i/>
                <w:sz w:val="24"/>
                <w:highlight w:val="green"/>
                <w:lang w:val="pl-PL"/>
              </w:rPr>
              <w:t>&gt;</w:t>
            </w:r>
          </w:p>
          <w:p w:rsidR="00623A4F" w:rsidRDefault="00623A4F" w:rsidP="00623A4F">
            <w:pPr>
              <w:pStyle w:val="TableParagraph"/>
              <w:spacing w:line="259" w:lineRule="auto"/>
              <w:ind w:left="100" w:right="468"/>
              <w:jc w:val="both"/>
              <w:rPr>
                <w:rFonts w:asciiTheme="minorHAnsi" w:hAnsiTheme="minorHAnsi"/>
                <w:sz w:val="18"/>
                <w:lang w:val="pl-PL"/>
              </w:rPr>
            </w:pPr>
          </w:p>
          <w:p w:rsidR="00623A4F" w:rsidRPr="007F35EE" w:rsidRDefault="00623A4F" w:rsidP="007F35EE">
            <w:pPr>
              <w:pStyle w:val="TableParagraph"/>
              <w:spacing w:line="259" w:lineRule="auto"/>
              <w:ind w:left="100" w:right="168"/>
              <w:rPr>
                <w:rFonts w:asciiTheme="minorHAnsi" w:hAnsiTheme="minorHAnsi"/>
                <w:i/>
                <w:sz w:val="18"/>
                <w:lang w:val="pl-PL"/>
              </w:rPr>
            </w:pPr>
            <w:r w:rsidRPr="007F35EE">
              <w:rPr>
                <w:rFonts w:asciiTheme="minorHAnsi" w:hAnsiTheme="minorHAnsi"/>
                <w:i/>
                <w:sz w:val="18"/>
                <w:lang w:val="pl-PL"/>
              </w:rPr>
              <w:t>Zgodnie z art</w:t>
            </w:r>
            <w:r w:rsidR="007F35EE" w:rsidRPr="007F35EE">
              <w:rPr>
                <w:rFonts w:asciiTheme="minorHAnsi" w:hAnsiTheme="minorHAnsi"/>
                <w:i/>
                <w:sz w:val="18"/>
                <w:lang w:val="pl-PL"/>
              </w:rPr>
              <w:t>. 24 ust. 8</w:t>
            </w:r>
            <w:r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0335BB" w:rsidRPr="007F35EE">
              <w:rPr>
                <w:rFonts w:asciiTheme="minorHAnsi" w:hAnsiTheme="minorHAnsi"/>
                <w:i/>
                <w:sz w:val="18"/>
                <w:lang w:val="pl-PL"/>
              </w:rPr>
              <w:t>W</w:t>
            </w:r>
            <w:r w:rsidRPr="007F35EE">
              <w:rPr>
                <w:rFonts w:asciiTheme="minorHAnsi" w:hAnsiTheme="minorHAnsi"/>
                <w:i/>
                <w:sz w:val="18"/>
                <w:lang w:val="pl-PL"/>
              </w:rPr>
              <w:t>ykonawca, który podlega wykluczeniu na podstawie ust. 1 pkt 13 i 14 oraz pkt 16-2</w:t>
            </w:r>
            <w:r w:rsidR="00E66607">
              <w:rPr>
                <w:rFonts w:asciiTheme="minorHAnsi" w:hAnsiTheme="minorHAnsi"/>
                <w:i/>
                <w:sz w:val="18"/>
                <w:lang w:val="pl-PL"/>
              </w:rPr>
              <w:t>0</w:t>
            </w:r>
            <w:r w:rsidRPr="007F35EE">
              <w:rPr>
                <w:rFonts w:asciiTheme="minorHAnsi" w:hAnsiTheme="minorHAnsi"/>
                <w:i/>
                <w:sz w:val="18"/>
                <w:lang w:val="pl-PL"/>
              </w:rPr>
              <w:t xml:space="preserve"> lub ust. 5, może przedstawić dowody na to, że podjęte przez niego środki są wystarczające do wykazania jego rzetelności, w szczególności udowodnić naprawienie szkody wyrządzonej przestępstwem lub przestępstwem skarbowym, zadośćuczynienie </w:t>
            </w:r>
            <w:r w:rsidR="00E66607">
              <w:rPr>
                <w:rFonts w:asciiTheme="minorHAnsi" w:hAnsiTheme="minorHAnsi"/>
                <w:i/>
                <w:sz w:val="18"/>
                <w:lang w:val="pl-PL"/>
              </w:rPr>
              <w:t xml:space="preserve">pieniężne </w:t>
            </w:r>
            <w:r w:rsidRPr="007F35EE">
              <w:rPr>
                <w:rFonts w:asciiTheme="minorHAnsi" w:hAnsiTheme="minorHAnsi"/>
                <w:i/>
                <w:sz w:val="18"/>
                <w:lang w:val="pl-PL"/>
              </w:rPr>
              <w:t>za doznaną krzywdę lub naprawienie szkody, wyczerpujące wyjaśnienie stanu faktycznego oraz współpracę z organami ścigania oraz podjęcie konkretnych środków technicznych, organizacyjnych i kadrowych, które są odpowiednie dla</w:t>
            </w:r>
            <w:r w:rsidR="008552FF" w:rsidRPr="007F35EE">
              <w:rPr>
                <w:rFonts w:asciiTheme="minorHAnsi" w:hAnsiTheme="minorHAnsi"/>
                <w:i/>
                <w:sz w:val="18"/>
                <w:lang w:val="pl-PL"/>
              </w:rPr>
              <w:t> </w:t>
            </w:r>
            <w:r w:rsidRPr="007F35EE">
              <w:rPr>
                <w:rFonts w:asciiTheme="minorHAnsi" w:hAnsiTheme="minorHAnsi"/>
                <w:i/>
                <w:sz w:val="18"/>
                <w:lang w:val="pl-PL"/>
              </w:rPr>
              <w:t>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623A4F" w:rsidRPr="00472CC5" w:rsidRDefault="007F35EE" w:rsidP="00A50E45">
            <w:pPr>
              <w:pStyle w:val="TableParagraph"/>
              <w:spacing w:line="259" w:lineRule="auto"/>
              <w:ind w:left="100" w:right="107"/>
              <w:rPr>
                <w:rFonts w:asciiTheme="minorHAnsi" w:hAnsiTheme="minorHAnsi"/>
                <w:sz w:val="20"/>
                <w:lang w:val="pl-PL"/>
              </w:rPr>
            </w:pPr>
            <w:r>
              <w:rPr>
                <w:rFonts w:asciiTheme="minorHAnsi" w:hAnsiTheme="minorHAnsi"/>
                <w:i/>
                <w:sz w:val="18"/>
                <w:lang w:val="pl-PL"/>
              </w:rPr>
              <w:t xml:space="preserve">Na mocy art. 24 ust. 9 </w:t>
            </w:r>
            <w:r w:rsidR="00623A4F" w:rsidRPr="007F35EE">
              <w:rPr>
                <w:rFonts w:asciiTheme="minorHAnsi" w:hAnsiTheme="minorHAnsi"/>
                <w:i/>
                <w:sz w:val="18"/>
                <w:lang w:val="pl-PL"/>
              </w:rPr>
              <w:t>ustawy</w:t>
            </w:r>
            <w:r w:rsidR="000335BB" w:rsidRPr="007F35EE">
              <w:rPr>
                <w:rFonts w:asciiTheme="minorHAnsi" w:hAnsiTheme="minorHAnsi"/>
                <w:i/>
                <w:sz w:val="18"/>
                <w:lang w:val="pl-PL"/>
              </w:rPr>
              <w:t xml:space="preserve"> </w:t>
            </w:r>
            <w:r w:rsidR="00A50E45">
              <w:rPr>
                <w:rFonts w:asciiTheme="minorHAnsi" w:hAnsiTheme="minorHAnsi"/>
                <w:i/>
                <w:sz w:val="18"/>
                <w:lang w:val="pl-PL"/>
              </w:rPr>
              <w:t xml:space="preserve">pzp </w:t>
            </w:r>
            <w:r w:rsidR="000335BB" w:rsidRPr="007F35EE">
              <w:rPr>
                <w:rFonts w:asciiTheme="minorHAnsi" w:hAnsiTheme="minorHAnsi"/>
                <w:i/>
                <w:sz w:val="18"/>
                <w:lang w:val="pl-PL"/>
              </w:rPr>
              <w:t>W</w:t>
            </w:r>
            <w:r w:rsidR="00623A4F" w:rsidRPr="007F35EE">
              <w:rPr>
                <w:rFonts w:asciiTheme="minorHAnsi" w:hAnsiTheme="minorHAnsi"/>
                <w:i/>
                <w:sz w:val="18"/>
                <w:lang w:val="pl-PL"/>
              </w:rPr>
              <w:t>ykonawca nie</w:t>
            </w:r>
            <w:r w:rsidR="000335BB" w:rsidRPr="007F35EE">
              <w:rPr>
                <w:rFonts w:asciiTheme="minorHAnsi" w:hAnsiTheme="minorHAnsi"/>
                <w:i/>
                <w:sz w:val="18"/>
                <w:lang w:val="pl-PL"/>
              </w:rPr>
              <w:t> </w:t>
            </w:r>
            <w:r w:rsidR="00623A4F" w:rsidRPr="007F35EE">
              <w:rPr>
                <w:rFonts w:asciiTheme="minorHAnsi" w:hAnsiTheme="minorHAnsi"/>
                <w:i/>
                <w:sz w:val="18"/>
                <w:lang w:val="pl-PL"/>
              </w:rPr>
              <w:t>podlega wykluczeniu, jeżeli zamawiający, uwzględniając wagę i szczególne okoliczności czynu wykonawcy, uzna za</w:t>
            </w:r>
            <w:r w:rsidR="000335BB" w:rsidRPr="007F35EE">
              <w:rPr>
                <w:rFonts w:asciiTheme="minorHAnsi" w:hAnsiTheme="minorHAnsi"/>
                <w:i/>
                <w:sz w:val="18"/>
                <w:lang w:val="pl-PL"/>
              </w:rPr>
              <w:t> </w:t>
            </w:r>
            <w:r w:rsidR="00623A4F" w:rsidRPr="007F35EE">
              <w:rPr>
                <w:rFonts w:asciiTheme="minorHAnsi" w:hAnsiTheme="minorHAnsi"/>
                <w:i/>
                <w:sz w:val="18"/>
                <w:lang w:val="pl-PL"/>
              </w:rPr>
              <w:t xml:space="preserve">wystarczające dowody przedstawione na podstawie </w:t>
            </w:r>
            <w:r w:rsidR="00BF1949">
              <w:rPr>
                <w:rFonts w:asciiTheme="minorHAnsi" w:hAnsiTheme="minorHAnsi"/>
                <w:i/>
                <w:sz w:val="18"/>
                <w:lang w:val="pl-PL"/>
              </w:rPr>
              <w:t>ust. 8</w:t>
            </w:r>
            <w:r w:rsidR="00623A4F" w:rsidRPr="007F35EE">
              <w:rPr>
                <w:rFonts w:asciiTheme="minorHAnsi" w:hAnsiTheme="minorHAnsi"/>
                <w:i/>
                <w:sz w:val="18"/>
                <w:lang w:val="pl-PL"/>
              </w:rPr>
              <w:t>.</w:t>
            </w:r>
          </w:p>
        </w:tc>
      </w:tr>
    </w:tbl>
    <w:p w:rsidR="007D2AC6" w:rsidRPr="00472CC5" w:rsidRDefault="007D2AC6" w:rsidP="007D2AC6">
      <w:pPr>
        <w:pStyle w:val="Tekstpodstawowy"/>
        <w:spacing w:before="1" w:after="1"/>
        <w:rPr>
          <w:rFonts w:ascii="Times New Roman"/>
          <w:sz w:val="27"/>
          <w:lang w:val="pl-PL"/>
        </w:rPr>
      </w:pPr>
    </w:p>
    <w:tbl>
      <w:tblPr>
        <w:tblStyle w:val="TableNormal"/>
        <w:tblW w:w="139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19"/>
        <w:gridCol w:w="26"/>
      </w:tblGrid>
      <w:tr w:rsidR="007D2AC6" w:rsidRPr="00112189" w:rsidTr="004D7895">
        <w:trPr>
          <w:gridAfter w:val="1"/>
          <w:wAfter w:w="26" w:type="dxa"/>
          <w:trHeight w:hRule="exact" w:val="4126"/>
        </w:trPr>
        <w:tc>
          <w:tcPr>
            <w:tcW w:w="4645" w:type="dxa"/>
          </w:tcPr>
          <w:p w:rsidR="007D2AC6" w:rsidRPr="00472CC5" w:rsidRDefault="007D2AC6" w:rsidP="00623A4F">
            <w:pPr>
              <w:pStyle w:val="TableParagraph"/>
              <w:spacing w:before="116"/>
              <w:ind w:right="265"/>
              <w:jc w:val="both"/>
              <w:rPr>
                <w:rFonts w:asciiTheme="minorHAnsi" w:hAnsiTheme="minorHAnsi"/>
                <w:sz w:val="20"/>
                <w:lang w:val="pl-PL"/>
              </w:rPr>
            </w:pPr>
            <w:r w:rsidRPr="00472CC5">
              <w:rPr>
                <w:rFonts w:asciiTheme="minorHAnsi" w:hAnsiTheme="minorHAnsi"/>
                <w:sz w:val="20"/>
                <w:lang w:val="pl-PL"/>
              </w:rPr>
              <w:lastRenderedPageBreak/>
              <w:t xml:space="preserve">Czy wykonawca wie o jakimkolwiek </w:t>
            </w:r>
            <w:r w:rsidRPr="00472CC5">
              <w:rPr>
                <w:rFonts w:asciiTheme="minorHAnsi" w:hAnsiTheme="minorHAnsi"/>
                <w:b/>
                <w:sz w:val="20"/>
                <w:lang w:val="pl-PL"/>
              </w:rPr>
              <w:t xml:space="preserve">konflikcie interesów </w:t>
            </w:r>
            <w:r w:rsidRPr="00472CC5">
              <w:rPr>
                <w:rFonts w:asciiTheme="minorHAnsi" w:hAnsiTheme="minorHAnsi"/>
                <w:sz w:val="20"/>
                <w:lang w:val="pl-PL"/>
              </w:rPr>
              <w:t>spowodowanym jego udziałem w</w:t>
            </w:r>
            <w:r w:rsidR="00623A4F">
              <w:rPr>
                <w:rFonts w:asciiTheme="minorHAnsi" w:hAnsiTheme="minorHAnsi"/>
                <w:sz w:val="20"/>
                <w:lang w:val="pl-PL"/>
              </w:rPr>
              <w:t> </w:t>
            </w:r>
            <w:r w:rsidRPr="00472CC5">
              <w:rPr>
                <w:rFonts w:asciiTheme="minorHAnsi" w:hAnsiTheme="minorHAnsi"/>
                <w:sz w:val="20"/>
                <w:lang w:val="pl-PL"/>
              </w:rPr>
              <w:t>postępowaniu o udzielenie zamówienia?</w:t>
            </w:r>
          </w:p>
          <w:p w:rsidR="007D2AC6" w:rsidRPr="00472CC5" w:rsidRDefault="007D2AC6" w:rsidP="00623A4F">
            <w:pPr>
              <w:pStyle w:val="TableParagraph"/>
              <w:spacing w:before="1"/>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8" w:lineRule="exact"/>
              <w:ind w:right="109"/>
              <w:rPr>
                <w:rFonts w:asciiTheme="minorHAnsi" w:hAnsiTheme="minorHAnsi"/>
                <w:sz w:val="20"/>
              </w:rPr>
            </w:pPr>
            <w:r w:rsidRPr="0031752A">
              <w:rPr>
                <w:rFonts w:asciiTheme="minorHAnsi" w:hAnsiTheme="minorHAnsi"/>
                <w:sz w:val="20"/>
              </w:rPr>
              <w:t>[] Tak [] Nie</w:t>
            </w: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2"/>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4619" w:type="dxa"/>
          </w:tcPr>
          <w:p w:rsidR="00623A4F" w:rsidRPr="00234A83" w:rsidRDefault="00623A4F" w:rsidP="00623A4F">
            <w:pPr>
              <w:pStyle w:val="Tekstpodstawowy"/>
              <w:spacing w:before="1" w:after="1"/>
              <w:rPr>
                <w:rFonts w:asciiTheme="minorHAnsi" w:eastAsia="Arial" w:hAnsiTheme="minorHAnsi" w:cs="Arial"/>
                <w:b/>
                <w:i/>
                <w:sz w:val="22"/>
                <w:szCs w:val="22"/>
                <w:highlight w:val="green"/>
                <w:lang w:val="pl-PL"/>
              </w:rPr>
            </w:pPr>
            <w:r w:rsidRPr="00234A83">
              <w:rPr>
                <w:rFonts w:asciiTheme="minorHAnsi" w:eastAsia="Arial" w:hAnsiTheme="minorHAnsi" w:cs="Arial"/>
                <w:b/>
                <w:i/>
                <w:sz w:val="22"/>
                <w:szCs w:val="22"/>
                <w:highlight w:val="green"/>
                <w:lang w:val="pl-PL"/>
              </w:rPr>
              <w:t>&lt; należy odpowiedzieć&gt;</w:t>
            </w:r>
          </w:p>
          <w:p w:rsidR="00097C66" w:rsidRPr="00097C66" w:rsidRDefault="00097C66" w:rsidP="00623A4F">
            <w:pPr>
              <w:pStyle w:val="Tekstpodstawowy"/>
              <w:spacing w:before="1" w:after="1"/>
              <w:rPr>
                <w:rFonts w:asciiTheme="minorHAnsi" w:eastAsia="Arial" w:hAnsiTheme="minorHAnsi" w:cs="Arial"/>
                <w:b/>
                <w:sz w:val="22"/>
                <w:szCs w:val="22"/>
                <w:highlight w:val="yellow"/>
                <w:lang w:val="pl-PL"/>
              </w:rPr>
            </w:pPr>
          </w:p>
          <w:p w:rsidR="00623A4F" w:rsidRPr="00623A4F" w:rsidRDefault="00623A4F" w:rsidP="00234A83">
            <w:pPr>
              <w:pStyle w:val="Bezodstpw"/>
              <w:rPr>
                <w:sz w:val="20"/>
                <w:szCs w:val="20"/>
              </w:rPr>
            </w:pPr>
            <w:r w:rsidRPr="00623A4F">
              <w:rPr>
                <w:sz w:val="20"/>
                <w:szCs w:val="20"/>
              </w:rPr>
              <w:t>Tak zaznacza Wykonawca lub osoby uprawnione do reprezentowania Wykonawcy pozostają</w:t>
            </w:r>
            <w:r w:rsidR="00BE7EDC">
              <w:rPr>
                <w:sz w:val="20"/>
                <w:szCs w:val="20"/>
              </w:rPr>
              <w:t>ce</w:t>
            </w:r>
            <w:r w:rsidRPr="00623A4F">
              <w:rPr>
                <w:sz w:val="20"/>
                <w:szCs w:val="20"/>
              </w:rPr>
              <w:t xml:space="preserve"> w relacji określonej w </w:t>
            </w:r>
            <w:r w:rsidR="00234A83">
              <w:rPr>
                <w:sz w:val="20"/>
                <w:szCs w:val="20"/>
              </w:rPr>
              <w:t>art. 17 ust. 1 pkt 2-4 ustawy</w:t>
            </w:r>
            <w:r w:rsidR="00A50E45">
              <w:rPr>
                <w:sz w:val="20"/>
                <w:szCs w:val="20"/>
              </w:rPr>
              <w:t xml:space="preserve"> pzp</w:t>
            </w:r>
            <w:r w:rsidR="00234A83">
              <w:rPr>
                <w:sz w:val="20"/>
                <w:szCs w:val="20"/>
              </w:rPr>
              <w:t xml:space="preserve"> z </w:t>
            </w:r>
            <w:r w:rsidRPr="00623A4F">
              <w:rPr>
                <w:sz w:val="20"/>
                <w:szCs w:val="20"/>
              </w:rPr>
              <w:t>Zamawiając</w:t>
            </w:r>
            <w:r>
              <w:rPr>
                <w:sz w:val="20"/>
                <w:szCs w:val="20"/>
              </w:rPr>
              <w:t xml:space="preserve">ym, </w:t>
            </w:r>
            <w:r w:rsidRPr="00623A4F">
              <w:rPr>
                <w:sz w:val="20"/>
                <w:szCs w:val="20"/>
              </w:rPr>
              <w:t>osobami uprawnionymi do reprezentowania</w:t>
            </w:r>
            <w:r w:rsidRPr="00623A4F">
              <w:rPr>
                <w:spacing w:val="-7"/>
                <w:sz w:val="20"/>
                <w:szCs w:val="20"/>
              </w:rPr>
              <w:t xml:space="preserve"> </w:t>
            </w:r>
            <w:r w:rsidRPr="00623A4F">
              <w:rPr>
                <w:sz w:val="20"/>
                <w:szCs w:val="20"/>
              </w:rPr>
              <w:t>Zamawiającego,</w:t>
            </w:r>
            <w:r>
              <w:rPr>
                <w:sz w:val="20"/>
                <w:szCs w:val="20"/>
              </w:rPr>
              <w:t xml:space="preserve"> </w:t>
            </w:r>
            <w:r w:rsidRPr="00623A4F">
              <w:rPr>
                <w:sz w:val="20"/>
                <w:szCs w:val="20"/>
              </w:rPr>
              <w:t>członkami komisji przetargowej</w:t>
            </w:r>
            <w:r w:rsidRPr="00623A4F">
              <w:rPr>
                <w:spacing w:val="-11"/>
                <w:sz w:val="20"/>
                <w:szCs w:val="20"/>
              </w:rPr>
              <w:t>,</w:t>
            </w:r>
            <w:r>
              <w:rPr>
                <w:spacing w:val="-11"/>
                <w:sz w:val="20"/>
                <w:szCs w:val="20"/>
              </w:rPr>
              <w:t xml:space="preserve"> </w:t>
            </w:r>
            <w:r w:rsidRPr="00623A4F">
              <w:rPr>
                <w:sz w:val="20"/>
                <w:szCs w:val="20"/>
              </w:rPr>
              <w:t>kierownikiem Zamawiającego lub osobą(-ami), której kierownik Zamawiającego powierzył czynności w postępowaniu, osobami zatrudnionymi przez</w:t>
            </w:r>
            <w:r>
              <w:rPr>
                <w:sz w:val="20"/>
                <w:szCs w:val="20"/>
              </w:rPr>
              <w:t> </w:t>
            </w:r>
            <w:r w:rsidRPr="00623A4F">
              <w:rPr>
                <w:sz w:val="20"/>
                <w:szCs w:val="20"/>
              </w:rPr>
              <w:t>Zamawiającego mające bezpośredni lub pośredni wpływ ba wynik postępowania</w:t>
            </w:r>
          </w:p>
          <w:p w:rsidR="007D2AC6" w:rsidRPr="00BE7EDC" w:rsidRDefault="00623A4F" w:rsidP="00234A83">
            <w:pPr>
              <w:pStyle w:val="Bezodstpw"/>
              <w:rPr>
                <w:strike/>
                <w:color w:val="FF0000"/>
                <w:sz w:val="20"/>
                <w:szCs w:val="20"/>
              </w:rPr>
            </w:pPr>
            <w:r w:rsidRPr="00623A4F">
              <w:rPr>
                <w:sz w:val="20"/>
                <w:szCs w:val="20"/>
              </w:rPr>
              <w:t>chyba że jest</w:t>
            </w:r>
            <w:r w:rsidRPr="00623A4F">
              <w:rPr>
                <w:spacing w:val="-11"/>
                <w:sz w:val="20"/>
                <w:szCs w:val="20"/>
              </w:rPr>
              <w:t xml:space="preserve"> </w:t>
            </w:r>
            <w:r w:rsidRPr="00623A4F">
              <w:rPr>
                <w:sz w:val="20"/>
                <w:szCs w:val="20"/>
              </w:rPr>
              <w:t>możliwe</w:t>
            </w:r>
            <w:r w:rsidRPr="00623A4F">
              <w:rPr>
                <w:spacing w:val="-4"/>
                <w:sz w:val="20"/>
                <w:szCs w:val="20"/>
              </w:rPr>
              <w:t xml:space="preserve"> </w:t>
            </w:r>
            <w:r w:rsidRPr="00623A4F">
              <w:rPr>
                <w:sz w:val="20"/>
                <w:szCs w:val="20"/>
              </w:rPr>
              <w:t xml:space="preserve">zapewnienie bezstronności po </w:t>
            </w:r>
            <w:r w:rsidR="00BE7EDC">
              <w:rPr>
                <w:sz w:val="20"/>
                <w:szCs w:val="20"/>
              </w:rPr>
              <w:t> </w:t>
            </w:r>
            <w:r w:rsidRPr="00623A4F">
              <w:rPr>
                <w:sz w:val="20"/>
                <w:szCs w:val="20"/>
              </w:rPr>
              <w:t xml:space="preserve">stronie Zamawiającego w inny sposób niż </w:t>
            </w:r>
            <w:r w:rsidR="00BE7EDC">
              <w:rPr>
                <w:sz w:val="20"/>
                <w:szCs w:val="20"/>
              </w:rPr>
              <w:t> </w:t>
            </w:r>
            <w:r w:rsidRPr="00623A4F">
              <w:rPr>
                <w:sz w:val="20"/>
                <w:szCs w:val="20"/>
              </w:rPr>
              <w:t>przez</w:t>
            </w:r>
            <w:r w:rsidR="00BE7EDC">
              <w:rPr>
                <w:sz w:val="20"/>
                <w:szCs w:val="20"/>
              </w:rPr>
              <w:t> </w:t>
            </w:r>
            <w:r w:rsidRPr="00623A4F">
              <w:rPr>
                <w:sz w:val="20"/>
                <w:szCs w:val="20"/>
              </w:rPr>
              <w:t>wykluczenie Wykonawcy z udziału w</w:t>
            </w:r>
            <w:r w:rsidRPr="00623A4F">
              <w:rPr>
                <w:spacing w:val="-11"/>
                <w:sz w:val="20"/>
                <w:szCs w:val="20"/>
              </w:rPr>
              <w:t xml:space="preserve"> </w:t>
            </w:r>
            <w:r w:rsidR="00BE7EDC">
              <w:rPr>
                <w:spacing w:val="-11"/>
                <w:sz w:val="20"/>
                <w:szCs w:val="20"/>
              </w:rPr>
              <w:t> </w:t>
            </w:r>
            <w:r w:rsidRPr="00623A4F">
              <w:rPr>
                <w:sz w:val="20"/>
                <w:szCs w:val="20"/>
              </w:rPr>
              <w:t>postępowaniu.</w:t>
            </w:r>
          </w:p>
        </w:tc>
      </w:tr>
      <w:tr w:rsidR="007D2AC6" w:rsidRPr="00112189" w:rsidTr="00585B6F">
        <w:trPr>
          <w:trHeight w:hRule="exact" w:val="3572"/>
        </w:trPr>
        <w:tc>
          <w:tcPr>
            <w:tcW w:w="4645" w:type="dxa"/>
          </w:tcPr>
          <w:p w:rsidR="007D2AC6" w:rsidRPr="00472CC5" w:rsidRDefault="007D2AC6" w:rsidP="00234A83">
            <w:pPr>
              <w:pStyle w:val="TableParagraph"/>
              <w:spacing w:before="114"/>
              <w:ind w:right="137"/>
              <w:rPr>
                <w:rFonts w:asciiTheme="minorHAnsi" w:hAnsiTheme="minorHAnsi"/>
                <w:sz w:val="20"/>
                <w:lang w:val="pl-PL"/>
              </w:rPr>
            </w:pPr>
            <w:r w:rsidRPr="00472CC5">
              <w:rPr>
                <w:rFonts w:asciiTheme="minorHAnsi" w:hAnsiTheme="minorHAnsi"/>
                <w:sz w:val="20"/>
                <w:lang w:val="pl-PL"/>
              </w:rPr>
              <w:t>Czy wykonawca lub przedsiębiorstwo związane z</w:t>
            </w:r>
            <w:r w:rsidR="00623A4F">
              <w:rPr>
                <w:rFonts w:asciiTheme="minorHAnsi" w:hAnsiTheme="minorHAnsi"/>
                <w:sz w:val="20"/>
                <w:lang w:val="pl-PL"/>
              </w:rPr>
              <w:t> </w:t>
            </w:r>
            <w:r w:rsidRPr="00472CC5">
              <w:rPr>
                <w:rFonts w:asciiTheme="minorHAnsi" w:hAnsiTheme="minorHAnsi"/>
                <w:sz w:val="20"/>
                <w:lang w:val="pl-PL"/>
              </w:rPr>
              <w:t xml:space="preserve">wykonawcą </w:t>
            </w:r>
            <w:r w:rsidRPr="00472CC5">
              <w:rPr>
                <w:rFonts w:asciiTheme="minorHAnsi" w:hAnsiTheme="minorHAnsi"/>
                <w:b/>
                <w:sz w:val="20"/>
                <w:lang w:val="pl-PL"/>
              </w:rPr>
              <w:t xml:space="preserve">doradzał(-o) </w:t>
            </w:r>
            <w:r w:rsidRPr="00472CC5">
              <w:rPr>
                <w:rFonts w:asciiTheme="minorHAnsi" w:hAnsiTheme="minorHAnsi"/>
                <w:sz w:val="20"/>
                <w:lang w:val="pl-PL"/>
              </w:rPr>
              <w:t>instytucji zamawiającej lub</w:t>
            </w:r>
            <w:r w:rsidR="00623A4F">
              <w:rPr>
                <w:rFonts w:asciiTheme="minorHAnsi" w:hAnsiTheme="minorHAnsi"/>
                <w:sz w:val="20"/>
                <w:lang w:val="pl-PL"/>
              </w:rPr>
              <w:t> </w:t>
            </w:r>
            <w:r w:rsidRPr="00472CC5">
              <w:rPr>
                <w:rFonts w:asciiTheme="minorHAnsi" w:hAnsiTheme="minorHAnsi"/>
                <w:sz w:val="20"/>
                <w:lang w:val="pl-PL"/>
              </w:rPr>
              <w:t xml:space="preserve">podmiotowi zamawiającemu bądź był(-o) w inny sposób </w:t>
            </w:r>
            <w:r w:rsidRPr="00472CC5">
              <w:rPr>
                <w:rFonts w:asciiTheme="minorHAnsi" w:hAnsiTheme="minorHAnsi"/>
                <w:b/>
                <w:sz w:val="20"/>
                <w:lang w:val="pl-PL"/>
              </w:rPr>
              <w:t xml:space="preserve">zaangażowany(-e) w przygotowanie </w:t>
            </w:r>
            <w:r w:rsidRPr="00472CC5">
              <w:rPr>
                <w:rFonts w:asciiTheme="minorHAnsi" w:hAnsiTheme="minorHAnsi"/>
                <w:sz w:val="20"/>
                <w:lang w:val="pl-PL"/>
              </w:rPr>
              <w:t>postępowania o udzielenie zamówienia?</w:t>
            </w:r>
          </w:p>
          <w:p w:rsidR="007D2AC6" w:rsidRPr="00472CC5" w:rsidRDefault="007D2AC6" w:rsidP="00234A83">
            <w:pPr>
              <w:pStyle w:val="TableParagraph"/>
              <w:ind w:right="175"/>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31"/>
              <w:ind w:right="109"/>
              <w:rPr>
                <w:rFonts w:asciiTheme="minorHAnsi" w:hAnsiTheme="minorHAnsi"/>
                <w:sz w:val="20"/>
              </w:rPr>
            </w:pPr>
            <w:r w:rsidRPr="0031752A">
              <w:rPr>
                <w:rFonts w:asciiTheme="minorHAnsi" w:hAnsiTheme="minorHAnsi"/>
                <w:sz w:val="20"/>
              </w:rPr>
              <w:t>[…]</w:t>
            </w:r>
          </w:p>
        </w:tc>
        <w:tc>
          <w:tcPr>
            <w:tcW w:w="4645" w:type="dxa"/>
            <w:gridSpan w:val="2"/>
          </w:tcPr>
          <w:p w:rsidR="00623A4F" w:rsidRPr="00234A83" w:rsidRDefault="00623A4F" w:rsidP="00623A4F">
            <w:pPr>
              <w:pStyle w:val="Tekstpodstawowy"/>
              <w:spacing w:before="1" w:after="1"/>
              <w:rPr>
                <w:rFonts w:asciiTheme="minorHAnsi" w:eastAsia="Arial" w:hAnsiTheme="minorHAnsi" w:cs="Arial"/>
                <w:b/>
                <w:i/>
                <w:sz w:val="22"/>
                <w:szCs w:val="22"/>
                <w:highlight w:val="green"/>
                <w:lang w:val="pl-PL"/>
              </w:rPr>
            </w:pPr>
            <w:r w:rsidRPr="00234A83">
              <w:rPr>
                <w:rFonts w:asciiTheme="minorHAnsi" w:eastAsia="Arial" w:hAnsiTheme="minorHAnsi" w:cs="Arial"/>
                <w:b/>
                <w:i/>
                <w:sz w:val="22"/>
                <w:szCs w:val="22"/>
                <w:highlight w:val="green"/>
                <w:lang w:val="pl-PL"/>
              </w:rPr>
              <w:t>&lt; należy odpowiedzieć&gt;</w:t>
            </w:r>
          </w:p>
          <w:p w:rsidR="008552FF" w:rsidRPr="008552FF" w:rsidRDefault="008552FF" w:rsidP="00623A4F">
            <w:pPr>
              <w:pStyle w:val="Tekstpodstawowy"/>
              <w:spacing w:before="1" w:after="1"/>
              <w:rPr>
                <w:rFonts w:asciiTheme="minorHAnsi" w:eastAsia="Arial" w:hAnsiTheme="minorHAnsi" w:cs="Arial"/>
                <w:b/>
                <w:i/>
                <w:sz w:val="22"/>
                <w:szCs w:val="22"/>
                <w:highlight w:val="yellow"/>
                <w:lang w:val="pl-PL"/>
              </w:rPr>
            </w:pPr>
          </w:p>
          <w:p w:rsidR="007D2AC6" w:rsidRPr="007F35EE" w:rsidRDefault="007D2AC6" w:rsidP="00A50E45">
            <w:pPr>
              <w:pStyle w:val="TableParagraph"/>
              <w:spacing w:line="259" w:lineRule="auto"/>
              <w:ind w:left="100" w:right="137"/>
              <w:rPr>
                <w:rFonts w:asciiTheme="minorHAnsi" w:hAnsiTheme="minorHAnsi"/>
                <w:i/>
                <w:sz w:val="20"/>
                <w:lang w:val="pl-PL"/>
              </w:rPr>
            </w:pPr>
            <w:r w:rsidRPr="007F35EE">
              <w:rPr>
                <w:rFonts w:asciiTheme="minorHAnsi" w:hAnsiTheme="minorHAnsi"/>
                <w:i/>
                <w:sz w:val="18"/>
                <w:lang w:val="pl-PL"/>
              </w:rPr>
              <w:t>Na mo</w:t>
            </w:r>
            <w:r w:rsidR="007F35EE">
              <w:rPr>
                <w:rFonts w:asciiTheme="minorHAnsi" w:hAnsiTheme="minorHAnsi"/>
                <w:i/>
                <w:sz w:val="18"/>
                <w:lang w:val="pl-PL"/>
              </w:rPr>
              <w:t xml:space="preserve">cy art. 24 ust. 1 pkt </w:t>
            </w:r>
            <w:r w:rsidR="00B627AD">
              <w:rPr>
                <w:rFonts w:asciiTheme="minorHAnsi" w:hAnsiTheme="minorHAnsi"/>
                <w:i/>
                <w:sz w:val="18"/>
                <w:lang w:val="pl-PL"/>
              </w:rPr>
              <w:t xml:space="preserve">19 </w:t>
            </w:r>
            <w:r w:rsidRPr="007F35EE">
              <w:rPr>
                <w:rFonts w:asciiTheme="minorHAnsi" w:hAnsiTheme="minorHAnsi"/>
                <w:i/>
                <w:sz w:val="18"/>
                <w:lang w:val="pl-PL"/>
              </w:rPr>
              <w:t xml:space="preserve">ustawy </w:t>
            </w:r>
            <w:r w:rsidR="00A50E45">
              <w:rPr>
                <w:rFonts w:asciiTheme="minorHAnsi" w:hAnsiTheme="minorHAnsi"/>
                <w:i/>
                <w:sz w:val="18"/>
                <w:lang w:val="pl-PL"/>
              </w:rPr>
              <w:t xml:space="preserve">pzp </w:t>
            </w:r>
            <w:r w:rsidRPr="007F35EE">
              <w:rPr>
                <w:rFonts w:asciiTheme="minorHAnsi" w:hAnsiTheme="minorHAnsi"/>
                <w:i/>
                <w:sz w:val="18"/>
                <w:lang w:val="pl-PL"/>
              </w:rPr>
              <w:t xml:space="preserve">zamawiający ma </w:t>
            </w:r>
            <w:r w:rsidRPr="007F35EE">
              <w:rPr>
                <w:rFonts w:asciiTheme="minorHAnsi" w:hAnsiTheme="minorHAnsi"/>
                <w:b/>
                <w:i/>
                <w:sz w:val="18"/>
                <w:lang w:val="pl-PL"/>
              </w:rPr>
              <w:t xml:space="preserve">obowiązek </w:t>
            </w:r>
            <w:r w:rsidRPr="007F35EE">
              <w:rPr>
                <w:rFonts w:asciiTheme="minorHAnsi" w:hAnsiTheme="minorHAnsi"/>
                <w:i/>
                <w:sz w:val="18"/>
                <w:lang w:val="pl-PL"/>
              </w:rPr>
              <w:t>wykluczenia z udziału w</w:t>
            </w:r>
            <w:r w:rsidR="00BE7EDC" w:rsidRPr="007F35EE">
              <w:rPr>
                <w:rFonts w:asciiTheme="minorHAnsi" w:hAnsiTheme="minorHAnsi"/>
                <w:i/>
                <w:sz w:val="18"/>
                <w:lang w:val="pl-PL"/>
              </w:rPr>
              <w:t> </w:t>
            </w:r>
            <w:r w:rsidRPr="007F35EE">
              <w:rPr>
                <w:rFonts w:asciiTheme="minorHAnsi" w:hAnsiTheme="minorHAnsi"/>
                <w:i/>
                <w:sz w:val="18"/>
                <w:lang w:val="pl-PL"/>
              </w:rPr>
              <w:t>postępowaniu wykonawcy, który brał  udział w przygotowaniu postępowania o udzielenie zamówienia lub którego pracownik, a także osoba wykonująca pracę na podstawie umowy zlecenia, o</w:t>
            </w:r>
            <w:r w:rsidR="00BE7EDC" w:rsidRPr="007F35EE">
              <w:rPr>
                <w:rFonts w:asciiTheme="minorHAnsi" w:hAnsiTheme="minorHAnsi"/>
                <w:i/>
                <w:sz w:val="18"/>
                <w:lang w:val="pl-PL"/>
              </w:rPr>
              <w:t> </w:t>
            </w:r>
            <w:r w:rsidRPr="007F35EE">
              <w:rPr>
                <w:rFonts w:asciiTheme="minorHAnsi" w:hAnsiTheme="minorHAnsi"/>
                <w:i/>
                <w:sz w:val="18"/>
                <w:lang w:val="pl-PL"/>
              </w:rPr>
              <w:t>dzieło, agencyjnej lub innej umowy o</w:t>
            </w:r>
            <w:r w:rsidR="00585B6F" w:rsidRPr="007F35EE">
              <w:rPr>
                <w:rFonts w:asciiTheme="minorHAnsi" w:hAnsiTheme="minorHAnsi"/>
                <w:i/>
                <w:sz w:val="18"/>
                <w:lang w:val="pl-PL"/>
              </w:rPr>
              <w:t> </w:t>
            </w:r>
            <w:r w:rsidRPr="007F35EE">
              <w:rPr>
                <w:rFonts w:asciiTheme="minorHAnsi" w:hAnsiTheme="minorHAnsi"/>
                <w:i/>
                <w:sz w:val="18"/>
                <w:lang w:val="pl-PL"/>
              </w:rPr>
              <w:t>świadczenie usług, brał udział w przygotowaniu takiego postępowania, chyba że spowodowane tym zakłócenie konkurencji może być wyeliminowane w inny sposób niż</w:t>
            </w:r>
            <w:r w:rsidR="00585B6F" w:rsidRPr="007F35EE">
              <w:rPr>
                <w:rFonts w:asciiTheme="minorHAnsi" w:hAnsiTheme="minorHAnsi"/>
                <w:i/>
                <w:sz w:val="18"/>
                <w:lang w:val="pl-PL"/>
              </w:rPr>
              <w:t> </w:t>
            </w:r>
            <w:r w:rsidRPr="007F35EE">
              <w:rPr>
                <w:rFonts w:asciiTheme="minorHAnsi" w:hAnsiTheme="minorHAnsi"/>
                <w:i/>
                <w:sz w:val="18"/>
                <w:lang w:val="pl-PL"/>
              </w:rPr>
              <w:t>przez wykluczenie wykonawcy z udziału w</w:t>
            </w:r>
            <w:r w:rsidR="00BE7EDC" w:rsidRPr="007F35EE">
              <w:rPr>
                <w:rFonts w:asciiTheme="minorHAnsi" w:hAnsiTheme="minorHAnsi"/>
                <w:i/>
                <w:sz w:val="18"/>
                <w:lang w:val="pl-PL"/>
              </w:rPr>
              <w:t> </w:t>
            </w:r>
            <w:r w:rsidRPr="007F35EE">
              <w:rPr>
                <w:rFonts w:asciiTheme="minorHAnsi" w:hAnsiTheme="minorHAnsi"/>
                <w:i/>
                <w:sz w:val="18"/>
                <w:lang w:val="pl-PL"/>
              </w:rPr>
              <w:t>postępowaniu.</w:t>
            </w:r>
          </w:p>
        </w:tc>
      </w:tr>
      <w:tr w:rsidR="007E3D2F" w:rsidRPr="00112189" w:rsidTr="00BE7EDC">
        <w:trPr>
          <w:trHeight w:hRule="exact" w:val="4126"/>
        </w:trPr>
        <w:tc>
          <w:tcPr>
            <w:tcW w:w="4645" w:type="dxa"/>
            <w:vMerge w:val="restart"/>
          </w:tcPr>
          <w:p w:rsidR="007E3D2F" w:rsidRPr="00472CC5" w:rsidRDefault="007E3D2F" w:rsidP="00C105D9">
            <w:pPr>
              <w:pStyle w:val="TableParagraph"/>
              <w:spacing w:before="114"/>
              <w:ind w:right="162"/>
              <w:rPr>
                <w:rFonts w:asciiTheme="minorHAnsi" w:hAnsiTheme="minorHAnsi"/>
                <w:sz w:val="20"/>
                <w:lang w:val="pl-PL"/>
              </w:rPr>
            </w:pPr>
            <w:r w:rsidRPr="00472CC5">
              <w:rPr>
                <w:rFonts w:asciiTheme="minorHAnsi" w:hAnsiTheme="minorHAnsi"/>
                <w:sz w:val="20"/>
                <w:lang w:val="pl-PL"/>
              </w:rPr>
              <w:lastRenderedPageBreak/>
              <w:t xml:space="preserve">Czy wykonawca znajdował się w sytuacji, w której wcześniejsza umowa w sprawie zamówienia publicznego, wcześniejsza umowa z podmiotem zamawiającym lub wcześniejsza umowa w sprawie koncesji została </w:t>
            </w:r>
            <w:r w:rsidRPr="00472CC5">
              <w:rPr>
                <w:rFonts w:asciiTheme="minorHAnsi" w:hAnsiTheme="minorHAnsi"/>
                <w:b/>
                <w:sz w:val="20"/>
                <w:lang w:val="pl-PL"/>
              </w:rPr>
              <w:t>rozwiązana przed czasem</w:t>
            </w:r>
            <w:r w:rsidRPr="00472CC5">
              <w:rPr>
                <w:rFonts w:asciiTheme="minorHAnsi" w:hAnsiTheme="minorHAnsi"/>
                <w:sz w:val="20"/>
                <w:lang w:val="pl-PL"/>
              </w:rPr>
              <w:t>, lub w której nałożone zostało odszkodowanie bądź inne porównywalne sankcje w związku z tą wcześniejszą umową?</w:t>
            </w:r>
          </w:p>
          <w:p w:rsidR="007E3D2F" w:rsidRPr="00472CC5" w:rsidRDefault="007E3D2F" w:rsidP="00C105D9">
            <w:pPr>
              <w:pStyle w:val="TableParagraph"/>
              <w:spacing w:before="1"/>
              <w:ind w:right="175"/>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 ten temat:</w:t>
            </w:r>
          </w:p>
        </w:tc>
        <w:tc>
          <w:tcPr>
            <w:tcW w:w="4647" w:type="dxa"/>
          </w:tcPr>
          <w:p w:rsidR="007E3D2F" w:rsidRPr="0031752A" w:rsidRDefault="007E3D2F" w:rsidP="00C105D9">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7E3D2F" w:rsidRPr="0031752A" w:rsidRDefault="007E3D2F" w:rsidP="00C105D9">
            <w:pPr>
              <w:pStyle w:val="TableParagraph"/>
              <w:ind w:left="0" w:right="0"/>
              <w:rPr>
                <w:rFonts w:asciiTheme="minorHAnsi" w:hAnsiTheme="minorHAnsi"/>
                <w:sz w:val="20"/>
              </w:rPr>
            </w:pPr>
          </w:p>
          <w:p w:rsidR="007E3D2F" w:rsidRPr="0031752A" w:rsidRDefault="007E3D2F" w:rsidP="00C105D9">
            <w:pPr>
              <w:pStyle w:val="TableParagraph"/>
              <w:ind w:left="0" w:right="0"/>
              <w:rPr>
                <w:rFonts w:asciiTheme="minorHAnsi" w:hAnsiTheme="minorHAnsi"/>
                <w:sz w:val="20"/>
              </w:rPr>
            </w:pPr>
          </w:p>
          <w:p w:rsidR="007E3D2F" w:rsidRPr="0031752A" w:rsidRDefault="007E3D2F" w:rsidP="00C105D9">
            <w:pPr>
              <w:pStyle w:val="TableParagraph"/>
              <w:ind w:left="0" w:right="0"/>
              <w:rPr>
                <w:rFonts w:asciiTheme="minorHAnsi" w:hAnsiTheme="minorHAnsi"/>
                <w:sz w:val="20"/>
              </w:rPr>
            </w:pPr>
          </w:p>
          <w:p w:rsidR="007E3D2F" w:rsidRPr="0031752A" w:rsidRDefault="007E3D2F" w:rsidP="00C105D9">
            <w:pPr>
              <w:pStyle w:val="TableParagraph"/>
              <w:ind w:left="0" w:right="0"/>
              <w:rPr>
                <w:rFonts w:asciiTheme="minorHAnsi" w:hAnsiTheme="minorHAnsi"/>
                <w:sz w:val="20"/>
              </w:rPr>
            </w:pPr>
          </w:p>
          <w:p w:rsidR="007E3D2F" w:rsidRPr="0031752A" w:rsidRDefault="007E3D2F" w:rsidP="00C105D9">
            <w:pPr>
              <w:pStyle w:val="TableParagraph"/>
              <w:ind w:left="0" w:right="0"/>
              <w:rPr>
                <w:rFonts w:asciiTheme="minorHAnsi" w:hAnsiTheme="minorHAnsi"/>
                <w:sz w:val="20"/>
              </w:rPr>
            </w:pPr>
          </w:p>
          <w:p w:rsidR="007E3D2F" w:rsidRPr="0031752A" w:rsidRDefault="007E3D2F" w:rsidP="00C105D9">
            <w:pPr>
              <w:pStyle w:val="TableParagraph"/>
              <w:spacing w:before="11"/>
              <w:ind w:left="0" w:right="0"/>
              <w:rPr>
                <w:rFonts w:asciiTheme="minorHAnsi" w:hAnsiTheme="minorHAnsi"/>
                <w:sz w:val="20"/>
              </w:rPr>
            </w:pPr>
          </w:p>
          <w:p w:rsidR="007E3D2F" w:rsidRPr="0031752A" w:rsidRDefault="007E3D2F" w:rsidP="00C105D9">
            <w:pPr>
              <w:pStyle w:val="TableParagraph"/>
              <w:ind w:right="109"/>
              <w:rPr>
                <w:rFonts w:asciiTheme="minorHAnsi" w:hAnsiTheme="minorHAnsi"/>
                <w:sz w:val="20"/>
              </w:rPr>
            </w:pPr>
            <w:r w:rsidRPr="0031752A">
              <w:rPr>
                <w:rFonts w:asciiTheme="minorHAnsi" w:hAnsiTheme="minorHAnsi"/>
                <w:sz w:val="20"/>
              </w:rPr>
              <w:t>[…]</w:t>
            </w:r>
          </w:p>
        </w:tc>
        <w:tc>
          <w:tcPr>
            <w:tcW w:w="4645" w:type="dxa"/>
            <w:gridSpan w:val="2"/>
          </w:tcPr>
          <w:p w:rsidR="007E3D2F" w:rsidRPr="007F35EE" w:rsidRDefault="007F35EE" w:rsidP="007F35EE">
            <w:pPr>
              <w:pStyle w:val="TableParagraph"/>
              <w:spacing w:line="259" w:lineRule="auto"/>
              <w:ind w:left="100" w:right="187"/>
              <w:rPr>
                <w:rFonts w:asciiTheme="minorHAnsi" w:hAnsiTheme="minorHAnsi"/>
                <w:i/>
                <w:sz w:val="18"/>
                <w:lang w:val="pl-PL"/>
              </w:rPr>
            </w:pPr>
            <w:r w:rsidRPr="007F35EE">
              <w:rPr>
                <w:rFonts w:asciiTheme="minorHAnsi" w:hAnsiTheme="minorHAnsi"/>
                <w:i/>
                <w:sz w:val="18"/>
                <w:lang w:val="pl-PL"/>
              </w:rPr>
              <w:t xml:space="preserve">Na podstawie art. 24 ust. 5 pkt </w:t>
            </w:r>
            <w:r w:rsidR="00B627AD">
              <w:rPr>
                <w:rFonts w:asciiTheme="minorHAnsi" w:hAnsiTheme="minorHAnsi"/>
                <w:i/>
                <w:sz w:val="18"/>
                <w:lang w:val="pl-PL"/>
              </w:rPr>
              <w:t>4</w:t>
            </w:r>
            <w:r w:rsidR="007E3D2F"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7E3D2F" w:rsidRPr="007F35EE">
              <w:rPr>
                <w:rFonts w:asciiTheme="minorHAnsi" w:hAnsiTheme="minorHAnsi"/>
                <w:i/>
                <w:sz w:val="18"/>
                <w:lang w:val="pl-PL"/>
              </w:rPr>
              <w:t xml:space="preserve">zamawiający może wykluczyć z postępowania o udzielenie zamówienia publicznego wykonawcę, który z przyczyn leżących po jego stronie, nie wykonał albo nienależycie wykonał w stopniu </w:t>
            </w:r>
            <w:r w:rsidR="00B627AD">
              <w:rPr>
                <w:rFonts w:asciiTheme="minorHAnsi" w:hAnsiTheme="minorHAnsi"/>
                <w:i/>
                <w:sz w:val="18"/>
                <w:lang w:val="pl-PL"/>
              </w:rPr>
              <w:t xml:space="preserve">istotnym </w:t>
            </w:r>
            <w:r w:rsidR="007E3D2F" w:rsidRPr="007F35EE">
              <w:rPr>
                <w:rFonts w:asciiTheme="minorHAnsi" w:hAnsiTheme="minorHAnsi"/>
                <w:i/>
                <w:sz w:val="18"/>
                <w:lang w:val="pl-PL"/>
              </w:rPr>
              <w:t xml:space="preserve"> wcześniejszą umowę w sprawie zamówienia lub umowę koncesji, zawartą z zamawiającym, o którym mowa w art. 3 ust. 1 pkt 1-4, co doprowadziło do rozwiązania umowy lub zasądzenia odszkodowania.</w:t>
            </w:r>
          </w:p>
          <w:p w:rsidR="007E3D2F" w:rsidRPr="007F35EE" w:rsidRDefault="007E3D2F" w:rsidP="007F35EE">
            <w:pPr>
              <w:pStyle w:val="TableParagraph"/>
              <w:spacing w:before="159" w:line="259" w:lineRule="auto"/>
              <w:ind w:left="100" w:right="150"/>
              <w:rPr>
                <w:rFonts w:asciiTheme="minorHAnsi" w:hAnsiTheme="minorHAnsi"/>
                <w:sz w:val="20"/>
                <w:lang w:val="pl-PL"/>
              </w:rPr>
            </w:pPr>
            <w:r w:rsidRPr="007F35EE">
              <w:rPr>
                <w:rFonts w:asciiTheme="minorHAnsi" w:hAnsiTheme="minorHAnsi"/>
                <w:sz w:val="18"/>
                <w:lang w:val="pl-PL"/>
              </w:rPr>
              <w:t>Jeżeli zamawiający przewiduje wykluczenie wykonaw</w:t>
            </w:r>
            <w:r w:rsidR="007F35EE" w:rsidRPr="007F35EE">
              <w:rPr>
                <w:rFonts w:asciiTheme="minorHAnsi" w:hAnsiTheme="minorHAnsi"/>
                <w:sz w:val="18"/>
                <w:lang w:val="pl-PL"/>
              </w:rPr>
              <w:t>cy na tej podstawie,</w:t>
            </w:r>
            <w:r w:rsidR="00B627AD">
              <w:rPr>
                <w:rFonts w:asciiTheme="minorHAnsi" w:hAnsiTheme="minorHAnsi"/>
                <w:sz w:val="18"/>
                <w:lang w:val="pl-PL"/>
              </w:rPr>
              <w:t>na podstawie</w:t>
            </w:r>
            <w:r w:rsidR="007F35EE" w:rsidRPr="007F35EE">
              <w:rPr>
                <w:rFonts w:asciiTheme="minorHAnsi" w:hAnsiTheme="minorHAnsi"/>
                <w:sz w:val="18"/>
                <w:lang w:val="pl-PL"/>
              </w:rPr>
              <w:t>art. 24 ust. 6</w:t>
            </w:r>
            <w:r w:rsidRPr="007F35EE">
              <w:rPr>
                <w:rFonts w:asciiTheme="minorHAnsi" w:hAnsiTheme="minorHAnsi"/>
                <w:sz w:val="18"/>
                <w:lang w:val="pl-PL"/>
              </w:rPr>
              <w:t xml:space="preserve">  ustawy </w:t>
            </w:r>
            <w:r w:rsidR="00B627AD">
              <w:rPr>
                <w:rFonts w:asciiTheme="minorHAnsi" w:hAnsiTheme="minorHAnsi"/>
                <w:sz w:val="18"/>
                <w:lang w:val="pl-PL"/>
              </w:rPr>
              <w:t xml:space="preserve">pzp </w:t>
            </w:r>
            <w:r w:rsidRPr="007F35EE">
              <w:rPr>
                <w:rFonts w:asciiTheme="minorHAnsi" w:hAnsiTheme="minorHAnsi"/>
                <w:sz w:val="18"/>
                <w:lang w:val="pl-PL"/>
              </w:rPr>
              <w:t>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7E3D2F" w:rsidRPr="00112189" w:rsidTr="00BE7EDC">
        <w:trPr>
          <w:trHeight w:hRule="exact" w:val="5260"/>
        </w:trPr>
        <w:tc>
          <w:tcPr>
            <w:tcW w:w="4645" w:type="dxa"/>
            <w:vMerge/>
          </w:tcPr>
          <w:p w:rsidR="007E3D2F" w:rsidRPr="00472CC5" w:rsidRDefault="007E3D2F" w:rsidP="00C105D9">
            <w:pPr>
              <w:rPr>
                <w:lang w:val="pl-PL"/>
              </w:rPr>
            </w:pPr>
          </w:p>
        </w:tc>
        <w:tc>
          <w:tcPr>
            <w:tcW w:w="4647" w:type="dxa"/>
          </w:tcPr>
          <w:p w:rsidR="007E3D2F" w:rsidRPr="00BE7EDC" w:rsidRDefault="007E3D2F"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BE7EDC">
              <w:rPr>
                <w:rFonts w:asciiTheme="minorHAnsi" w:hAnsiTheme="minorHAnsi"/>
                <w:sz w:val="20"/>
                <w:lang w:val="pl-PL"/>
              </w:rPr>
              <w:t>[] Tak [] Nie</w:t>
            </w:r>
          </w:p>
          <w:p w:rsidR="007E3D2F" w:rsidRPr="00BE7EDC" w:rsidRDefault="007E3D2F" w:rsidP="00C105D9">
            <w:pPr>
              <w:pStyle w:val="TableParagraph"/>
              <w:spacing w:line="259" w:lineRule="auto"/>
              <w:ind w:right="331"/>
              <w:rPr>
                <w:rFonts w:asciiTheme="minorHAnsi" w:hAnsiTheme="minorHAnsi"/>
                <w:sz w:val="20"/>
                <w:lang w:val="pl-PL"/>
              </w:rPr>
            </w:pPr>
            <w:r w:rsidRPr="00BE7EDC">
              <w:rPr>
                <w:rFonts w:asciiTheme="minorHAnsi" w:hAnsiTheme="minorHAnsi"/>
                <w:b/>
                <w:sz w:val="20"/>
                <w:lang w:val="pl-PL"/>
              </w:rPr>
              <w:t>Jeżeli tak</w:t>
            </w:r>
            <w:r w:rsidRPr="00BE7EDC">
              <w:rPr>
                <w:rFonts w:asciiTheme="minorHAnsi" w:hAnsiTheme="minorHAnsi"/>
                <w:sz w:val="20"/>
                <w:lang w:val="pl-PL"/>
              </w:rPr>
              <w:t>, proszę opisać przedsięwzięte środki: [……]</w:t>
            </w:r>
          </w:p>
        </w:tc>
        <w:tc>
          <w:tcPr>
            <w:tcW w:w="4645" w:type="dxa"/>
            <w:gridSpan w:val="2"/>
          </w:tcPr>
          <w:p w:rsidR="007E3D2F" w:rsidRPr="007F35EE" w:rsidRDefault="007F35EE" w:rsidP="007F35EE">
            <w:pPr>
              <w:pStyle w:val="TableParagraph"/>
              <w:spacing w:line="259" w:lineRule="auto"/>
              <w:ind w:left="100" w:right="107"/>
              <w:rPr>
                <w:rFonts w:asciiTheme="minorHAnsi" w:hAnsiTheme="minorHAnsi"/>
                <w:i/>
                <w:sz w:val="18"/>
                <w:szCs w:val="18"/>
                <w:lang w:val="pl-PL"/>
              </w:rPr>
            </w:pPr>
            <w:r w:rsidRPr="007F35EE">
              <w:rPr>
                <w:rFonts w:asciiTheme="minorHAnsi" w:hAnsiTheme="minorHAnsi"/>
                <w:i/>
                <w:sz w:val="18"/>
                <w:szCs w:val="18"/>
                <w:lang w:val="pl-PL"/>
              </w:rPr>
              <w:t>Zgodnie z art. 24 ust. 8</w:t>
            </w:r>
            <w:r w:rsidR="007E3D2F" w:rsidRPr="007F35EE">
              <w:rPr>
                <w:rFonts w:asciiTheme="minorHAnsi" w:hAnsiTheme="minorHAnsi"/>
                <w:i/>
                <w:sz w:val="18"/>
                <w:szCs w:val="18"/>
                <w:lang w:val="pl-PL"/>
              </w:rPr>
              <w:t xml:space="preserve"> ustawy </w:t>
            </w:r>
            <w:r w:rsidR="00A50E45">
              <w:rPr>
                <w:rFonts w:asciiTheme="minorHAnsi" w:hAnsiTheme="minorHAnsi"/>
                <w:i/>
                <w:sz w:val="18"/>
                <w:szCs w:val="18"/>
                <w:lang w:val="pl-PL"/>
              </w:rPr>
              <w:t xml:space="preserve">pzp </w:t>
            </w:r>
            <w:r w:rsidR="007E3D2F" w:rsidRPr="007F35EE">
              <w:rPr>
                <w:rFonts w:asciiTheme="minorHAnsi" w:hAnsiTheme="minorHAnsi"/>
                <w:i/>
                <w:sz w:val="18"/>
                <w:szCs w:val="18"/>
                <w:lang w:val="pl-PL"/>
              </w:rPr>
              <w:t>wykonawca, który podlega wykluczeniu na podstawie ust. 1 pkt 13 i 14 oraz pkt 16-2</w:t>
            </w:r>
            <w:r w:rsidR="00B627AD">
              <w:rPr>
                <w:rFonts w:asciiTheme="minorHAnsi" w:hAnsiTheme="minorHAnsi"/>
                <w:i/>
                <w:sz w:val="18"/>
                <w:szCs w:val="18"/>
                <w:lang w:val="pl-PL"/>
              </w:rPr>
              <w:t>0</w:t>
            </w:r>
            <w:r w:rsidR="007E3D2F" w:rsidRPr="007F35EE">
              <w:rPr>
                <w:rFonts w:asciiTheme="minorHAnsi" w:hAnsiTheme="minorHAnsi"/>
                <w:i/>
                <w:sz w:val="18"/>
                <w:szCs w:val="18"/>
                <w:lang w:val="pl-PL"/>
              </w:rPr>
              <w:t xml:space="preserve"> lub ust. 5, może przedstawić dowody na to, że podjęte przez niego środki są wystarczające do wykazania jego</w:t>
            </w:r>
            <w:r w:rsidR="007E3D2F" w:rsidRPr="007F35EE">
              <w:rPr>
                <w:rFonts w:asciiTheme="minorHAnsi" w:hAnsiTheme="minorHAnsi"/>
                <w:i/>
                <w:spacing w:val="-13"/>
                <w:sz w:val="18"/>
                <w:szCs w:val="18"/>
                <w:lang w:val="pl-PL"/>
              </w:rPr>
              <w:t xml:space="preserve"> </w:t>
            </w:r>
            <w:r w:rsidR="007E3D2F" w:rsidRPr="007F35EE">
              <w:rPr>
                <w:rFonts w:asciiTheme="minorHAnsi" w:hAnsiTheme="minorHAnsi"/>
                <w:i/>
                <w:sz w:val="18"/>
                <w:szCs w:val="18"/>
                <w:lang w:val="pl-PL"/>
              </w:rPr>
              <w:t xml:space="preserve">rzetelności, w szczególności udowodnić naprawienie szkody wyrządzonej przestępstwem lub przestępstwem skarbowym, zadośćuczynienie </w:t>
            </w:r>
            <w:r w:rsidR="00B627AD">
              <w:rPr>
                <w:rFonts w:asciiTheme="minorHAnsi" w:hAnsiTheme="minorHAnsi"/>
                <w:i/>
                <w:sz w:val="18"/>
                <w:szCs w:val="18"/>
                <w:lang w:val="pl-PL"/>
              </w:rPr>
              <w:t xml:space="preserve">pieniężne </w:t>
            </w:r>
            <w:r w:rsidR="007E3D2F" w:rsidRPr="007F35EE">
              <w:rPr>
                <w:rFonts w:asciiTheme="minorHAnsi" w:hAnsiTheme="minorHAnsi"/>
                <w:i/>
                <w:sz w:val="18"/>
                <w:szCs w:val="18"/>
                <w:lang w:val="pl-PL"/>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007E3D2F" w:rsidRPr="007F35EE">
              <w:rPr>
                <w:rFonts w:asciiTheme="minorHAnsi" w:hAnsiTheme="minorHAnsi"/>
                <w:i/>
                <w:spacing w:val="-8"/>
                <w:sz w:val="18"/>
                <w:szCs w:val="18"/>
                <w:lang w:val="pl-PL"/>
              </w:rPr>
              <w:t xml:space="preserve"> </w:t>
            </w:r>
            <w:r w:rsidR="007E3D2F" w:rsidRPr="007F35EE">
              <w:rPr>
                <w:rFonts w:asciiTheme="minorHAnsi" w:hAnsiTheme="minorHAnsi"/>
                <w:i/>
                <w:sz w:val="18"/>
                <w:szCs w:val="18"/>
                <w:lang w:val="pl-PL"/>
              </w:rPr>
              <w:t>zakazu.</w:t>
            </w:r>
          </w:p>
          <w:p w:rsidR="007E3D2F" w:rsidRPr="007F35EE" w:rsidRDefault="007F35EE" w:rsidP="00A50E45">
            <w:pPr>
              <w:pStyle w:val="TableParagraph"/>
              <w:spacing w:before="159" w:line="259" w:lineRule="auto"/>
              <w:ind w:left="100" w:right="107"/>
              <w:rPr>
                <w:rFonts w:asciiTheme="minorHAnsi" w:hAnsiTheme="minorHAnsi"/>
                <w:i/>
                <w:sz w:val="20"/>
                <w:lang w:val="pl-PL"/>
              </w:rPr>
            </w:pPr>
            <w:r w:rsidRPr="007F35EE">
              <w:rPr>
                <w:rFonts w:asciiTheme="minorHAnsi" w:hAnsiTheme="minorHAnsi"/>
                <w:i/>
                <w:sz w:val="18"/>
                <w:szCs w:val="18"/>
                <w:lang w:val="pl-PL"/>
              </w:rPr>
              <w:t xml:space="preserve">Na mocy art. 24 ust. 9 </w:t>
            </w:r>
            <w:r w:rsidR="007E3D2F" w:rsidRPr="007F35EE">
              <w:rPr>
                <w:rFonts w:asciiTheme="minorHAnsi" w:hAnsiTheme="minorHAnsi"/>
                <w:i/>
                <w:sz w:val="18"/>
                <w:szCs w:val="18"/>
                <w:lang w:val="pl-PL"/>
              </w:rPr>
              <w:t xml:space="preserve">ustawy </w:t>
            </w:r>
            <w:r w:rsidR="00A50E45">
              <w:rPr>
                <w:rFonts w:asciiTheme="minorHAnsi" w:hAnsiTheme="minorHAnsi"/>
                <w:i/>
                <w:sz w:val="18"/>
                <w:szCs w:val="18"/>
                <w:lang w:val="pl-PL"/>
              </w:rPr>
              <w:t xml:space="preserve">pzp </w:t>
            </w:r>
            <w:r w:rsidR="007E3D2F" w:rsidRPr="007F35EE">
              <w:rPr>
                <w:rFonts w:asciiTheme="minorHAnsi" w:hAnsiTheme="minorHAnsi"/>
                <w:i/>
                <w:sz w:val="18"/>
                <w:szCs w:val="18"/>
                <w:lang w:val="pl-PL"/>
              </w:rPr>
              <w:t>wykonawca nie podlega wykluczeniu, jeżeli zamawiający, uwzględniając wagę i szczególne okoliczności czynu wykonawcy, uzna za wystarczające dow</w:t>
            </w:r>
            <w:r w:rsidR="00BF1949">
              <w:rPr>
                <w:rFonts w:asciiTheme="minorHAnsi" w:hAnsiTheme="minorHAnsi"/>
                <w:i/>
                <w:sz w:val="18"/>
                <w:szCs w:val="18"/>
                <w:lang w:val="pl-PL"/>
              </w:rPr>
              <w:t>ody przedstawione na podstawie ust. 8.</w:t>
            </w:r>
          </w:p>
        </w:tc>
      </w:tr>
    </w:tbl>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7413D6">
        <w:trPr>
          <w:trHeight w:hRule="exact" w:val="6821"/>
        </w:trPr>
        <w:tc>
          <w:tcPr>
            <w:tcW w:w="4645" w:type="dxa"/>
          </w:tcPr>
          <w:p w:rsidR="007D2AC6" w:rsidRPr="00472CC5" w:rsidRDefault="007D2AC6" w:rsidP="00C105D9">
            <w:pPr>
              <w:pStyle w:val="TableParagraph"/>
              <w:spacing w:before="114" w:line="252" w:lineRule="exact"/>
              <w:rPr>
                <w:rFonts w:asciiTheme="minorHAnsi" w:hAnsiTheme="minorHAnsi"/>
                <w:sz w:val="20"/>
                <w:lang w:val="pl-PL"/>
              </w:rPr>
            </w:pPr>
            <w:r w:rsidRPr="00472CC5">
              <w:rPr>
                <w:rFonts w:asciiTheme="minorHAnsi" w:hAnsiTheme="minorHAnsi"/>
                <w:sz w:val="20"/>
                <w:lang w:val="pl-PL"/>
              </w:rPr>
              <w:lastRenderedPageBreak/>
              <w:t>Czy wykonawca może potwierdzić, że:</w:t>
            </w:r>
          </w:p>
          <w:p w:rsidR="007D2AC6" w:rsidRPr="00472CC5" w:rsidRDefault="007D2AC6" w:rsidP="00C105D9">
            <w:pPr>
              <w:pStyle w:val="TableParagraph"/>
              <w:ind w:right="112"/>
              <w:rPr>
                <w:rFonts w:asciiTheme="minorHAnsi" w:hAnsiTheme="minorHAnsi"/>
                <w:sz w:val="20"/>
                <w:lang w:val="pl-PL"/>
              </w:rPr>
            </w:pPr>
            <w:r w:rsidRPr="00472CC5">
              <w:rPr>
                <w:rFonts w:asciiTheme="minorHAnsi" w:hAnsiTheme="minorHAnsi"/>
                <w:sz w:val="20"/>
                <w:lang w:val="pl-PL"/>
              </w:rPr>
              <w:t xml:space="preserve">nie jest winny poważnego </w:t>
            </w:r>
            <w:r w:rsidRPr="00472CC5">
              <w:rPr>
                <w:rFonts w:asciiTheme="minorHAnsi" w:hAnsiTheme="minorHAnsi"/>
                <w:b/>
                <w:sz w:val="20"/>
                <w:lang w:val="pl-PL"/>
              </w:rPr>
              <w:t xml:space="preserve">wprowadzenia w błąd </w:t>
            </w:r>
            <w:r w:rsidRPr="00472CC5">
              <w:rPr>
                <w:rFonts w:asciiTheme="minorHAnsi" w:hAnsiTheme="minorHAnsi"/>
                <w:sz w:val="20"/>
                <w:lang w:val="pl-PL"/>
              </w:rPr>
              <w:t>przy dostarczaniu informacji wymaganych do weryfikacji braku podstaw wykluczenia lub do weryfikacji spełnienia kryteriów kwalifikacji;</w:t>
            </w:r>
          </w:p>
          <w:p w:rsidR="007D2AC6" w:rsidRPr="008E6412" w:rsidRDefault="007D2AC6" w:rsidP="00C105D9">
            <w:pPr>
              <w:pStyle w:val="TableParagraph"/>
              <w:numPr>
                <w:ilvl w:val="0"/>
                <w:numId w:val="6"/>
              </w:numPr>
              <w:tabs>
                <w:tab w:val="left" w:pos="344"/>
              </w:tabs>
              <w:spacing w:before="1" w:line="252" w:lineRule="exact"/>
              <w:ind w:right="0" w:firstLine="0"/>
              <w:rPr>
                <w:rFonts w:asciiTheme="minorHAnsi" w:hAnsiTheme="minorHAnsi"/>
                <w:sz w:val="20"/>
              </w:rPr>
            </w:pPr>
            <w:r w:rsidRPr="008E6412">
              <w:rPr>
                <w:rFonts w:asciiTheme="minorHAnsi" w:hAnsiTheme="minorHAnsi"/>
                <w:sz w:val="20"/>
              </w:rPr>
              <w:t xml:space="preserve">nie </w:t>
            </w:r>
            <w:r w:rsidRPr="008E6412">
              <w:rPr>
                <w:rFonts w:asciiTheme="minorHAnsi" w:hAnsiTheme="minorHAnsi"/>
                <w:b/>
                <w:sz w:val="20"/>
              </w:rPr>
              <w:t xml:space="preserve">zataił </w:t>
            </w:r>
            <w:r w:rsidRPr="008E6412">
              <w:rPr>
                <w:rFonts w:asciiTheme="minorHAnsi" w:hAnsiTheme="minorHAnsi"/>
                <w:sz w:val="20"/>
              </w:rPr>
              <w:t>tych</w:t>
            </w:r>
            <w:r w:rsidRPr="008E6412">
              <w:rPr>
                <w:rFonts w:asciiTheme="minorHAnsi" w:hAnsiTheme="minorHAnsi"/>
                <w:spacing w:val="-11"/>
                <w:sz w:val="20"/>
              </w:rPr>
              <w:t xml:space="preserve"> </w:t>
            </w:r>
            <w:r w:rsidRPr="008E6412">
              <w:rPr>
                <w:rFonts w:asciiTheme="minorHAnsi" w:hAnsiTheme="minorHAnsi"/>
                <w:sz w:val="20"/>
              </w:rPr>
              <w:t>informacji;</w:t>
            </w:r>
          </w:p>
          <w:p w:rsidR="007D2AC6" w:rsidRPr="00472CC5" w:rsidRDefault="007D2AC6" w:rsidP="00C105D9">
            <w:pPr>
              <w:pStyle w:val="TableParagraph"/>
              <w:numPr>
                <w:ilvl w:val="0"/>
                <w:numId w:val="6"/>
              </w:numPr>
              <w:tabs>
                <w:tab w:val="left" w:pos="330"/>
              </w:tabs>
              <w:ind w:right="616" w:firstLine="0"/>
              <w:rPr>
                <w:rFonts w:asciiTheme="minorHAnsi" w:hAnsiTheme="minorHAnsi"/>
                <w:sz w:val="20"/>
                <w:lang w:val="pl-PL"/>
              </w:rPr>
            </w:pPr>
            <w:r w:rsidRPr="00472CC5">
              <w:rPr>
                <w:rFonts w:asciiTheme="minorHAnsi" w:hAnsiTheme="minorHAnsi"/>
                <w:sz w:val="20"/>
                <w:lang w:val="pl-PL"/>
              </w:rPr>
              <w:t>jest w stanie niezwłocznie przedstawić dokumenty potwierdzające wymagane</w:t>
            </w:r>
            <w:r w:rsidRPr="00472CC5">
              <w:rPr>
                <w:rFonts w:asciiTheme="minorHAnsi" w:hAnsiTheme="minorHAnsi"/>
                <w:spacing w:val="-11"/>
                <w:sz w:val="20"/>
                <w:lang w:val="pl-PL"/>
              </w:rPr>
              <w:t xml:space="preserve"> </w:t>
            </w:r>
            <w:r w:rsidRPr="00472CC5">
              <w:rPr>
                <w:rFonts w:asciiTheme="minorHAnsi" w:hAnsiTheme="minorHAnsi"/>
                <w:sz w:val="20"/>
                <w:lang w:val="pl-PL"/>
              </w:rPr>
              <w:t>przez instytucję zamawiającą lub podmiot zamawiający;</w:t>
            </w:r>
            <w:r w:rsidRPr="00472CC5">
              <w:rPr>
                <w:rFonts w:asciiTheme="minorHAnsi" w:hAnsiTheme="minorHAnsi"/>
                <w:spacing w:val="-2"/>
                <w:sz w:val="20"/>
                <w:lang w:val="pl-PL"/>
              </w:rPr>
              <w:t xml:space="preserve"> </w:t>
            </w:r>
            <w:r w:rsidRPr="00472CC5">
              <w:rPr>
                <w:rFonts w:asciiTheme="minorHAnsi" w:hAnsiTheme="minorHAnsi"/>
                <w:sz w:val="20"/>
                <w:lang w:val="pl-PL"/>
              </w:rPr>
              <w:t>oraz</w:t>
            </w:r>
          </w:p>
          <w:p w:rsidR="007D2AC6" w:rsidRPr="00472CC5" w:rsidRDefault="007D2AC6" w:rsidP="00C105D9">
            <w:pPr>
              <w:pStyle w:val="TableParagraph"/>
              <w:numPr>
                <w:ilvl w:val="0"/>
                <w:numId w:val="6"/>
              </w:numPr>
              <w:tabs>
                <w:tab w:val="left" w:pos="343"/>
              </w:tabs>
              <w:ind w:right="161" w:firstLine="0"/>
              <w:rPr>
                <w:rFonts w:asciiTheme="minorHAnsi" w:hAnsiTheme="minorHAnsi"/>
                <w:sz w:val="20"/>
                <w:lang w:val="pl-PL"/>
              </w:rPr>
            </w:pPr>
            <w:r w:rsidRPr="00472CC5">
              <w:rPr>
                <w:rFonts w:asciiTheme="minorHAnsi" w:hAnsiTheme="minorHAnsi"/>
                <w:sz w:val="20"/>
                <w:lang w:val="pl-PL"/>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472CC5">
              <w:rPr>
                <w:rFonts w:asciiTheme="minorHAnsi" w:hAnsiTheme="minorHAnsi"/>
                <w:spacing w:val="-14"/>
                <w:sz w:val="20"/>
                <w:lang w:val="pl-PL"/>
              </w:rPr>
              <w:t xml:space="preserve"> </w:t>
            </w:r>
            <w:r w:rsidRPr="00472CC5">
              <w:rPr>
                <w:rFonts w:asciiTheme="minorHAnsi" w:hAnsiTheme="minorHAnsi"/>
                <w:sz w:val="20"/>
                <w:lang w:val="pl-PL"/>
              </w:rPr>
              <w:t>zamówienia?</w:t>
            </w:r>
          </w:p>
        </w:tc>
        <w:tc>
          <w:tcPr>
            <w:tcW w:w="4647" w:type="dxa"/>
          </w:tcPr>
          <w:p w:rsidR="007D2AC6" w:rsidRPr="008E6412" w:rsidRDefault="007D2AC6" w:rsidP="00C105D9">
            <w:pPr>
              <w:pStyle w:val="TableParagraph"/>
              <w:spacing w:line="265" w:lineRule="exact"/>
              <w:ind w:right="109"/>
              <w:rPr>
                <w:rFonts w:asciiTheme="minorHAnsi" w:hAnsiTheme="minorHAnsi"/>
                <w:sz w:val="20"/>
              </w:rPr>
            </w:pPr>
            <w:r w:rsidRPr="008E6412">
              <w:rPr>
                <w:rFonts w:asciiTheme="minorHAnsi" w:hAnsiTheme="minorHAnsi"/>
                <w:sz w:val="20"/>
              </w:rPr>
              <w:t>[] Tak [] Nie</w:t>
            </w:r>
          </w:p>
        </w:tc>
        <w:tc>
          <w:tcPr>
            <w:tcW w:w="4645" w:type="dxa"/>
          </w:tcPr>
          <w:p w:rsidR="00BE7EDC" w:rsidRDefault="00BE7EDC" w:rsidP="00BE7EDC">
            <w:pPr>
              <w:pStyle w:val="TableParagraph"/>
              <w:spacing w:before="1"/>
              <w:ind w:left="100" w:right="100"/>
              <w:jc w:val="both"/>
              <w:rPr>
                <w:rFonts w:asciiTheme="minorHAnsi" w:hAnsiTheme="minorHAnsi"/>
                <w:b/>
                <w:i/>
                <w:lang w:val="pl-PL"/>
              </w:rPr>
            </w:pPr>
            <w:r w:rsidRPr="007E3D2F">
              <w:rPr>
                <w:rFonts w:asciiTheme="minorHAnsi" w:hAnsiTheme="minorHAnsi"/>
                <w:b/>
                <w:i/>
                <w:highlight w:val="green"/>
                <w:lang w:val="pl-PL"/>
              </w:rPr>
              <w:t>&lt;należy odpowiedzieć&gt;</w:t>
            </w:r>
          </w:p>
          <w:p w:rsidR="007413D6" w:rsidRDefault="007413D6" w:rsidP="00BE7EDC">
            <w:pPr>
              <w:pStyle w:val="TableParagraph"/>
              <w:spacing w:before="1"/>
              <w:ind w:left="100" w:right="100"/>
              <w:jc w:val="both"/>
              <w:rPr>
                <w:rFonts w:asciiTheme="minorHAnsi" w:hAnsiTheme="minorHAnsi"/>
                <w:b/>
                <w:i/>
                <w:lang w:val="pl-PL"/>
              </w:rPr>
            </w:pPr>
          </w:p>
          <w:p w:rsidR="007D2AC6" w:rsidRPr="00472CC5" w:rsidRDefault="007F35EE" w:rsidP="00A50E45">
            <w:pPr>
              <w:pStyle w:val="TableParagraph"/>
              <w:spacing w:line="259" w:lineRule="auto"/>
              <w:ind w:left="0" w:right="0"/>
              <w:jc w:val="both"/>
              <w:rPr>
                <w:rFonts w:asciiTheme="minorHAnsi" w:hAnsiTheme="minorHAnsi"/>
                <w:sz w:val="20"/>
                <w:lang w:val="pl-PL"/>
              </w:rPr>
            </w:pPr>
            <w:r>
              <w:rPr>
                <w:rFonts w:asciiTheme="minorHAnsi" w:hAnsiTheme="minorHAnsi"/>
                <w:sz w:val="20"/>
                <w:lang w:val="pl-PL"/>
              </w:rPr>
              <w:t>Na mocy art. 24 ust. 1 pkt 1</w:t>
            </w:r>
            <w:r w:rsidR="00834477">
              <w:rPr>
                <w:rFonts w:asciiTheme="minorHAnsi" w:hAnsiTheme="minorHAnsi"/>
                <w:sz w:val="20"/>
                <w:lang w:val="pl-PL"/>
              </w:rPr>
              <w:t>6</w:t>
            </w:r>
            <w:r>
              <w:rPr>
                <w:rFonts w:asciiTheme="minorHAnsi" w:hAnsiTheme="minorHAnsi"/>
                <w:sz w:val="20"/>
                <w:lang w:val="pl-PL"/>
              </w:rPr>
              <w:t>-1</w:t>
            </w:r>
            <w:r w:rsidR="00834477">
              <w:rPr>
                <w:rFonts w:asciiTheme="minorHAnsi" w:hAnsiTheme="minorHAnsi"/>
                <w:sz w:val="20"/>
                <w:lang w:val="pl-PL"/>
              </w:rPr>
              <w:t>8</w:t>
            </w:r>
            <w:r w:rsidR="007D2AC6" w:rsidRPr="007413D6">
              <w:rPr>
                <w:rFonts w:asciiTheme="minorHAnsi" w:hAnsiTheme="minorHAnsi"/>
                <w:sz w:val="20"/>
                <w:lang w:val="pl-PL"/>
              </w:rPr>
              <w:t xml:space="preserve"> ustawy</w:t>
            </w:r>
            <w:r w:rsidR="00BF1949" w:rsidRPr="00BF1949">
              <w:rPr>
                <w:rFonts w:asciiTheme="minorHAnsi" w:hAnsiTheme="minorHAnsi"/>
                <w:color w:val="FF0000"/>
                <w:sz w:val="20"/>
                <w:lang w:val="pl-PL"/>
              </w:rPr>
              <w:t xml:space="preserve"> </w:t>
            </w:r>
            <w:r w:rsidR="00A50E45" w:rsidRPr="00A50E45">
              <w:rPr>
                <w:rFonts w:asciiTheme="minorHAnsi" w:hAnsiTheme="minorHAnsi"/>
                <w:sz w:val="20"/>
                <w:lang w:val="pl-PL"/>
              </w:rPr>
              <w:t>pzp</w:t>
            </w:r>
            <w:r w:rsidR="00A50E45">
              <w:rPr>
                <w:rFonts w:asciiTheme="minorHAnsi" w:hAnsiTheme="minorHAnsi"/>
                <w:color w:val="FF0000"/>
                <w:sz w:val="20"/>
                <w:lang w:val="pl-PL"/>
              </w:rPr>
              <w:t xml:space="preserve"> </w:t>
            </w:r>
            <w:r w:rsidR="007D2AC6" w:rsidRPr="00472CC5">
              <w:rPr>
                <w:rFonts w:asciiTheme="minorHAnsi" w:hAnsiTheme="minorHAnsi"/>
                <w:sz w:val="20"/>
                <w:lang w:val="pl-PL"/>
              </w:rPr>
              <w:t xml:space="preserve">zamawiający ma </w:t>
            </w:r>
            <w:r w:rsidR="007D2AC6" w:rsidRPr="00472CC5">
              <w:rPr>
                <w:rFonts w:asciiTheme="minorHAnsi" w:hAnsiTheme="minorHAnsi"/>
                <w:b/>
                <w:sz w:val="20"/>
                <w:lang w:val="pl-PL"/>
              </w:rPr>
              <w:t xml:space="preserve">obowiązek </w:t>
            </w:r>
            <w:r w:rsidR="007D2AC6" w:rsidRPr="00472CC5">
              <w:rPr>
                <w:rFonts w:asciiTheme="minorHAnsi" w:hAnsiTheme="minorHAnsi"/>
                <w:sz w:val="20"/>
                <w:lang w:val="pl-PL"/>
              </w:rPr>
              <w:t>wykluczyć z udziału w</w:t>
            </w:r>
            <w:r w:rsidR="00BE7EDC">
              <w:rPr>
                <w:rFonts w:asciiTheme="minorHAnsi" w:hAnsiTheme="minorHAnsi"/>
                <w:sz w:val="20"/>
                <w:lang w:val="pl-PL"/>
              </w:rPr>
              <w:t> </w:t>
            </w:r>
            <w:r w:rsidR="007D2AC6" w:rsidRPr="00472CC5">
              <w:rPr>
                <w:rFonts w:asciiTheme="minorHAnsi" w:hAnsiTheme="minorHAnsi"/>
                <w:sz w:val="20"/>
                <w:lang w:val="pl-PL"/>
              </w:rPr>
              <w:t>postępowaniu:</w:t>
            </w:r>
          </w:p>
          <w:p w:rsidR="007D2AC6" w:rsidRPr="00472CC5" w:rsidRDefault="007D2AC6" w:rsidP="00A50E45">
            <w:pPr>
              <w:pStyle w:val="TableParagraph"/>
              <w:numPr>
                <w:ilvl w:val="0"/>
                <w:numId w:val="38"/>
              </w:numPr>
              <w:spacing w:before="162" w:line="259" w:lineRule="auto"/>
              <w:ind w:left="518" w:right="142" w:hanging="284"/>
              <w:jc w:val="both"/>
              <w:rPr>
                <w:rFonts w:asciiTheme="minorHAnsi" w:hAnsiTheme="minorHAnsi"/>
                <w:sz w:val="20"/>
                <w:lang w:val="pl-PL"/>
              </w:rPr>
            </w:pPr>
            <w:r w:rsidRPr="00472CC5">
              <w:rPr>
                <w:rFonts w:asciiTheme="minorHAnsi" w:hAnsiTheme="minorHAnsi"/>
                <w:sz w:val="20"/>
                <w:lang w:val="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w:t>
            </w:r>
            <w:r w:rsidR="007413D6">
              <w:rPr>
                <w:rFonts w:asciiTheme="minorHAnsi" w:hAnsiTheme="minorHAnsi"/>
                <w:sz w:val="20"/>
                <w:lang w:val="pl-PL"/>
              </w:rPr>
              <w:t> </w:t>
            </w:r>
            <w:r w:rsidRPr="00472CC5">
              <w:rPr>
                <w:rFonts w:asciiTheme="minorHAnsi" w:hAnsiTheme="minorHAnsi"/>
                <w:sz w:val="20"/>
                <w:lang w:val="pl-PL"/>
              </w:rPr>
              <w:t>stanie przedstawić wymaganych</w:t>
            </w:r>
            <w:r w:rsidRPr="00472CC5">
              <w:rPr>
                <w:rFonts w:asciiTheme="minorHAnsi" w:hAnsiTheme="minorHAnsi"/>
                <w:spacing w:val="-9"/>
                <w:sz w:val="20"/>
                <w:lang w:val="pl-PL"/>
              </w:rPr>
              <w:t xml:space="preserve"> </w:t>
            </w:r>
            <w:r w:rsidRPr="00472CC5">
              <w:rPr>
                <w:rFonts w:asciiTheme="minorHAnsi" w:hAnsiTheme="minorHAnsi"/>
                <w:sz w:val="20"/>
                <w:lang w:val="pl-PL"/>
              </w:rPr>
              <w:t>dokumentów;</w:t>
            </w:r>
          </w:p>
          <w:p w:rsidR="007D2AC6" w:rsidRPr="00472CC5" w:rsidRDefault="007D2AC6" w:rsidP="00A50E45">
            <w:pPr>
              <w:pStyle w:val="TableParagraph"/>
              <w:numPr>
                <w:ilvl w:val="0"/>
                <w:numId w:val="38"/>
              </w:numPr>
              <w:spacing w:line="259" w:lineRule="auto"/>
              <w:ind w:left="518" w:right="166" w:hanging="284"/>
              <w:jc w:val="both"/>
              <w:rPr>
                <w:rFonts w:asciiTheme="minorHAnsi" w:hAnsiTheme="minorHAnsi"/>
                <w:sz w:val="20"/>
                <w:lang w:val="pl-PL"/>
              </w:rPr>
            </w:pPr>
            <w:r w:rsidRPr="00472CC5">
              <w:rPr>
                <w:rFonts w:asciiTheme="minorHAnsi" w:hAnsiTheme="minorHAnsi"/>
                <w:sz w:val="20"/>
                <w:lang w:val="pl-PL"/>
              </w:rPr>
              <w:t>wykonawcę, który w wyniku lekkomyślności lub</w:t>
            </w:r>
            <w:r w:rsidR="007413D6">
              <w:rPr>
                <w:rFonts w:asciiTheme="minorHAnsi" w:hAnsiTheme="minorHAnsi"/>
                <w:sz w:val="20"/>
                <w:lang w:val="pl-PL"/>
              </w:rPr>
              <w:t> </w:t>
            </w:r>
            <w:r w:rsidRPr="00472CC5">
              <w:rPr>
                <w:rFonts w:asciiTheme="minorHAnsi" w:hAnsiTheme="minorHAnsi"/>
                <w:sz w:val="20"/>
                <w:lang w:val="pl-PL"/>
              </w:rPr>
              <w:t>niedbalstwa przedstawił informacje wprowadzające w błąd zamawiającego, mogące mieć istotny wpływ na decyzje podejmowane przez zamawiającego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p w:rsidR="007D2AC6" w:rsidRPr="00472CC5" w:rsidRDefault="007D2AC6" w:rsidP="00A50E45">
            <w:pPr>
              <w:pStyle w:val="TableParagraph"/>
              <w:numPr>
                <w:ilvl w:val="0"/>
                <w:numId w:val="38"/>
              </w:numPr>
              <w:spacing w:line="259" w:lineRule="auto"/>
              <w:ind w:left="518" w:right="176" w:hanging="284"/>
              <w:jc w:val="both"/>
              <w:rPr>
                <w:rFonts w:asciiTheme="minorHAnsi" w:hAnsiTheme="minorHAnsi"/>
                <w:sz w:val="20"/>
                <w:lang w:val="pl-PL"/>
              </w:rPr>
            </w:pPr>
            <w:r w:rsidRPr="00472CC5">
              <w:rPr>
                <w:rFonts w:asciiTheme="minorHAnsi" w:hAnsiTheme="minorHAnsi"/>
                <w:sz w:val="20"/>
                <w:lang w:val="pl-PL"/>
              </w:rPr>
              <w:t>wykonawcę, który bezprawnie wpływał lub</w:t>
            </w:r>
            <w:r w:rsidR="007413D6">
              <w:rPr>
                <w:rFonts w:asciiTheme="minorHAnsi" w:hAnsiTheme="minorHAnsi"/>
                <w:sz w:val="20"/>
                <w:lang w:val="pl-PL"/>
              </w:rPr>
              <w:t> </w:t>
            </w:r>
            <w:r w:rsidRPr="00472CC5">
              <w:rPr>
                <w:rFonts w:asciiTheme="minorHAnsi" w:hAnsiTheme="minorHAnsi"/>
                <w:sz w:val="20"/>
                <w:lang w:val="pl-PL"/>
              </w:rPr>
              <w:t>próbował wpłynąć na czynności zamawiającego lub pozyskać informacje poufne,</w:t>
            </w:r>
            <w:r w:rsidRPr="00472CC5">
              <w:rPr>
                <w:rFonts w:asciiTheme="minorHAnsi" w:hAnsiTheme="minorHAnsi"/>
                <w:spacing w:val="-5"/>
                <w:sz w:val="20"/>
                <w:lang w:val="pl-PL"/>
              </w:rPr>
              <w:t xml:space="preserve"> </w:t>
            </w:r>
            <w:r w:rsidRPr="00472CC5">
              <w:rPr>
                <w:rFonts w:asciiTheme="minorHAnsi" w:hAnsiTheme="minorHAnsi"/>
                <w:sz w:val="20"/>
                <w:lang w:val="pl-PL"/>
              </w:rPr>
              <w:t>mogące</w:t>
            </w:r>
            <w:r w:rsidRPr="00472CC5">
              <w:rPr>
                <w:lang w:val="pl-PL"/>
              </w:rPr>
              <w:t xml:space="preserve"> </w:t>
            </w:r>
            <w:r w:rsidRPr="00472CC5">
              <w:rPr>
                <w:rFonts w:asciiTheme="minorHAnsi" w:hAnsiTheme="minorHAnsi"/>
                <w:sz w:val="20"/>
                <w:lang w:val="pl-PL"/>
              </w:rPr>
              <w:t>dać mu przewagę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tc>
      </w:tr>
    </w:tbl>
    <w:p w:rsidR="007D2AC6" w:rsidRPr="00472CC5" w:rsidRDefault="007D2AC6" w:rsidP="007D2AC6">
      <w:pPr>
        <w:pStyle w:val="Tekstpodstawowy"/>
        <w:spacing w:before="8"/>
        <w:rPr>
          <w:rFonts w:ascii="Times New Roman"/>
          <w:lang w:val="pl-PL"/>
        </w:rPr>
      </w:pPr>
    </w:p>
    <w:p w:rsidR="007D2AC6" w:rsidRPr="00472CC5" w:rsidRDefault="007D2AC6" w:rsidP="007D2AC6">
      <w:pPr>
        <w:spacing w:before="73" w:line="273" w:lineRule="auto"/>
        <w:ind w:left="4777" w:right="307" w:hanging="4244"/>
        <w:jc w:val="center"/>
        <w:rPr>
          <w:rFonts w:asciiTheme="minorHAnsi" w:hAnsiTheme="minorHAnsi"/>
          <w:b/>
          <w:sz w:val="20"/>
          <w:szCs w:val="20"/>
          <w:lang w:val="pl-PL"/>
        </w:rPr>
      </w:pPr>
      <w:r w:rsidRPr="00472CC5">
        <w:rPr>
          <w:rFonts w:asciiTheme="minorHAnsi" w:hAnsiTheme="minorHAnsi"/>
          <w:b/>
          <w:sz w:val="20"/>
          <w:szCs w:val="20"/>
          <w:lang w:val="pl-PL"/>
        </w:rPr>
        <w:t>D: INNE PODSTAWY WYKLUCZENIA, KTÓRE MOGĄ BYĆ PRZEWIDZIANE W PRZEPISACH KRAJOWYCH PAŃSTWA CZŁONKOWSKIEGO</w:t>
      </w:r>
    </w:p>
    <w:p w:rsidR="007D2AC6" w:rsidRPr="008E6412" w:rsidRDefault="007D2AC6" w:rsidP="007D2AC6">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7D2AC6" w:rsidRDefault="007D2AC6" w:rsidP="007D2AC6">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749"/>
        </w:trPr>
        <w:tc>
          <w:tcPr>
            <w:tcW w:w="4645" w:type="dxa"/>
          </w:tcPr>
          <w:p w:rsidR="007D2AC6" w:rsidRPr="00472CC5" w:rsidRDefault="007D2AC6" w:rsidP="00BE7EDC">
            <w:pPr>
              <w:pStyle w:val="TableParagraph"/>
              <w:spacing w:line="259" w:lineRule="auto"/>
              <w:ind w:right="209"/>
              <w:jc w:val="center"/>
              <w:rPr>
                <w:rFonts w:asciiTheme="minorHAnsi" w:hAnsiTheme="minorHAnsi"/>
                <w:b/>
                <w:i/>
                <w:sz w:val="20"/>
                <w:szCs w:val="20"/>
                <w:lang w:val="pl-PL"/>
              </w:rPr>
            </w:pPr>
            <w:r w:rsidRPr="00472CC5">
              <w:rPr>
                <w:rFonts w:asciiTheme="minorHAnsi" w:hAnsiTheme="minorHAnsi"/>
                <w:b/>
                <w:i/>
                <w:sz w:val="20"/>
                <w:szCs w:val="20"/>
                <w:lang w:val="pl-PL"/>
              </w:rPr>
              <w:t>Podstawy wykluczenia o charakterze wyłącznie krajowym</w:t>
            </w:r>
          </w:p>
        </w:tc>
        <w:tc>
          <w:tcPr>
            <w:tcW w:w="4647" w:type="dxa"/>
          </w:tcPr>
          <w:p w:rsidR="007D2AC6" w:rsidRPr="008E6412" w:rsidRDefault="007D2AC6" w:rsidP="00BE7EDC">
            <w:pPr>
              <w:pStyle w:val="TableParagraph"/>
              <w:spacing w:line="265" w:lineRule="exact"/>
              <w:ind w:right="109"/>
              <w:jc w:val="center"/>
              <w:rPr>
                <w:rFonts w:asciiTheme="minorHAnsi" w:hAnsiTheme="minorHAnsi"/>
                <w:b/>
                <w:i/>
                <w:sz w:val="20"/>
                <w:szCs w:val="20"/>
              </w:rPr>
            </w:pPr>
            <w:r w:rsidRPr="008E6412">
              <w:rPr>
                <w:rFonts w:asciiTheme="minorHAnsi" w:hAnsiTheme="minorHAnsi"/>
                <w:b/>
                <w:i/>
                <w:sz w:val="20"/>
                <w:szCs w:val="20"/>
              </w:rPr>
              <w:t>Odpowiedź:</w:t>
            </w:r>
          </w:p>
        </w:tc>
        <w:tc>
          <w:tcPr>
            <w:tcW w:w="4645" w:type="dxa"/>
            <w:vMerge w:val="restart"/>
          </w:tcPr>
          <w:p w:rsidR="00BE7EDC" w:rsidRPr="007E3D2F" w:rsidRDefault="00BE7EDC" w:rsidP="004D7895">
            <w:pPr>
              <w:pStyle w:val="Tekstpodstawowy"/>
              <w:spacing w:before="1" w:after="1"/>
              <w:rPr>
                <w:rFonts w:asciiTheme="minorHAnsi" w:eastAsia="Arial" w:hAnsiTheme="minorHAnsi" w:cs="Arial"/>
                <w:b/>
                <w:i/>
                <w:sz w:val="22"/>
                <w:szCs w:val="22"/>
                <w:highlight w:val="green"/>
                <w:lang w:val="pl-PL"/>
              </w:rPr>
            </w:pPr>
            <w:r w:rsidRPr="007E3D2F">
              <w:rPr>
                <w:rFonts w:asciiTheme="minorHAnsi" w:eastAsia="Arial" w:hAnsiTheme="minorHAnsi" w:cs="Arial"/>
                <w:b/>
                <w:i/>
                <w:sz w:val="22"/>
                <w:szCs w:val="22"/>
                <w:highlight w:val="green"/>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7F35EE" w:rsidRDefault="007F35EE" w:rsidP="007F35EE">
            <w:pPr>
              <w:pStyle w:val="TableParagraph"/>
              <w:spacing w:line="259" w:lineRule="auto"/>
              <w:ind w:left="0" w:right="26"/>
              <w:rPr>
                <w:rFonts w:asciiTheme="minorHAnsi" w:hAnsiTheme="minorHAnsi"/>
                <w:i/>
                <w:sz w:val="18"/>
                <w:lang w:val="pl-PL"/>
              </w:rPr>
            </w:pPr>
            <w:r w:rsidRPr="007F35EE">
              <w:rPr>
                <w:rFonts w:asciiTheme="minorHAnsi" w:hAnsiTheme="minorHAnsi"/>
                <w:i/>
                <w:sz w:val="18"/>
                <w:lang w:val="pl-PL"/>
              </w:rPr>
              <w:lastRenderedPageBreak/>
              <w:t>Na mocy art. 24 ust. 1 pkt 2</w:t>
            </w:r>
            <w:r w:rsidR="00834477">
              <w:rPr>
                <w:rFonts w:asciiTheme="minorHAnsi" w:hAnsiTheme="minorHAnsi"/>
                <w:i/>
                <w:sz w:val="18"/>
                <w:lang w:val="pl-PL"/>
              </w:rPr>
              <w:t>1</w:t>
            </w:r>
            <w:r w:rsidRPr="007F35EE">
              <w:rPr>
                <w:rFonts w:asciiTheme="minorHAnsi" w:hAnsiTheme="minorHAnsi"/>
                <w:i/>
                <w:sz w:val="18"/>
                <w:lang w:val="pl-PL"/>
              </w:rPr>
              <w:t>-2</w:t>
            </w:r>
            <w:r w:rsidR="00834477">
              <w:rPr>
                <w:rFonts w:asciiTheme="minorHAnsi" w:hAnsiTheme="minorHAnsi"/>
                <w:i/>
                <w:sz w:val="18"/>
                <w:lang w:val="pl-PL"/>
              </w:rPr>
              <w:t>3</w:t>
            </w:r>
            <w:r w:rsidR="007D2AC6" w:rsidRPr="007F35EE">
              <w:rPr>
                <w:rFonts w:asciiTheme="minorHAnsi" w:hAnsiTheme="minorHAnsi"/>
                <w:i/>
                <w:sz w:val="18"/>
                <w:lang w:val="pl-PL"/>
              </w:rPr>
              <w:t xml:space="preserve"> ustawy </w:t>
            </w:r>
            <w:r w:rsidR="00A50E45">
              <w:rPr>
                <w:rFonts w:asciiTheme="minorHAnsi" w:hAnsiTheme="minorHAnsi"/>
                <w:i/>
                <w:sz w:val="18"/>
                <w:lang w:val="pl-PL"/>
              </w:rPr>
              <w:t xml:space="preserve">pzp </w:t>
            </w:r>
            <w:r w:rsidR="007D2AC6" w:rsidRPr="007F35EE">
              <w:rPr>
                <w:rFonts w:asciiTheme="minorHAnsi" w:hAnsiTheme="minorHAnsi"/>
                <w:i/>
                <w:sz w:val="18"/>
                <w:lang w:val="pl-PL"/>
              </w:rPr>
              <w:t xml:space="preserve">zamawiający ma </w:t>
            </w:r>
            <w:r w:rsidR="007D2AC6" w:rsidRPr="007F35EE">
              <w:rPr>
                <w:rFonts w:asciiTheme="minorHAnsi" w:hAnsiTheme="minorHAnsi"/>
                <w:b/>
                <w:i/>
                <w:sz w:val="18"/>
                <w:lang w:val="pl-PL"/>
              </w:rPr>
              <w:t xml:space="preserve">obowiązek </w:t>
            </w:r>
            <w:r w:rsidR="007D2AC6" w:rsidRPr="007F35EE">
              <w:rPr>
                <w:rFonts w:asciiTheme="minorHAnsi" w:hAnsiTheme="minorHAnsi"/>
                <w:i/>
                <w:sz w:val="18"/>
                <w:lang w:val="pl-PL"/>
              </w:rPr>
              <w:t>wykluczyć z udziału w</w:t>
            </w:r>
            <w:r w:rsidR="004D7895" w:rsidRPr="007F35EE">
              <w:rPr>
                <w:rFonts w:asciiTheme="minorHAnsi" w:hAnsiTheme="minorHAnsi"/>
                <w:i/>
                <w:sz w:val="18"/>
                <w:lang w:val="pl-PL"/>
              </w:rPr>
              <w:t> </w:t>
            </w:r>
            <w:r w:rsidR="007D2AC6" w:rsidRPr="007F35EE">
              <w:rPr>
                <w:rFonts w:asciiTheme="minorHAnsi" w:hAnsiTheme="minorHAnsi"/>
                <w:i/>
                <w:sz w:val="18"/>
                <w:lang w:val="pl-PL"/>
              </w:rPr>
              <w:t>postępowaniu:</w:t>
            </w:r>
          </w:p>
          <w:p w:rsidR="007D2AC6" w:rsidRPr="007F35EE" w:rsidRDefault="007D2AC6" w:rsidP="007F35EE">
            <w:pPr>
              <w:pStyle w:val="TableParagraph"/>
              <w:numPr>
                <w:ilvl w:val="0"/>
                <w:numId w:val="39"/>
              </w:numPr>
              <w:tabs>
                <w:tab w:val="left" w:pos="821"/>
                <w:tab w:val="left" w:pos="822"/>
              </w:tabs>
              <w:spacing w:before="161" w:line="259" w:lineRule="auto"/>
              <w:ind w:right="142"/>
              <w:rPr>
                <w:rFonts w:asciiTheme="minorHAnsi" w:hAnsiTheme="minorHAnsi"/>
                <w:i/>
                <w:sz w:val="18"/>
                <w:lang w:val="pl-PL"/>
              </w:rPr>
            </w:pPr>
            <w:r w:rsidRPr="007F35EE">
              <w:rPr>
                <w:rFonts w:asciiTheme="minorHAnsi" w:hAnsiTheme="minorHAnsi"/>
                <w:i/>
                <w:sz w:val="18"/>
                <w:lang w:val="pl-PL"/>
              </w:rPr>
              <w:t>wykonawcę będącego podmiotem zbiorowym, wobec którego sąd orzekł zakaz ubiegania się o</w:t>
            </w:r>
            <w:r w:rsidR="004D7895" w:rsidRPr="007F35EE">
              <w:rPr>
                <w:rFonts w:asciiTheme="minorHAnsi" w:hAnsiTheme="minorHAnsi"/>
                <w:i/>
                <w:sz w:val="18"/>
                <w:lang w:val="pl-PL"/>
              </w:rPr>
              <w:t> </w:t>
            </w:r>
            <w:r w:rsidRPr="007F35EE">
              <w:rPr>
                <w:rFonts w:asciiTheme="minorHAnsi" w:hAnsiTheme="minorHAnsi"/>
                <w:i/>
                <w:sz w:val="18"/>
                <w:lang w:val="pl-PL"/>
              </w:rPr>
              <w:t>zamówienie na podstawie przepisów o</w:t>
            </w:r>
            <w:r w:rsidR="004D7895" w:rsidRPr="007F35EE">
              <w:rPr>
                <w:rFonts w:asciiTheme="minorHAnsi" w:hAnsiTheme="minorHAnsi"/>
                <w:i/>
                <w:sz w:val="18"/>
                <w:lang w:val="pl-PL"/>
              </w:rPr>
              <w:t> </w:t>
            </w:r>
            <w:r w:rsidRPr="007F35EE">
              <w:rPr>
                <w:rFonts w:asciiTheme="minorHAnsi" w:hAnsiTheme="minorHAnsi"/>
                <w:i/>
                <w:sz w:val="18"/>
                <w:lang w:val="pl-PL"/>
              </w:rPr>
              <w:t>odpowiedzialności podmiotów zbiorowych za</w:t>
            </w:r>
            <w:r w:rsidR="004D7895" w:rsidRPr="007F35EE">
              <w:rPr>
                <w:rFonts w:asciiTheme="minorHAnsi" w:hAnsiTheme="minorHAnsi"/>
                <w:i/>
                <w:sz w:val="18"/>
                <w:lang w:val="pl-PL"/>
              </w:rPr>
              <w:t> </w:t>
            </w:r>
            <w:r w:rsidRPr="007F35EE">
              <w:rPr>
                <w:rFonts w:asciiTheme="minorHAnsi" w:hAnsiTheme="minorHAnsi"/>
                <w:i/>
                <w:sz w:val="18"/>
                <w:lang w:val="pl-PL"/>
              </w:rPr>
              <w:t>czyny zabronione pod groźbą</w:t>
            </w:r>
            <w:r w:rsidRPr="007F35EE">
              <w:rPr>
                <w:rFonts w:asciiTheme="minorHAnsi" w:hAnsiTheme="minorHAnsi"/>
                <w:i/>
                <w:spacing w:val="-3"/>
                <w:sz w:val="18"/>
                <w:lang w:val="pl-PL"/>
              </w:rPr>
              <w:t xml:space="preserve"> </w:t>
            </w:r>
            <w:r w:rsidRPr="007F35EE">
              <w:rPr>
                <w:rFonts w:asciiTheme="minorHAnsi" w:hAnsiTheme="minorHAnsi"/>
                <w:i/>
                <w:sz w:val="18"/>
                <w:lang w:val="pl-PL"/>
              </w:rPr>
              <w:t>kary;</w:t>
            </w:r>
          </w:p>
          <w:p w:rsidR="007D2AC6" w:rsidRPr="007F35EE" w:rsidRDefault="007D2AC6" w:rsidP="007F35EE">
            <w:pPr>
              <w:pStyle w:val="TableParagraph"/>
              <w:numPr>
                <w:ilvl w:val="0"/>
                <w:numId w:val="39"/>
              </w:numPr>
              <w:tabs>
                <w:tab w:val="left" w:pos="821"/>
                <w:tab w:val="left" w:pos="822"/>
              </w:tabs>
              <w:spacing w:line="259" w:lineRule="auto"/>
              <w:ind w:right="168"/>
              <w:rPr>
                <w:rFonts w:asciiTheme="minorHAnsi" w:hAnsiTheme="minorHAnsi"/>
                <w:i/>
                <w:sz w:val="18"/>
                <w:lang w:val="pl-PL"/>
              </w:rPr>
            </w:pPr>
            <w:r w:rsidRPr="007F35EE">
              <w:rPr>
                <w:rFonts w:asciiTheme="minorHAnsi" w:hAnsiTheme="minorHAnsi"/>
                <w:i/>
                <w:sz w:val="18"/>
                <w:lang w:val="pl-PL"/>
              </w:rPr>
              <w:t>wykonawcę, wobec którego orzeczono tytułem środka zapobiegawczego zakaz ubiegania się o</w:t>
            </w:r>
            <w:r w:rsidR="004D7895" w:rsidRPr="007F35EE">
              <w:rPr>
                <w:rFonts w:asciiTheme="minorHAnsi" w:hAnsiTheme="minorHAnsi"/>
                <w:i/>
                <w:sz w:val="18"/>
                <w:lang w:val="pl-PL"/>
              </w:rPr>
              <w:t> </w:t>
            </w:r>
            <w:r w:rsidRPr="007F35EE">
              <w:rPr>
                <w:rFonts w:asciiTheme="minorHAnsi" w:hAnsiTheme="minorHAnsi"/>
                <w:i/>
                <w:sz w:val="18"/>
                <w:lang w:val="pl-PL"/>
              </w:rPr>
              <w:t>zamówienia</w:t>
            </w:r>
            <w:r w:rsidRPr="007F35EE">
              <w:rPr>
                <w:rFonts w:asciiTheme="minorHAnsi" w:hAnsiTheme="minorHAnsi"/>
                <w:i/>
                <w:spacing w:val="-8"/>
                <w:sz w:val="18"/>
                <w:lang w:val="pl-PL"/>
              </w:rPr>
              <w:t xml:space="preserve"> </w:t>
            </w:r>
            <w:r w:rsidRPr="007F35EE">
              <w:rPr>
                <w:rFonts w:asciiTheme="minorHAnsi" w:hAnsiTheme="minorHAnsi"/>
                <w:i/>
                <w:sz w:val="18"/>
                <w:lang w:val="pl-PL"/>
              </w:rPr>
              <w:t>publiczne;</w:t>
            </w:r>
          </w:p>
          <w:p w:rsidR="007D2AC6" w:rsidRPr="007F35EE" w:rsidRDefault="007D2AC6" w:rsidP="007F35EE">
            <w:pPr>
              <w:pStyle w:val="TableParagraph"/>
              <w:numPr>
                <w:ilvl w:val="0"/>
                <w:numId w:val="39"/>
              </w:numPr>
              <w:tabs>
                <w:tab w:val="left" w:pos="821"/>
                <w:tab w:val="left" w:pos="822"/>
              </w:tabs>
              <w:spacing w:line="259" w:lineRule="auto"/>
              <w:ind w:right="120"/>
              <w:rPr>
                <w:rFonts w:asciiTheme="minorHAnsi" w:hAnsiTheme="minorHAnsi"/>
                <w:i/>
                <w:sz w:val="18"/>
                <w:lang w:val="pl-PL"/>
              </w:rPr>
            </w:pPr>
            <w:r w:rsidRPr="007F35EE">
              <w:rPr>
                <w:rFonts w:asciiTheme="minorHAnsi" w:hAnsiTheme="minorHAnsi"/>
                <w:i/>
                <w:sz w:val="18"/>
                <w:lang w:val="pl-PL"/>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7F35EE">
              <w:rPr>
                <w:rFonts w:asciiTheme="minorHAnsi" w:hAnsiTheme="minorHAnsi"/>
                <w:i/>
                <w:spacing w:val="-14"/>
                <w:sz w:val="18"/>
                <w:lang w:val="pl-PL"/>
              </w:rPr>
              <w:t xml:space="preserve"> </w:t>
            </w:r>
            <w:r w:rsidRPr="007F35EE">
              <w:rPr>
                <w:rFonts w:asciiTheme="minorHAnsi" w:hAnsiTheme="minorHAnsi"/>
                <w:i/>
                <w:sz w:val="18"/>
                <w:lang w:val="pl-PL"/>
              </w:rPr>
              <w:t>prowadzą do zachwiania uczciwej konkurencji w postępowaniu o udzielenie zamówienia.</w:t>
            </w:r>
          </w:p>
          <w:p w:rsidR="007D2AC6" w:rsidRPr="00472CC5" w:rsidRDefault="007D2AC6" w:rsidP="007F35EE">
            <w:pPr>
              <w:pStyle w:val="TableParagraph"/>
              <w:spacing w:before="161" w:line="256" w:lineRule="auto"/>
              <w:ind w:left="100" w:right="333"/>
              <w:rPr>
                <w:lang w:val="pl-PL"/>
              </w:rPr>
            </w:pPr>
            <w:r w:rsidRPr="007F35EE">
              <w:rPr>
                <w:rFonts w:asciiTheme="minorHAnsi" w:hAnsiTheme="minorHAnsi"/>
                <w:i/>
                <w:sz w:val="18"/>
                <w:lang w:val="pl-PL"/>
              </w:rPr>
              <w:t>Przepisy ustawy nie przewidują możliwości samooczyszczenia w tych przypadkach.</w:t>
            </w:r>
          </w:p>
        </w:tc>
      </w:tr>
      <w:tr w:rsidR="007D2AC6" w:rsidRPr="00112189" w:rsidTr="00C105D9">
        <w:trPr>
          <w:trHeight w:hRule="exact" w:val="2489"/>
        </w:trPr>
        <w:tc>
          <w:tcPr>
            <w:tcW w:w="4645" w:type="dxa"/>
          </w:tcPr>
          <w:p w:rsidR="007D2AC6" w:rsidRPr="00472CC5" w:rsidRDefault="007D2AC6" w:rsidP="007E3D2F">
            <w:pPr>
              <w:pStyle w:val="TableParagraph"/>
              <w:spacing w:line="259" w:lineRule="auto"/>
              <w:ind w:right="182"/>
              <w:rPr>
                <w:rFonts w:asciiTheme="minorHAnsi" w:hAnsiTheme="minorHAnsi"/>
                <w:sz w:val="20"/>
                <w:szCs w:val="20"/>
                <w:lang w:val="pl-PL"/>
              </w:rPr>
            </w:pPr>
            <w:r w:rsidRPr="00472CC5">
              <w:rPr>
                <w:rFonts w:asciiTheme="minorHAnsi" w:hAnsiTheme="minorHAnsi"/>
                <w:sz w:val="20"/>
                <w:szCs w:val="20"/>
                <w:lang w:val="pl-PL"/>
              </w:rPr>
              <w:lastRenderedPageBreak/>
              <w:t xml:space="preserve">Czy mają zastosowanie </w:t>
            </w:r>
            <w:r w:rsidRPr="00472CC5">
              <w:rPr>
                <w:rFonts w:asciiTheme="minorHAnsi" w:hAnsiTheme="minorHAnsi"/>
                <w:b/>
                <w:sz w:val="20"/>
                <w:szCs w:val="20"/>
                <w:lang w:val="pl-PL"/>
              </w:rPr>
              <w:t>podstawy wykluczenia o</w:t>
            </w:r>
            <w:r w:rsidR="00BE7EDC">
              <w:rPr>
                <w:rFonts w:asciiTheme="minorHAnsi" w:hAnsiTheme="minorHAnsi"/>
                <w:b/>
                <w:sz w:val="20"/>
                <w:szCs w:val="20"/>
                <w:lang w:val="pl-PL"/>
              </w:rPr>
              <w:t> </w:t>
            </w:r>
            <w:r w:rsidRPr="00472CC5">
              <w:rPr>
                <w:rFonts w:asciiTheme="minorHAnsi" w:hAnsiTheme="minorHAnsi"/>
                <w:b/>
                <w:sz w:val="20"/>
                <w:szCs w:val="20"/>
                <w:lang w:val="pl-PL"/>
              </w:rPr>
              <w:t xml:space="preserve">charakterze wyłącznie krajowym </w:t>
            </w:r>
            <w:r w:rsidRPr="00472CC5">
              <w:rPr>
                <w:rFonts w:asciiTheme="minorHAnsi" w:hAnsiTheme="minorHAnsi"/>
                <w:sz w:val="20"/>
                <w:szCs w:val="20"/>
                <w:lang w:val="pl-PL"/>
              </w:rPr>
              <w:t>określone w</w:t>
            </w:r>
            <w:r w:rsidR="00BE7EDC">
              <w:rPr>
                <w:rFonts w:asciiTheme="minorHAnsi" w:hAnsiTheme="minorHAnsi"/>
                <w:sz w:val="20"/>
                <w:szCs w:val="20"/>
                <w:lang w:val="pl-PL"/>
              </w:rPr>
              <w:t> </w:t>
            </w:r>
            <w:r w:rsidRPr="00472CC5">
              <w:rPr>
                <w:rFonts w:asciiTheme="minorHAnsi" w:hAnsiTheme="minorHAnsi"/>
                <w:sz w:val="20"/>
                <w:szCs w:val="20"/>
                <w:lang w:val="pl-PL"/>
              </w:rPr>
              <w:t>stosownym ogłoszeniu lub w dokumentach zamówienia?</w:t>
            </w:r>
          </w:p>
          <w:p w:rsidR="007D2AC6" w:rsidRPr="00472CC5" w:rsidRDefault="007D2AC6" w:rsidP="007E3D2F">
            <w:pPr>
              <w:pStyle w:val="TableParagraph"/>
              <w:spacing w:line="259" w:lineRule="auto"/>
              <w:ind w:right="265"/>
              <w:rPr>
                <w:rFonts w:asciiTheme="minorHAnsi" w:hAnsiTheme="minorHAnsi"/>
                <w:i/>
                <w:sz w:val="20"/>
                <w:szCs w:val="20"/>
                <w:lang w:val="pl-PL"/>
              </w:rPr>
            </w:pPr>
            <w:r w:rsidRPr="00472CC5">
              <w:rPr>
                <w:rFonts w:asciiTheme="minorHAnsi" w:hAnsiTheme="minorHAnsi"/>
                <w:i/>
                <w:sz w:val="20"/>
                <w:szCs w:val="20"/>
                <w:lang w:val="pl-PL"/>
              </w:rPr>
              <w:t>Jeżeli dokumentacja wymagana w stosownym ogłoszeniu lub w dokumentach zamówienia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Tak [] Nie</w:t>
            </w:r>
          </w:p>
          <w:p w:rsidR="007D2AC6" w:rsidRPr="00472CC5" w:rsidRDefault="007D2AC6" w:rsidP="00C105D9">
            <w:pPr>
              <w:pStyle w:val="TableParagraph"/>
              <w:ind w:left="0" w:right="0"/>
              <w:rPr>
                <w:rFonts w:asciiTheme="minorHAnsi" w:hAnsiTheme="minorHAnsi"/>
                <w:b/>
                <w:sz w:val="20"/>
                <w:szCs w:val="20"/>
                <w:lang w:val="pl-PL"/>
              </w:rPr>
            </w:pPr>
          </w:p>
          <w:p w:rsidR="007D2AC6" w:rsidRPr="00472CC5" w:rsidRDefault="007D2AC6" w:rsidP="00C105D9">
            <w:pPr>
              <w:pStyle w:val="TableParagraph"/>
              <w:spacing w:before="2"/>
              <w:ind w:left="0" w:right="0"/>
              <w:rPr>
                <w:rFonts w:asciiTheme="minorHAnsi" w:hAnsiTheme="minorHAnsi"/>
                <w:b/>
                <w:sz w:val="20"/>
                <w:szCs w:val="20"/>
                <w:lang w:val="pl-PL"/>
              </w:rPr>
            </w:pPr>
          </w:p>
          <w:p w:rsidR="007D2AC6" w:rsidRPr="00472CC5" w:rsidRDefault="007D2AC6" w:rsidP="00C105D9">
            <w:pPr>
              <w:pStyle w:val="TableParagraph"/>
              <w:spacing w:before="1"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4D7895">
        <w:trPr>
          <w:trHeight w:hRule="exact" w:val="4006"/>
        </w:trPr>
        <w:tc>
          <w:tcPr>
            <w:tcW w:w="4645" w:type="dxa"/>
          </w:tcPr>
          <w:p w:rsidR="007D2AC6" w:rsidRPr="00472CC5" w:rsidRDefault="007D2AC6" w:rsidP="007E3D2F">
            <w:pPr>
              <w:pStyle w:val="TableParagraph"/>
              <w:spacing w:line="259" w:lineRule="auto"/>
              <w:ind w:right="565"/>
              <w:rPr>
                <w:rFonts w:asciiTheme="minorHAnsi" w:hAnsiTheme="minorHAnsi"/>
                <w:sz w:val="20"/>
                <w:szCs w:val="20"/>
                <w:lang w:val="pl-PL"/>
              </w:rPr>
            </w:pPr>
            <w:r w:rsidRPr="00472CC5">
              <w:rPr>
                <w:rFonts w:asciiTheme="minorHAnsi" w:hAnsiTheme="minorHAnsi"/>
                <w:b/>
                <w:sz w:val="20"/>
                <w:szCs w:val="20"/>
                <w:lang w:val="pl-PL"/>
              </w:rPr>
              <w:t>W przypadku gdy ma zastosowanie którakolwiek z podstaw wykluczenia o</w:t>
            </w:r>
            <w:r w:rsidR="00BE7EDC">
              <w:rPr>
                <w:rFonts w:asciiTheme="minorHAnsi" w:hAnsiTheme="minorHAnsi"/>
                <w:b/>
                <w:sz w:val="20"/>
                <w:szCs w:val="20"/>
                <w:lang w:val="pl-PL"/>
              </w:rPr>
              <w:t> </w:t>
            </w:r>
            <w:r w:rsidRPr="00472CC5">
              <w:rPr>
                <w:rFonts w:asciiTheme="minorHAnsi" w:hAnsiTheme="minorHAnsi"/>
                <w:b/>
                <w:sz w:val="20"/>
                <w:szCs w:val="20"/>
                <w:lang w:val="pl-PL"/>
              </w:rPr>
              <w:t>charakterze wyłącznie krajowym</w:t>
            </w:r>
            <w:r w:rsidRPr="00472CC5">
              <w:rPr>
                <w:rFonts w:asciiTheme="minorHAnsi" w:hAnsiTheme="minorHAnsi"/>
                <w:sz w:val="20"/>
                <w:szCs w:val="20"/>
                <w:lang w:val="pl-PL"/>
              </w:rPr>
              <w:t>, czy wykonawca przedsięwziął środki w celu samooczyszczenia?</w:t>
            </w:r>
          </w:p>
          <w:p w:rsidR="007D2AC6" w:rsidRPr="00472CC5" w:rsidRDefault="007D2AC6" w:rsidP="007E3D2F">
            <w:pPr>
              <w:pStyle w:val="TableParagraph"/>
              <w:rPr>
                <w:rFonts w:asciiTheme="minorHAnsi" w:hAnsiTheme="minorHAnsi"/>
                <w:sz w:val="20"/>
                <w:szCs w:val="20"/>
                <w:lang w:val="pl-PL"/>
              </w:rPr>
            </w:pPr>
            <w:r w:rsidRPr="00472CC5">
              <w:rPr>
                <w:rFonts w:asciiTheme="minorHAnsi" w:hAnsiTheme="minorHAnsi"/>
                <w:b/>
                <w:sz w:val="20"/>
                <w:szCs w:val="20"/>
                <w:lang w:val="pl-PL"/>
              </w:rPr>
              <w:t>Jeżeli tak</w:t>
            </w:r>
            <w:r w:rsidRPr="00472CC5">
              <w:rPr>
                <w:rFonts w:asciiTheme="minorHAnsi" w:hAnsiTheme="minorHAnsi"/>
                <w:sz w:val="20"/>
                <w:szCs w:val="20"/>
                <w:lang w:val="pl-PL"/>
              </w:rPr>
              <w:t>, proszę opisać przedsięwzięte środki:</w:t>
            </w:r>
          </w:p>
        </w:tc>
        <w:tc>
          <w:tcPr>
            <w:tcW w:w="4647" w:type="dxa"/>
          </w:tcPr>
          <w:p w:rsidR="007D2AC6" w:rsidRPr="008E6412" w:rsidRDefault="007D2AC6" w:rsidP="00C105D9">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Tak [] Nie</w:t>
            </w:r>
          </w:p>
          <w:p w:rsidR="007D2AC6" w:rsidRPr="008E6412" w:rsidRDefault="007D2AC6" w:rsidP="00C105D9">
            <w:pPr>
              <w:pStyle w:val="TableParagraph"/>
              <w:ind w:left="0" w:right="0"/>
              <w:rPr>
                <w:rFonts w:asciiTheme="minorHAnsi" w:hAnsiTheme="minorHAnsi"/>
                <w:b/>
                <w:sz w:val="20"/>
                <w:szCs w:val="20"/>
              </w:rPr>
            </w:pPr>
          </w:p>
          <w:p w:rsidR="007D2AC6" w:rsidRPr="008E6412" w:rsidRDefault="007D2AC6" w:rsidP="00C105D9">
            <w:pPr>
              <w:pStyle w:val="TableParagraph"/>
              <w:spacing w:before="2"/>
              <w:ind w:left="0" w:right="0"/>
              <w:rPr>
                <w:rFonts w:asciiTheme="minorHAnsi" w:hAnsiTheme="minorHAnsi"/>
                <w:b/>
                <w:sz w:val="20"/>
                <w:szCs w:val="20"/>
              </w:rPr>
            </w:pPr>
          </w:p>
          <w:p w:rsidR="007D2AC6" w:rsidRPr="008E6412" w:rsidRDefault="007D2AC6" w:rsidP="00C105D9">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7D2AC6" w:rsidRDefault="007D2AC6" w:rsidP="00C105D9"/>
        </w:tc>
      </w:tr>
    </w:tbl>
    <w:p w:rsidR="007D2AC6" w:rsidRDefault="007D2AC6" w:rsidP="007D2AC6">
      <w:pPr>
        <w:pStyle w:val="Tekstpodstawowy"/>
        <w:spacing w:before="8"/>
        <w:rPr>
          <w:rFonts w:ascii="Times New Roman"/>
          <w:b/>
        </w:rPr>
      </w:pPr>
    </w:p>
    <w:p w:rsidR="007D2AC6" w:rsidRPr="008E6412" w:rsidRDefault="007D2AC6" w:rsidP="007D2AC6">
      <w:pPr>
        <w:pStyle w:val="Nagwek1"/>
        <w:ind w:left="804" w:right="803" w:firstLine="0"/>
        <w:jc w:val="center"/>
        <w:rPr>
          <w:rFonts w:asciiTheme="minorHAnsi" w:hAnsiTheme="minorHAnsi"/>
          <w:sz w:val="20"/>
          <w:szCs w:val="20"/>
        </w:rPr>
      </w:pPr>
      <w:r w:rsidRPr="008E6412">
        <w:rPr>
          <w:rFonts w:asciiTheme="minorHAnsi" w:hAnsiTheme="minorHAnsi"/>
          <w:sz w:val="20"/>
          <w:szCs w:val="20"/>
        </w:rPr>
        <w:t>Część IV: Kryteria kwalifikacji</w:t>
      </w:r>
    </w:p>
    <w:p w:rsidR="007D2AC6" w:rsidRPr="008E6412" w:rsidRDefault="007D2AC6" w:rsidP="007D2AC6">
      <w:pPr>
        <w:pStyle w:val="Tekstpodstawowy"/>
        <w:spacing w:before="2"/>
        <w:jc w:val="center"/>
        <w:rPr>
          <w:rFonts w:asciiTheme="minorHAnsi" w:hAnsiTheme="minorHAnsi"/>
          <w:b/>
        </w:rPr>
      </w:pPr>
    </w:p>
    <w:p w:rsidR="007D2AC6" w:rsidRPr="00472CC5" w:rsidRDefault="007D2AC6" w:rsidP="007D2AC6">
      <w:pPr>
        <w:ind w:left="118" w:right="103"/>
        <w:jc w:val="center"/>
        <w:rPr>
          <w:rFonts w:asciiTheme="minorHAnsi" w:hAnsiTheme="minorHAnsi"/>
          <w:b/>
          <w:i/>
          <w:sz w:val="20"/>
          <w:szCs w:val="20"/>
          <w:lang w:val="pl-PL"/>
        </w:rPr>
      </w:pPr>
      <w:r w:rsidRPr="00472CC5">
        <w:rPr>
          <w:rFonts w:asciiTheme="minorHAnsi" w:hAnsiTheme="minorHAnsi"/>
          <w:b/>
          <w:i/>
          <w:sz w:val="20"/>
          <w:szCs w:val="20"/>
          <w:lang w:val="pl-PL"/>
        </w:rPr>
        <w:t xml:space="preserve">W odniesieniu do kryteriów kwalifikacji (sekcja </w:t>
      </w:r>
      <w:r>
        <w:rPr>
          <w:rFonts w:asciiTheme="minorHAnsi" w:hAnsiTheme="minorHAnsi"/>
          <w:b/>
          <w:i/>
          <w:sz w:val="20"/>
          <w:szCs w:val="20"/>
        </w:rPr>
        <w:t>α</w:t>
      </w:r>
      <w:r w:rsidRPr="00472CC5">
        <w:rPr>
          <w:rFonts w:asciiTheme="minorHAnsi" w:hAnsiTheme="minorHAnsi"/>
          <w:b/>
          <w:i/>
          <w:sz w:val="20"/>
          <w:szCs w:val="20"/>
          <w:lang w:val="pl-PL"/>
        </w:rPr>
        <w:t xml:space="preserve"> lub sekcje A–D w niniejszej części) wykonawca oświadcza, że:</w:t>
      </w:r>
    </w:p>
    <w:p w:rsidR="007D2AC6" w:rsidRPr="00472CC5" w:rsidRDefault="007D2AC6" w:rsidP="007D2AC6">
      <w:pPr>
        <w:spacing w:before="185"/>
        <w:ind w:left="804" w:right="803"/>
        <w:jc w:val="center"/>
        <w:rPr>
          <w:rFonts w:asciiTheme="minorHAnsi" w:hAnsiTheme="minorHAnsi"/>
          <w:b/>
          <w:sz w:val="20"/>
          <w:szCs w:val="20"/>
          <w:lang w:val="pl-PL"/>
        </w:rPr>
      </w:pPr>
      <w:r>
        <w:rPr>
          <w:rFonts w:asciiTheme="minorHAnsi" w:hAnsiTheme="minorHAnsi"/>
          <w:b/>
          <w:sz w:val="20"/>
          <w:szCs w:val="20"/>
        </w:rPr>
        <w:t>α</w:t>
      </w:r>
      <w:r w:rsidRPr="00472CC5">
        <w:rPr>
          <w:rFonts w:asciiTheme="minorHAnsi" w:hAnsiTheme="minorHAnsi"/>
          <w:b/>
          <w:sz w:val="20"/>
          <w:szCs w:val="20"/>
          <w:lang w:val="pl-PL"/>
        </w:rPr>
        <w:t>: OGÓLNE OŚWIADCZENIE DOTYCZĄCE WSZYSTKICH KRYTERIÓW KWALIFIKACJI</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8"/>
        <w:gridCol w:w="4607"/>
      </w:tblGrid>
      <w:tr w:rsidR="007D2AC6" w:rsidRPr="00112189" w:rsidTr="00C105D9">
        <w:trPr>
          <w:trHeight w:hRule="exact" w:val="749"/>
        </w:trPr>
        <w:tc>
          <w:tcPr>
            <w:tcW w:w="4607" w:type="dxa"/>
          </w:tcPr>
          <w:p w:rsidR="007D2AC6" w:rsidRPr="00472CC5" w:rsidRDefault="007D2AC6" w:rsidP="006E1628">
            <w:pPr>
              <w:pStyle w:val="TableParagraph"/>
              <w:spacing w:line="259" w:lineRule="auto"/>
              <w:ind w:right="312"/>
              <w:jc w:val="center"/>
              <w:rPr>
                <w:rFonts w:asciiTheme="minorHAnsi" w:hAnsiTheme="minorHAnsi"/>
                <w:b/>
                <w:i/>
                <w:sz w:val="20"/>
                <w:lang w:val="pl-PL"/>
              </w:rPr>
            </w:pPr>
            <w:r w:rsidRPr="00472CC5">
              <w:rPr>
                <w:rFonts w:asciiTheme="minorHAnsi" w:hAnsiTheme="minorHAnsi"/>
                <w:b/>
                <w:i/>
                <w:sz w:val="20"/>
                <w:lang w:val="pl-PL"/>
              </w:rPr>
              <w:t>Spełnienie wszystkich wymaganych kryteriów kwalifikacji</w:t>
            </w:r>
          </w:p>
        </w:tc>
        <w:tc>
          <w:tcPr>
            <w:tcW w:w="4608" w:type="dxa"/>
          </w:tcPr>
          <w:p w:rsidR="007D2AC6" w:rsidRPr="008E6412" w:rsidRDefault="007D2AC6" w:rsidP="006E1628">
            <w:pPr>
              <w:pStyle w:val="TableParagraph"/>
              <w:spacing w:line="265" w:lineRule="exact"/>
              <w:ind w:right="0"/>
              <w:jc w:val="center"/>
              <w:rPr>
                <w:rFonts w:asciiTheme="minorHAnsi" w:hAnsiTheme="minorHAnsi"/>
                <w:b/>
                <w:i/>
                <w:sz w:val="20"/>
              </w:rPr>
            </w:pPr>
            <w:r w:rsidRPr="008E6412">
              <w:rPr>
                <w:rFonts w:asciiTheme="minorHAnsi" w:hAnsiTheme="minorHAnsi"/>
                <w:b/>
                <w:i/>
                <w:sz w:val="20"/>
              </w:rPr>
              <w:t>Odpowiedź</w:t>
            </w:r>
          </w:p>
        </w:tc>
        <w:tc>
          <w:tcPr>
            <w:tcW w:w="4607" w:type="dxa"/>
            <w:vMerge w:val="restart"/>
          </w:tcPr>
          <w:p w:rsidR="007D2AC6" w:rsidRPr="00472CC5" w:rsidRDefault="007D2AC6" w:rsidP="006E1628">
            <w:pPr>
              <w:pStyle w:val="TableParagraph"/>
              <w:spacing w:line="259" w:lineRule="auto"/>
              <w:ind w:right="231"/>
              <w:jc w:val="both"/>
              <w:rPr>
                <w:rFonts w:asciiTheme="minorHAnsi" w:hAnsiTheme="minorHAnsi"/>
                <w:sz w:val="20"/>
                <w:lang w:val="pl-PL"/>
              </w:rPr>
            </w:pPr>
            <w:r w:rsidRPr="00472CC5">
              <w:rPr>
                <w:rFonts w:asciiTheme="minorHAnsi" w:hAnsiTheme="minorHAnsi"/>
                <w:sz w:val="20"/>
                <w:lang w:val="pl-PL"/>
              </w:rPr>
              <w:t xml:space="preserve">Polski ustawodawca nie skorzystał z możliwości zwolnienia wykonawców z obowiązku przedłożenia </w:t>
            </w:r>
            <w:r w:rsidRPr="00472CC5">
              <w:rPr>
                <w:rFonts w:asciiTheme="minorHAnsi" w:hAnsiTheme="minorHAnsi"/>
                <w:sz w:val="20"/>
                <w:lang w:val="pl-PL"/>
              </w:rPr>
              <w:lastRenderedPageBreak/>
              <w:t>szczegółowych informacji dotyczących warunków udziału w postępowaniu i zastąpienia ich ogólnym oświadczeniem o ich spełnianiu.</w:t>
            </w:r>
          </w:p>
        </w:tc>
      </w:tr>
      <w:tr w:rsidR="007D2AC6" w:rsidTr="00C105D9">
        <w:trPr>
          <w:trHeight w:hRule="exact" w:val="1058"/>
        </w:trPr>
        <w:tc>
          <w:tcPr>
            <w:tcW w:w="4607" w:type="dxa"/>
          </w:tcPr>
          <w:p w:rsidR="007D2AC6" w:rsidRDefault="007D2AC6" w:rsidP="00C105D9">
            <w:pPr>
              <w:pStyle w:val="TableParagraph"/>
              <w:spacing w:line="265" w:lineRule="exact"/>
              <w:ind w:right="312"/>
              <w:rPr>
                <w:rFonts w:ascii="Calibri" w:hAnsi="Calibri"/>
              </w:rPr>
            </w:pPr>
            <w:r w:rsidRPr="008E6412">
              <w:rPr>
                <w:rFonts w:ascii="Calibri" w:hAnsi="Calibri"/>
                <w:sz w:val="20"/>
              </w:rPr>
              <w:lastRenderedPageBreak/>
              <w:t>Spełnia wymagane kryteria kwalifikacji:</w:t>
            </w:r>
          </w:p>
        </w:tc>
        <w:tc>
          <w:tcPr>
            <w:tcW w:w="4608" w:type="dxa"/>
          </w:tcPr>
          <w:p w:rsidR="007D2AC6" w:rsidRDefault="007D2AC6" w:rsidP="00C105D9">
            <w:pPr>
              <w:pStyle w:val="TableParagraph"/>
              <w:spacing w:line="265" w:lineRule="exact"/>
              <w:ind w:right="0"/>
              <w:rPr>
                <w:rFonts w:ascii="Calibri"/>
              </w:rPr>
            </w:pPr>
            <w:r>
              <w:rPr>
                <w:rFonts w:ascii="Calibri"/>
              </w:rPr>
              <w:t>[] Tak [] Nie</w:t>
            </w:r>
          </w:p>
        </w:tc>
        <w:tc>
          <w:tcPr>
            <w:tcW w:w="4607" w:type="dxa"/>
            <w:vMerge/>
          </w:tcPr>
          <w:p w:rsidR="007D2AC6" w:rsidRDefault="007D2AC6" w:rsidP="00C105D9"/>
        </w:tc>
      </w:tr>
    </w:tbl>
    <w:p w:rsidR="007D2AC6" w:rsidRPr="00F91624" w:rsidRDefault="007D2AC6" w:rsidP="007D2AC6">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7D2AC6" w:rsidRPr="00112189" w:rsidTr="00BE7EDC">
        <w:trPr>
          <w:trHeight w:hRule="exact" w:val="2302"/>
        </w:trPr>
        <w:tc>
          <w:tcPr>
            <w:tcW w:w="4040" w:type="dxa"/>
          </w:tcPr>
          <w:p w:rsidR="007D2AC6" w:rsidRPr="008E6412" w:rsidRDefault="007D2AC6" w:rsidP="006E1628">
            <w:pPr>
              <w:pStyle w:val="TableParagraph"/>
              <w:spacing w:line="265" w:lineRule="exact"/>
              <w:ind w:right="255"/>
              <w:jc w:val="center"/>
              <w:rPr>
                <w:rFonts w:asciiTheme="minorHAnsi" w:hAnsiTheme="minorHAnsi"/>
                <w:b/>
                <w:i/>
                <w:sz w:val="20"/>
              </w:rPr>
            </w:pPr>
            <w:r w:rsidRPr="008E6412">
              <w:rPr>
                <w:rFonts w:asciiTheme="minorHAnsi" w:hAnsiTheme="minorHAnsi"/>
                <w:b/>
                <w:i/>
                <w:sz w:val="20"/>
              </w:rPr>
              <w:t>Kompetencje</w:t>
            </w:r>
          </w:p>
        </w:tc>
        <w:tc>
          <w:tcPr>
            <w:tcW w:w="4052" w:type="dxa"/>
          </w:tcPr>
          <w:p w:rsidR="007D2AC6" w:rsidRPr="008E6412" w:rsidRDefault="007D2AC6" w:rsidP="006E1628">
            <w:pPr>
              <w:pStyle w:val="TableParagraph"/>
              <w:spacing w:line="265" w:lineRule="exact"/>
              <w:ind w:right="412"/>
              <w:jc w:val="center"/>
              <w:rPr>
                <w:rFonts w:asciiTheme="minorHAnsi" w:hAnsiTheme="minorHAnsi"/>
                <w:b/>
                <w:i/>
                <w:sz w:val="20"/>
              </w:rPr>
            </w:pPr>
            <w:r w:rsidRPr="008E6412">
              <w:rPr>
                <w:rFonts w:asciiTheme="minorHAnsi" w:hAnsiTheme="minorHAnsi"/>
                <w:b/>
                <w:i/>
                <w:sz w:val="20"/>
              </w:rPr>
              <w:t>Odpowiedź</w:t>
            </w:r>
          </w:p>
        </w:tc>
        <w:tc>
          <w:tcPr>
            <w:tcW w:w="5903" w:type="dxa"/>
          </w:tcPr>
          <w:p w:rsidR="007D2AC6" w:rsidRPr="007F35EE" w:rsidRDefault="007F35EE" w:rsidP="007F35EE">
            <w:pPr>
              <w:pStyle w:val="TableParagraph"/>
              <w:spacing w:line="259" w:lineRule="auto"/>
              <w:ind w:left="100" w:right="135"/>
              <w:rPr>
                <w:rFonts w:asciiTheme="minorHAnsi" w:hAnsiTheme="minorHAnsi"/>
                <w:i/>
                <w:sz w:val="20"/>
                <w:lang w:val="pl-PL"/>
              </w:rPr>
            </w:pPr>
            <w:r w:rsidRPr="007F35EE">
              <w:rPr>
                <w:rFonts w:asciiTheme="minorHAnsi" w:hAnsiTheme="minorHAnsi"/>
                <w:i/>
                <w:sz w:val="20"/>
                <w:lang w:val="pl-PL"/>
              </w:rPr>
              <w:t>Zgodnie z art. 22 ust. 1 pkt 2</w:t>
            </w:r>
            <w:r w:rsidR="007D2AC6" w:rsidRPr="007F35EE">
              <w:rPr>
                <w:rFonts w:asciiTheme="minorHAnsi" w:hAnsiTheme="minorHAnsi"/>
                <w:i/>
                <w:sz w:val="20"/>
                <w:lang w:val="pl-PL"/>
              </w:rPr>
              <w:t xml:space="preserve"> ustawy </w:t>
            </w:r>
            <w:r w:rsidR="00A50E45">
              <w:rPr>
                <w:rFonts w:asciiTheme="minorHAnsi" w:hAnsiTheme="minorHAnsi"/>
                <w:i/>
                <w:sz w:val="20"/>
                <w:lang w:val="pl-PL"/>
              </w:rPr>
              <w:t xml:space="preserve">pzp </w:t>
            </w:r>
            <w:r w:rsidR="007D2AC6" w:rsidRPr="007F35EE">
              <w:rPr>
                <w:rFonts w:asciiTheme="minorHAnsi" w:hAnsiTheme="minorHAnsi"/>
                <w:i/>
                <w:sz w:val="20"/>
                <w:lang w:val="pl-PL"/>
              </w:rPr>
              <w:t>o udzielenie zamówienia mogą ubiegać się wykonawcy, którzy spełniają warunki udziału w postępowaniu, o ile zostały one określone przez</w:t>
            </w:r>
            <w:r w:rsidR="006E1628" w:rsidRPr="007F35EE">
              <w:rPr>
                <w:rFonts w:asciiTheme="minorHAnsi" w:hAnsiTheme="minorHAnsi"/>
                <w:i/>
                <w:sz w:val="20"/>
                <w:lang w:val="pl-PL"/>
              </w:rPr>
              <w:t> </w:t>
            </w:r>
            <w:r w:rsidR="007D2AC6" w:rsidRPr="007F35EE">
              <w:rPr>
                <w:rFonts w:asciiTheme="minorHAnsi" w:hAnsiTheme="minorHAnsi"/>
                <w:i/>
                <w:sz w:val="20"/>
                <w:lang w:val="pl-PL"/>
              </w:rPr>
              <w:t>zamawiającego w ogłoszeniu o zamówieniu lub w zaproszeniu do potwierdzenia zainteresowania.</w:t>
            </w:r>
          </w:p>
          <w:p w:rsidR="007D2AC6" w:rsidRPr="00472CC5" w:rsidRDefault="007D2AC6" w:rsidP="007F35EE">
            <w:pPr>
              <w:pStyle w:val="TableParagraph"/>
              <w:spacing w:before="159" w:line="259" w:lineRule="auto"/>
              <w:ind w:left="100" w:right="490"/>
              <w:rPr>
                <w:rFonts w:asciiTheme="minorHAnsi" w:hAnsiTheme="minorHAnsi"/>
                <w:sz w:val="20"/>
                <w:lang w:val="pl-PL"/>
              </w:rPr>
            </w:pPr>
            <w:r w:rsidRPr="007F35EE">
              <w:rPr>
                <w:rFonts w:asciiTheme="minorHAnsi" w:hAnsiTheme="minorHAnsi"/>
                <w:i/>
                <w:sz w:val="20"/>
                <w:lang w:val="pl-PL"/>
              </w:rPr>
              <w:t>Wykonawcy nie mają obowiązku wypełniania tej sekcji formularza, jeżeli zamawiający nie określił warunków udziału w</w:t>
            </w:r>
            <w:r w:rsidR="00BE7EDC" w:rsidRPr="007F35EE">
              <w:rPr>
                <w:rFonts w:asciiTheme="minorHAnsi" w:hAnsiTheme="minorHAnsi"/>
                <w:i/>
                <w:sz w:val="20"/>
                <w:lang w:val="pl-PL"/>
              </w:rPr>
              <w:t> </w:t>
            </w:r>
            <w:r w:rsidRPr="007F35EE">
              <w:rPr>
                <w:rFonts w:asciiTheme="minorHAnsi" w:hAnsiTheme="minorHAnsi"/>
                <w:i/>
                <w:sz w:val="20"/>
                <w:lang w:val="pl-PL"/>
              </w:rPr>
              <w:t>postępowaniu.</w:t>
            </w:r>
          </w:p>
        </w:tc>
      </w:tr>
      <w:tr w:rsidR="007D2AC6" w:rsidRPr="00112189" w:rsidTr="009F4677">
        <w:trPr>
          <w:trHeight w:hRule="exact" w:val="2442"/>
        </w:trPr>
        <w:tc>
          <w:tcPr>
            <w:tcW w:w="4040" w:type="dxa"/>
          </w:tcPr>
          <w:p w:rsidR="007D2AC6" w:rsidRPr="00472CC5" w:rsidRDefault="007D2AC6" w:rsidP="007E3D2F">
            <w:pPr>
              <w:pStyle w:val="TableParagraph"/>
              <w:spacing w:line="259" w:lineRule="auto"/>
              <w:ind w:right="255"/>
              <w:rPr>
                <w:rFonts w:asciiTheme="minorHAnsi" w:hAnsiTheme="minorHAnsi"/>
                <w:sz w:val="20"/>
                <w:lang w:val="pl-PL"/>
              </w:rPr>
            </w:pPr>
            <w:r w:rsidRPr="00472CC5">
              <w:rPr>
                <w:rFonts w:asciiTheme="minorHAnsi" w:hAnsiTheme="minorHAnsi"/>
                <w:b/>
                <w:sz w:val="20"/>
                <w:lang w:val="pl-PL"/>
              </w:rPr>
              <w:t xml:space="preserve">1) Figuruje w odpowiednim rejestrze zawodowym lub handlowym </w:t>
            </w:r>
            <w:r w:rsidRPr="00472CC5">
              <w:rPr>
                <w:rFonts w:asciiTheme="minorHAnsi" w:hAnsiTheme="minorHAnsi"/>
                <w:sz w:val="20"/>
                <w:lang w:val="pl-PL"/>
              </w:rPr>
              <w:t>prowadzonym w państwie członkowskim siedziby wykonawcy:</w:t>
            </w:r>
          </w:p>
          <w:p w:rsidR="007D2AC6" w:rsidRPr="006E1628" w:rsidRDefault="007D2AC6" w:rsidP="007E3D2F">
            <w:pPr>
              <w:pStyle w:val="TableParagraph"/>
              <w:spacing w:line="267" w:lineRule="exact"/>
              <w:ind w:right="255"/>
              <w:rPr>
                <w:rFonts w:asciiTheme="minorHAnsi" w:hAnsiTheme="minorHAnsi"/>
                <w:i/>
                <w:sz w:val="20"/>
                <w:lang w:val="pl-PL"/>
              </w:rPr>
            </w:pPr>
            <w:r w:rsidRPr="006E1628">
              <w:rPr>
                <w:rFonts w:asciiTheme="minorHAnsi" w:hAnsiTheme="minorHAnsi"/>
                <w:i/>
                <w:sz w:val="20"/>
                <w:lang w:val="pl-PL"/>
              </w:rPr>
              <w:t>Jeżeli odnośna dokumentacja jest</w:t>
            </w:r>
            <w:r w:rsidR="006E1628" w:rsidRPr="006E1628">
              <w:rPr>
                <w:rFonts w:asciiTheme="minorHAnsi" w:hAnsiTheme="minorHAnsi"/>
                <w:i/>
                <w:sz w:val="20"/>
                <w:lang w:val="pl-PL"/>
              </w:rPr>
              <w:t xml:space="preserve"> </w:t>
            </w:r>
            <w:r w:rsidR="006E1628" w:rsidRPr="00472CC5">
              <w:rPr>
                <w:rFonts w:asciiTheme="minorHAnsi" w:hAnsiTheme="minorHAnsi"/>
                <w:i/>
                <w:sz w:val="20"/>
                <w:lang w:val="pl-PL"/>
              </w:rPr>
              <w:t>dostępna w formie elektronicznej, proszę wskazać:</w:t>
            </w:r>
          </w:p>
        </w:tc>
        <w:tc>
          <w:tcPr>
            <w:tcW w:w="4052" w:type="dxa"/>
          </w:tcPr>
          <w:p w:rsidR="007D2AC6" w:rsidRPr="00472CC5" w:rsidRDefault="007D2AC6" w:rsidP="00C105D9">
            <w:pPr>
              <w:pStyle w:val="TableParagraph"/>
              <w:spacing w:line="265" w:lineRule="exact"/>
              <w:ind w:right="412"/>
              <w:rPr>
                <w:rFonts w:asciiTheme="minorHAnsi" w:hAnsiTheme="minorHAnsi"/>
                <w:sz w:val="20"/>
                <w:lang w:val="pl-PL"/>
              </w:rPr>
            </w:pPr>
            <w:r w:rsidRPr="00472CC5">
              <w:rPr>
                <w:rFonts w:asciiTheme="minorHAnsi" w:hAnsiTheme="minorHAnsi"/>
                <w:sz w:val="20"/>
                <w:lang w:val="pl-PL"/>
              </w:rPr>
              <w:t>[…]</w:t>
            </w:r>
          </w:p>
          <w:p w:rsidR="007D2AC6" w:rsidRPr="00472CC5" w:rsidRDefault="007D2AC6" w:rsidP="00C105D9">
            <w:pPr>
              <w:pStyle w:val="TableParagraph"/>
              <w:spacing w:before="2"/>
              <w:ind w:left="0" w:right="0"/>
              <w:rPr>
                <w:rFonts w:asciiTheme="minorHAnsi" w:hAnsiTheme="minorHAnsi"/>
                <w:b/>
                <w:sz w:val="20"/>
                <w:lang w:val="pl-PL"/>
              </w:rPr>
            </w:pPr>
          </w:p>
          <w:p w:rsidR="007D2AC6" w:rsidRPr="00472CC5" w:rsidRDefault="007D2AC6" w:rsidP="00BE7EDC">
            <w:pPr>
              <w:pStyle w:val="TableParagraph"/>
              <w:spacing w:line="259" w:lineRule="auto"/>
              <w:ind w:right="135"/>
              <w:rPr>
                <w:rFonts w:asciiTheme="minorHAnsi" w:hAnsiTheme="minorHAnsi"/>
                <w:i/>
                <w:sz w:val="20"/>
                <w:lang w:val="pl-PL"/>
              </w:rPr>
            </w:pPr>
            <w:r w:rsidRPr="00472CC5">
              <w:rPr>
                <w:rFonts w:asciiTheme="minorHAnsi" w:hAnsiTheme="minorHAnsi"/>
                <w:i/>
                <w:sz w:val="20"/>
                <w:lang w:val="pl-PL"/>
              </w:rPr>
              <w:t>(adres internetowy, wydający urząd lub</w:t>
            </w:r>
            <w:r w:rsidR="00BE7EDC">
              <w:rPr>
                <w:rFonts w:asciiTheme="minorHAnsi" w:hAnsiTheme="minorHAnsi"/>
                <w:i/>
                <w:sz w:val="20"/>
                <w:lang w:val="pl-PL"/>
              </w:rPr>
              <w:t> </w:t>
            </w:r>
            <w:r w:rsidRPr="00472CC5">
              <w:rPr>
                <w:rFonts w:asciiTheme="minorHAnsi" w:hAnsiTheme="minorHAnsi"/>
                <w:i/>
                <w:sz w:val="20"/>
                <w:lang w:val="pl-PL"/>
              </w:rPr>
              <w:t>organ, dokładne dane referencyjne dokumentacji): [……][……][……]</w:t>
            </w:r>
          </w:p>
        </w:tc>
        <w:tc>
          <w:tcPr>
            <w:tcW w:w="5903" w:type="dxa"/>
          </w:tcPr>
          <w:p w:rsidR="004D7895" w:rsidRPr="007E3D2F" w:rsidRDefault="004D7895" w:rsidP="007E3D2F">
            <w:pPr>
              <w:pStyle w:val="Tekstpodstawowy"/>
              <w:spacing w:before="1" w:after="1"/>
              <w:rPr>
                <w:rFonts w:asciiTheme="minorHAnsi" w:eastAsia="Arial" w:hAnsiTheme="minorHAnsi" w:cs="Arial"/>
                <w:b/>
                <w:i/>
                <w:sz w:val="22"/>
                <w:szCs w:val="22"/>
                <w:highlight w:val="green"/>
                <w:lang w:val="pl-PL"/>
              </w:rPr>
            </w:pPr>
            <w:r w:rsidRPr="007E3D2F">
              <w:rPr>
                <w:rFonts w:asciiTheme="minorHAnsi" w:eastAsia="Arial" w:hAnsiTheme="minorHAnsi" w:cs="Arial"/>
                <w:b/>
                <w:i/>
                <w:sz w:val="22"/>
                <w:szCs w:val="22"/>
                <w:highlight w:val="green"/>
                <w:lang w:val="pl-PL"/>
              </w:rPr>
              <w:t>&lt;należy odpowiedzieć&gt;</w:t>
            </w:r>
          </w:p>
          <w:p w:rsidR="004D7895" w:rsidRDefault="004D7895" w:rsidP="007E3D2F">
            <w:pPr>
              <w:pStyle w:val="Tekstpodstawowy"/>
              <w:spacing w:before="1" w:after="1"/>
              <w:rPr>
                <w:rFonts w:asciiTheme="minorHAnsi" w:eastAsia="Arial" w:hAnsiTheme="minorHAnsi" w:cs="Arial"/>
                <w:b/>
                <w:i/>
                <w:sz w:val="22"/>
                <w:szCs w:val="22"/>
                <w:highlight w:val="yellow"/>
                <w:lang w:val="pl-PL"/>
              </w:rPr>
            </w:pPr>
          </w:p>
          <w:p w:rsidR="007D2AC6" w:rsidRPr="00472CC5" w:rsidRDefault="007F35EE" w:rsidP="009F4677">
            <w:pPr>
              <w:pStyle w:val="TableParagraph"/>
              <w:spacing w:line="259" w:lineRule="auto"/>
              <w:ind w:left="100" w:right="101"/>
              <w:rPr>
                <w:rFonts w:asciiTheme="minorHAnsi" w:hAnsiTheme="minorHAnsi"/>
                <w:sz w:val="20"/>
                <w:lang w:val="pl-PL"/>
              </w:rPr>
            </w:pPr>
            <w:r w:rsidRPr="007F35EE">
              <w:rPr>
                <w:rFonts w:asciiTheme="minorHAnsi" w:hAnsiTheme="minorHAnsi"/>
                <w:i/>
                <w:sz w:val="20"/>
                <w:lang w:val="pl-PL"/>
              </w:rPr>
              <w:t>Na mocy art. 22b ust. 1</w:t>
            </w:r>
            <w:r w:rsidR="007D2AC6" w:rsidRPr="007F35EE">
              <w:rPr>
                <w:rFonts w:asciiTheme="minorHAnsi" w:hAnsiTheme="minorHAnsi"/>
                <w:i/>
                <w:sz w:val="20"/>
                <w:lang w:val="pl-PL"/>
              </w:rPr>
              <w:t xml:space="preserve"> ustawy </w:t>
            </w:r>
            <w:r w:rsidR="00A50E45">
              <w:rPr>
                <w:rFonts w:asciiTheme="minorHAnsi" w:hAnsiTheme="minorHAnsi"/>
                <w:i/>
                <w:sz w:val="20"/>
                <w:lang w:val="pl-PL"/>
              </w:rPr>
              <w:t xml:space="preserve">pzp </w:t>
            </w:r>
            <w:r w:rsidR="007D2AC6" w:rsidRPr="007F35EE">
              <w:rPr>
                <w:rFonts w:asciiTheme="minorHAnsi" w:hAnsiTheme="minorHAnsi"/>
                <w:i/>
                <w:sz w:val="20"/>
                <w:lang w:val="pl-PL"/>
              </w:rPr>
              <w:t>w odniesieniu do warunków udziału w postępowaniu dotyczących uprawnień do prowadzenia określonej działalności zawodowej zamawiający może wymagać, aby wykonawcy byli wpisani do jednego z rejestrów zawodowych lub handlowych prowadzonych w państwie członkowskim Unii</w:t>
            </w:r>
            <w:r w:rsidR="007D2AC6" w:rsidRPr="00472CC5">
              <w:rPr>
                <w:rFonts w:asciiTheme="minorHAnsi" w:hAnsiTheme="minorHAnsi"/>
                <w:sz w:val="20"/>
                <w:lang w:val="pl-PL"/>
              </w:rPr>
              <w:t xml:space="preserve"> Europejskiej, w którym posiadają siedzibę, określonych</w:t>
            </w:r>
            <w:r w:rsidR="007D2AC6" w:rsidRPr="00472CC5">
              <w:rPr>
                <w:rFonts w:asciiTheme="minorHAnsi" w:hAnsiTheme="minorHAnsi"/>
                <w:spacing w:val="-16"/>
                <w:sz w:val="20"/>
                <w:lang w:val="pl-PL"/>
              </w:rPr>
              <w:t xml:space="preserve"> </w:t>
            </w:r>
            <w:r w:rsidR="007D2AC6" w:rsidRPr="00472CC5">
              <w:rPr>
                <w:rFonts w:asciiTheme="minorHAnsi" w:hAnsiTheme="minorHAnsi"/>
                <w:sz w:val="20"/>
                <w:lang w:val="pl-PL"/>
              </w:rPr>
              <w:t>w</w:t>
            </w:r>
          </w:p>
        </w:tc>
      </w:tr>
      <w:tr w:rsidR="007D2AC6" w:rsidRPr="00112189" w:rsidTr="00C105D9">
        <w:trPr>
          <w:trHeight w:hRule="exact" w:val="5094"/>
        </w:trPr>
        <w:tc>
          <w:tcPr>
            <w:tcW w:w="4040" w:type="dxa"/>
          </w:tcPr>
          <w:p w:rsidR="007D2AC6" w:rsidRPr="00472CC5" w:rsidRDefault="007D2AC6" w:rsidP="00C105D9">
            <w:pPr>
              <w:pStyle w:val="TableParagraph"/>
              <w:spacing w:line="259" w:lineRule="auto"/>
              <w:ind w:right="267"/>
              <w:rPr>
                <w:rFonts w:asciiTheme="minorHAnsi" w:hAnsiTheme="minorHAnsi"/>
                <w:i/>
                <w:sz w:val="20"/>
                <w:lang w:val="pl-PL"/>
              </w:rPr>
            </w:pPr>
          </w:p>
        </w:tc>
        <w:tc>
          <w:tcPr>
            <w:tcW w:w="4052" w:type="dxa"/>
          </w:tcPr>
          <w:p w:rsidR="007D2AC6" w:rsidRPr="00472CC5" w:rsidRDefault="007D2AC6" w:rsidP="00C105D9">
            <w:pPr>
              <w:rPr>
                <w:rFonts w:asciiTheme="minorHAnsi" w:hAnsiTheme="minorHAnsi"/>
                <w:sz w:val="20"/>
                <w:lang w:val="pl-PL"/>
              </w:rPr>
            </w:pPr>
          </w:p>
        </w:tc>
        <w:tc>
          <w:tcPr>
            <w:tcW w:w="5903" w:type="dxa"/>
          </w:tcPr>
          <w:p w:rsidR="007D2AC6" w:rsidRPr="007F35EE" w:rsidRDefault="007D2AC6" w:rsidP="00BF1949">
            <w:pPr>
              <w:pStyle w:val="TableParagraph"/>
              <w:spacing w:line="259" w:lineRule="auto"/>
              <w:ind w:left="0" w:right="153"/>
              <w:rPr>
                <w:rFonts w:asciiTheme="minorHAnsi" w:hAnsiTheme="minorHAnsi"/>
                <w:i/>
                <w:sz w:val="20"/>
                <w:lang w:val="pl-PL"/>
              </w:rPr>
            </w:pPr>
            <w:r w:rsidRPr="007F35EE">
              <w:rPr>
                <w:rFonts w:asciiTheme="minorHAnsi" w:hAnsiTheme="minorHAnsi"/>
                <w:i/>
                <w:sz w:val="20"/>
                <w:lang w:val="pl-PL"/>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7F35EE">
              <w:rPr>
                <w:rFonts w:asciiTheme="minorHAnsi" w:hAnsiTheme="minorHAnsi"/>
                <w:i/>
                <w:spacing w:val="-16"/>
                <w:sz w:val="20"/>
                <w:lang w:val="pl-PL"/>
              </w:rPr>
              <w:t xml:space="preserve"> </w:t>
            </w:r>
            <w:r w:rsidRPr="007F35EE">
              <w:rPr>
                <w:rFonts w:asciiTheme="minorHAnsi" w:hAnsiTheme="minorHAnsi"/>
                <w:i/>
                <w:sz w:val="20"/>
                <w:lang w:val="pl-PL"/>
              </w:rPr>
              <w:t>załącznikach.</w:t>
            </w:r>
          </w:p>
          <w:p w:rsidR="007D2AC6" w:rsidRPr="007F35EE" w:rsidRDefault="00834477" w:rsidP="002B160E">
            <w:pPr>
              <w:pStyle w:val="TableParagraph"/>
              <w:spacing w:before="159" w:line="259" w:lineRule="auto"/>
              <w:ind w:left="100" w:right="87"/>
              <w:rPr>
                <w:rFonts w:asciiTheme="minorHAnsi" w:hAnsiTheme="minorHAnsi"/>
                <w:i/>
                <w:sz w:val="20"/>
                <w:lang w:val="pl-PL"/>
              </w:rPr>
            </w:pPr>
            <w:r>
              <w:rPr>
                <w:rFonts w:asciiTheme="minorHAnsi" w:hAnsiTheme="minorHAnsi"/>
                <w:i/>
                <w:sz w:val="20"/>
                <w:lang w:val="pl-PL"/>
              </w:rPr>
              <w:t xml:space="preserve">Informacje wynikające z </w:t>
            </w:r>
            <w:r w:rsidR="007D2AC6" w:rsidRPr="007F35EE">
              <w:rPr>
                <w:rFonts w:asciiTheme="minorHAnsi" w:hAnsiTheme="minorHAnsi"/>
                <w:i/>
                <w:sz w:val="20"/>
                <w:lang w:val="pl-PL"/>
              </w:rPr>
              <w:t xml:space="preserve"> przywołanych załącznik</w:t>
            </w:r>
            <w:r>
              <w:rPr>
                <w:rFonts w:asciiTheme="minorHAnsi" w:hAnsiTheme="minorHAnsi"/>
                <w:i/>
                <w:sz w:val="20"/>
                <w:lang w:val="pl-PL"/>
              </w:rPr>
              <w:t xml:space="preserve">ów </w:t>
            </w:r>
            <w:r w:rsidR="007D2AC6" w:rsidRPr="007F35EE">
              <w:rPr>
                <w:rFonts w:asciiTheme="minorHAnsi" w:hAnsiTheme="minorHAnsi"/>
                <w:i/>
                <w:sz w:val="20"/>
                <w:lang w:val="pl-PL"/>
              </w:rPr>
              <w:t xml:space="preserve"> do dyrektyw </w:t>
            </w:r>
            <w:r w:rsidR="002B160E">
              <w:rPr>
                <w:rFonts w:asciiTheme="minorHAnsi" w:hAnsiTheme="minorHAnsi"/>
                <w:i/>
                <w:sz w:val="20"/>
                <w:lang w:val="pl-PL"/>
              </w:rPr>
              <w:t xml:space="preserve">można odnieść odpowiednio </w:t>
            </w:r>
            <w:r w:rsidR="007D2AC6" w:rsidRPr="007F35EE">
              <w:rPr>
                <w:rFonts w:asciiTheme="minorHAnsi" w:hAnsiTheme="minorHAnsi"/>
                <w:i/>
                <w:sz w:val="20"/>
                <w:lang w:val="pl-PL"/>
              </w:rPr>
              <w:t>do podmiotów zarejestrowanych w Polsce na</w:t>
            </w:r>
            <w:r w:rsidR="002B160E">
              <w:rPr>
                <w:rFonts w:asciiTheme="minorHAnsi" w:hAnsiTheme="minorHAnsi"/>
                <w:i/>
                <w:sz w:val="20"/>
                <w:lang w:val="pl-PL"/>
              </w:rPr>
              <w:t xml:space="preserve"> podstawie wpisu do</w:t>
            </w:r>
            <w:r w:rsidR="007D2AC6" w:rsidRPr="007F35EE">
              <w:rPr>
                <w:rFonts w:asciiTheme="minorHAnsi" w:hAnsiTheme="minorHAnsi"/>
                <w:i/>
                <w:sz w:val="20"/>
                <w:lang w:val="pl-PL"/>
              </w:rPr>
              <w:t xml:space="preserve"> KRS.</w:t>
            </w:r>
          </w:p>
          <w:p w:rsidR="007D2AC6" w:rsidRPr="00472CC5" w:rsidRDefault="007D2AC6" w:rsidP="007E3D2F">
            <w:pPr>
              <w:pStyle w:val="TableParagraph"/>
              <w:spacing w:before="159" w:line="259" w:lineRule="auto"/>
              <w:ind w:left="100" w:right="86"/>
              <w:rPr>
                <w:rFonts w:asciiTheme="minorHAnsi" w:hAnsiTheme="minorHAnsi"/>
                <w:sz w:val="20"/>
                <w:lang w:val="pl-PL"/>
              </w:rPr>
            </w:pPr>
            <w:r w:rsidRPr="007F35EE">
              <w:rPr>
                <w:rFonts w:asciiTheme="minorHAnsi" w:hAnsiTheme="minorHAnsi"/>
                <w:i/>
                <w:sz w:val="20"/>
                <w:lang w:val="pl-PL"/>
              </w:rPr>
              <w:t xml:space="preserve">W odniesieniu do takich podmiotów istnieje możliwość uzyskania odpowiednich informacji bezpośrednio za pomocą bezpłatnych baz danych dostępnych pod adresem, odpowiednio, </w:t>
            </w:r>
            <w:r w:rsidR="004E6993">
              <w:fldChar w:fldCharType="begin"/>
            </w:r>
            <w:r w:rsidR="004E6993" w:rsidRPr="004824E7">
              <w:rPr>
                <w:lang w:val="pl-PL"/>
                <w:rPrChange w:id="51" w:author="sss sss" w:date="2016-10-11T11:35:00Z">
                  <w:rPr/>
                </w:rPrChange>
              </w:rPr>
              <w:instrText xml:space="preserve"> HYPERLINK "https://ems.ms.gov.pl/krs/wyszukiwaniepodmiotu" \h </w:instrText>
            </w:r>
            <w:r w:rsidR="004E6993">
              <w:fldChar w:fldCharType="separate"/>
            </w:r>
            <w:r w:rsidRPr="007F35EE">
              <w:rPr>
                <w:rFonts w:asciiTheme="minorHAnsi" w:hAnsiTheme="minorHAnsi"/>
                <w:i/>
                <w:color w:val="0462C1"/>
                <w:sz w:val="20"/>
                <w:u w:val="single" w:color="0462C1"/>
                <w:lang w:val="pl-PL"/>
              </w:rPr>
              <w:t xml:space="preserve">https://ems.ms.gov.pl/krs/wyszukiwaniepodmiotu </w:t>
            </w:r>
            <w:r w:rsidR="004E6993">
              <w:rPr>
                <w:rFonts w:asciiTheme="minorHAnsi" w:hAnsiTheme="minorHAnsi"/>
                <w:i/>
                <w:color w:val="0462C1"/>
                <w:sz w:val="20"/>
                <w:u w:val="single" w:color="0462C1"/>
                <w:lang w:val="pl-PL"/>
              </w:rPr>
              <w:fldChar w:fldCharType="end"/>
            </w:r>
            <w:r w:rsidRPr="007F35EE">
              <w:rPr>
                <w:rFonts w:asciiTheme="minorHAnsi" w:hAnsiTheme="minorHAnsi"/>
                <w:i/>
                <w:sz w:val="20"/>
                <w:lang w:val="pl-PL"/>
              </w:rPr>
              <w:t xml:space="preserve">oraz </w:t>
            </w:r>
            <w:r w:rsidR="004E6993">
              <w:fldChar w:fldCharType="begin"/>
            </w:r>
            <w:r w:rsidR="004E6993" w:rsidRPr="004824E7">
              <w:rPr>
                <w:lang w:val="pl-PL"/>
                <w:rPrChange w:id="52" w:author="sss sss" w:date="2016-10-11T11:35:00Z">
                  <w:rPr/>
                </w:rPrChange>
              </w:rPr>
              <w:instrText xml:space="preserve"> HYPERLINK "https://prod.ceidg.gov.pl/ceidg/ceidg.public.ui/search.aspx" \h </w:instrText>
            </w:r>
            <w:r w:rsidR="004E6993">
              <w:fldChar w:fldCharType="separate"/>
            </w:r>
            <w:r w:rsidRPr="007F35EE">
              <w:rPr>
                <w:rFonts w:asciiTheme="minorHAnsi" w:hAnsiTheme="minorHAnsi"/>
                <w:i/>
                <w:color w:val="0462C1"/>
                <w:sz w:val="20"/>
                <w:u w:val="single" w:color="0462C1"/>
                <w:lang w:val="pl-PL"/>
              </w:rPr>
              <w:t>https://prod.ceidg.gov.pl/ceidg/ceidg.public.ui/search.aspx</w:t>
            </w:r>
            <w:r w:rsidR="004E6993">
              <w:rPr>
                <w:rFonts w:asciiTheme="minorHAnsi" w:hAnsiTheme="minorHAnsi"/>
                <w:i/>
                <w:color w:val="0462C1"/>
                <w:sz w:val="20"/>
                <w:u w:val="single" w:color="0462C1"/>
                <w:lang w:val="pl-PL"/>
              </w:rPr>
              <w:fldChar w:fldCharType="end"/>
            </w:r>
            <w:r w:rsidRPr="007F35EE">
              <w:rPr>
                <w:rFonts w:asciiTheme="minorHAnsi" w:hAnsiTheme="minorHAnsi"/>
                <w:i/>
                <w:sz w:val="20"/>
                <w:lang w:val="pl-PL"/>
              </w:rPr>
              <w:t xml:space="preserve">, </w:t>
            </w:r>
            <w:r w:rsidR="002B160E">
              <w:rPr>
                <w:rFonts w:asciiTheme="minorHAnsi" w:hAnsiTheme="minorHAnsi"/>
                <w:i/>
                <w:sz w:val="20"/>
                <w:lang w:val="pl-PL"/>
              </w:rPr>
              <w:t xml:space="preserve">przy czym </w:t>
            </w:r>
            <w:r w:rsidRPr="007F35EE">
              <w:rPr>
                <w:rFonts w:asciiTheme="minorHAnsi" w:hAnsiTheme="minorHAnsi"/>
                <w:i/>
                <w:sz w:val="20"/>
                <w:lang w:val="pl-PL"/>
              </w:rPr>
              <w:t xml:space="preserve"> bazy te wprost nie określają uprawnień (licencji, zezwoleń, czy koncesji) do prowadzenia określonego rodzaju działalności.</w:t>
            </w:r>
          </w:p>
        </w:tc>
      </w:tr>
      <w:tr w:rsidR="007D2AC6" w:rsidRPr="00112189" w:rsidTr="00C105D9">
        <w:trPr>
          <w:trHeight w:hRule="exact" w:val="2827"/>
        </w:trPr>
        <w:tc>
          <w:tcPr>
            <w:tcW w:w="4040" w:type="dxa"/>
          </w:tcPr>
          <w:p w:rsidR="007D2AC6" w:rsidRPr="00472CC5" w:rsidRDefault="007D2AC6" w:rsidP="006E1628">
            <w:pPr>
              <w:pStyle w:val="TableParagraph"/>
              <w:spacing w:line="259" w:lineRule="auto"/>
              <w:ind w:right="335"/>
              <w:jc w:val="both"/>
              <w:rPr>
                <w:rFonts w:asciiTheme="minorHAnsi" w:hAnsiTheme="minorHAnsi"/>
                <w:b/>
                <w:sz w:val="20"/>
                <w:lang w:val="pl-PL"/>
              </w:rPr>
            </w:pPr>
            <w:r w:rsidRPr="00472CC5">
              <w:rPr>
                <w:rFonts w:asciiTheme="minorHAnsi" w:hAnsiTheme="minorHAnsi"/>
                <w:b/>
                <w:sz w:val="20"/>
                <w:lang w:val="pl-PL"/>
              </w:rPr>
              <w:t>2) W odniesieniu do zamówień publicznych na usługi:</w:t>
            </w:r>
          </w:p>
          <w:p w:rsidR="007D2AC6" w:rsidRPr="00472CC5" w:rsidRDefault="007D2AC6" w:rsidP="006E1628">
            <w:pPr>
              <w:pStyle w:val="TableParagraph"/>
              <w:spacing w:line="259" w:lineRule="auto"/>
              <w:ind w:right="105"/>
              <w:jc w:val="both"/>
              <w:rPr>
                <w:rFonts w:asciiTheme="minorHAnsi" w:hAnsiTheme="minorHAnsi"/>
                <w:sz w:val="20"/>
                <w:lang w:val="pl-PL"/>
              </w:rPr>
            </w:pPr>
            <w:r w:rsidRPr="00472CC5">
              <w:rPr>
                <w:rFonts w:asciiTheme="minorHAnsi" w:hAnsiTheme="minorHAnsi"/>
                <w:sz w:val="20"/>
                <w:lang w:val="pl-PL"/>
              </w:rPr>
              <w:t xml:space="preserve">Czy konieczne jest </w:t>
            </w:r>
            <w:r w:rsidRPr="00472CC5">
              <w:rPr>
                <w:rFonts w:asciiTheme="minorHAnsi" w:hAnsiTheme="minorHAnsi"/>
                <w:b/>
                <w:sz w:val="20"/>
                <w:lang w:val="pl-PL"/>
              </w:rPr>
              <w:t xml:space="preserve">posiadanie </w:t>
            </w:r>
            <w:r w:rsidRPr="00472CC5">
              <w:rPr>
                <w:rFonts w:asciiTheme="minorHAnsi" w:hAnsiTheme="minorHAnsi"/>
                <w:sz w:val="20"/>
                <w:lang w:val="pl-PL"/>
              </w:rPr>
              <w:t xml:space="preserve">określonego </w:t>
            </w:r>
            <w:r w:rsidRPr="00472CC5">
              <w:rPr>
                <w:rFonts w:asciiTheme="minorHAnsi" w:hAnsiTheme="minorHAnsi"/>
                <w:b/>
                <w:sz w:val="20"/>
                <w:lang w:val="pl-PL"/>
              </w:rPr>
              <w:t xml:space="preserve">zezwolenia lub bycie członkiem </w:t>
            </w:r>
            <w:r w:rsidRPr="00472CC5">
              <w:rPr>
                <w:rFonts w:asciiTheme="minorHAnsi" w:hAnsiTheme="minorHAnsi"/>
                <w:sz w:val="20"/>
                <w:lang w:val="pl-PL"/>
              </w:rPr>
              <w:t>określonej organizacji, aby mieć  możliwość świadczenia usługi, o której mowa, w państwie siedziby</w:t>
            </w:r>
            <w:r w:rsidRPr="00472CC5">
              <w:rPr>
                <w:rFonts w:asciiTheme="minorHAnsi" w:hAnsiTheme="minorHAnsi"/>
                <w:spacing w:val="-9"/>
                <w:sz w:val="20"/>
                <w:lang w:val="pl-PL"/>
              </w:rPr>
              <w:t xml:space="preserve"> </w:t>
            </w:r>
            <w:r w:rsidRPr="00472CC5">
              <w:rPr>
                <w:rFonts w:asciiTheme="minorHAnsi" w:hAnsiTheme="minorHAnsi"/>
                <w:sz w:val="20"/>
                <w:lang w:val="pl-PL"/>
              </w:rPr>
              <w:t>wykonawcy?</w:t>
            </w:r>
          </w:p>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
              <w:ind w:right="255"/>
              <w:rPr>
                <w:rFonts w:asciiTheme="minorHAnsi" w:hAnsiTheme="minorHAnsi"/>
                <w:i/>
                <w:sz w:val="20"/>
                <w:lang w:val="pl-PL"/>
              </w:rPr>
            </w:pPr>
            <w:r w:rsidRPr="00472CC5">
              <w:rPr>
                <w:rFonts w:asciiTheme="minorHAnsi" w:hAnsiTheme="minorHAnsi"/>
                <w:i/>
                <w:sz w:val="20"/>
                <w:lang w:val="pl-PL"/>
              </w:rPr>
              <w:t>Jeżeli odnośna dokumentacja jest</w:t>
            </w:r>
            <w:r w:rsidRPr="00472CC5">
              <w:rPr>
                <w:rFonts w:ascii="Calibri" w:hAnsi="Calibri"/>
                <w:i/>
                <w:sz w:val="20"/>
                <w:lang w:val="pl-PL"/>
              </w:rPr>
              <w:t xml:space="preserve"> dostępna w formie elektronicznej, proszę wskazać:</w:t>
            </w:r>
          </w:p>
        </w:tc>
        <w:tc>
          <w:tcPr>
            <w:tcW w:w="4052" w:type="dxa"/>
          </w:tcPr>
          <w:p w:rsidR="007D2AC6" w:rsidRPr="00472CC5" w:rsidRDefault="007D2AC6" w:rsidP="00C105D9">
            <w:pPr>
              <w:pStyle w:val="TableParagraph"/>
              <w:ind w:left="100" w:right="412"/>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0"/>
              <w:ind w:left="0" w:right="0"/>
              <w:rPr>
                <w:rFonts w:asciiTheme="minorHAnsi" w:hAnsiTheme="minorHAnsi"/>
                <w:sz w:val="20"/>
                <w:lang w:val="pl-PL"/>
              </w:rPr>
            </w:pPr>
          </w:p>
          <w:p w:rsidR="007D2AC6" w:rsidRPr="00472CC5" w:rsidRDefault="007D2AC6" w:rsidP="00C105D9">
            <w:pPr>
              <w:pStyle w:val="TableParagraph"/>
              <w:spacing w:before="1" w:line="259" w:lineRule="auto"/>
              <w:ind w:right="97"/>
              <w:rPr>
                <w:rFonts w:asciiTheme="minorHAnsi" w:hAnsiTheme="minorHAnsi"/>
                <w:sz w:val="20"/>
                <w:lang w:val="pl-PL"/>
              </w:rPr>
            </w:pPr>
            <w:r w:rsidRPr="00472CC5">
              <w:rPr>
                <w:rFonts w:asciiTheme="minorHAnsi" w:hAnsiTheme="minorHAnsi"/>
                <w:sz w:val="20"/>
                <w:lang w:val="pl-PL"/>
              </w:rPr>
              <w:t>Jeżeli tak, proszę określić, o jakie zezwolenie lub status członkowski chodzi, i wskazać, czy wykonawca je posiada: [ …] []</w:t>
            </w:r>
          </w:p>
          <w:p w:rsidR="007D2AC6" w:rsidRPr="00472CC5" w:rsidRDefault="007D2AC6" w:rsidP="00C105D9">
            <w:pPr>
              <w:pStyle w:val="TableParagraph"/>
              <w:ind w:right="412"/>
              <w:rPr>
                <w:rFonts w:asciiTheme="minorHAnsi" w:hAnsiTheme="minorHAnsi"/>
                <w:sz w:val="20"/>
                <w:lang w:val="pl-PL"/>
              </w:rPr>
            </w:pPr>
            <w:r w:rsidRPr="00472CC5">
              <w:rPr>
                <w:rFonts w:asciiTheme="minorHAnsi" w:hAnsiTheme="minorHAnsi"/>
                <w:sz w:val="20"/>
                <w:lang w:val="pl-PL"/>
              </w:rPr>
              <w:t>Tak [] Nie</w:t>
            </w:r>
          </w:p>
          <w:p w:rsidR="007D2AC6" w:rsidRPr="00472CC5" w:rsidRDefault="007D2AC6" w:rsidP="00C105D9">
            <w:pPr>
              <w:pStyle w:val="TableParagraph"/>
              <w:spacing w:before="19"/>
              <w:ind w:right="97"/>
              <w:rPr>
                <w:rFonts w:asciiTheme="minorHAnsi" w:hAnsiTheme="minorHAnsi"/>
                <w:i/>
                <w:sz w:val="20"/>
                <w:lang w:val="pl-PL"/>
              </w:rPr>
            </w:pPr>
            <w:r w:rsidRPr="00472CC5">
              <w:rPr>
                <w:rFonts w:asciiTheme="minorHAnsi" w:hAnsiTheme="minorHAnsi"/>
                <w:i/>
                <w:sz w:val="20"/>
                <w:lang w:val="pl-PL"/>
              </w:rPr>
              <w:t>(adres internetowy, wydający urząd lub</w:t>
            </w:r>
            <w:r w:rsidRPr="00472CC5">
              <w:rPr>
                <w:rFonts w:ascii="Calibri" w:hAnsi="Calibri"/>
                <w:i/>
                <w:sz w:val="20"/>
                <w:lang w:val="pl-PL"/>
              </w:rPr>
              <w:t xml:space="preserve"> organ, dokładne dane referencyjne dokumentacji): [……][……][……]</w:t>
            </w:r>
          </w:p>
        </w:tc>
        <w:tc>
          <w:tcPr>
            <w:tcW w:w="5903" w:type="dxa"/>
          </w:tcPr>
          <w:p w:rsidR="007D2AC6" w:rsidRPr="00B667F3" w:rsidRDefault="00B667F3" w:rsidP="009F4677">
            <w:pPr>
              <w:pStyle w:val="TableParagraph"/>
              <w:spacing w:line="259" w:lineRule="auto"/>
              <w:ind w:left="100" w:right="111"/>
              <w:rPr>
                <w:rFonts w:asciiTheme="minorHAnsi" w:hAnsiTheme="minorHAnsi"/>
                <w:i/>
                <w:sz w:val="20"/>
                <w:lang w:val="pl-PL"/>
              </w:rPr>
            </w:pPr>
            <w:r w:rsidRPr="00B667F3">
              <w:rPr>
                <w:rFonts w:asciiTheme="minorHAnsi" w:hAnsiTheme="minorHAnsi"/>
                <w:i/>
                <w:sz w:val="20"/>
                <w:lang w:val="pl-PL"/>
              </w:rPr>
              <w:t>W myśl art. 22b ust. 2</w:t>
            </w:r>
            <w:r w:rsidR="007D2AC6" w:rsidRPr="00B667F3">
              <w:rPr>
                <w:rFonts w:asciiTheme="minorHAnsi" w:hAnsiTheme="minorHAnsi"/>
                <w:i/>
                <w:sz w:val="20"/>
                <w:lang w:val="pl-PL"/>
              </w:rPr>
              <w:t xml:space="preserve"> ustawy </w:t>
            </w:r>
            <w:r w:rsidR="009F4677">
              <w:rPr>
                <w:rFonts w:asciiTheme="minorHAnsi" w:hAnsiTheme="minorHAnsi"/>
                <w:i/>
                <w:sz w:val="20"/>
                <w:lang w:val="pl-PL"/>
              </w:rPr>
              <w:t xml:space="preserve">pzp </w:t>
            </w:r>
            <w:r w:rsidR="007D2AC6" w:rsidRPr="00B667F3">
              <w:rPr>
                <w:rFonts w:asciiTheme="minorHAnsi" w:hAnsiTheme="minorHAnsi"/>
                <w:i/>
                <w:sz w:val="20"/>
                <w:lang w:val="pl-PL"/>
              </w:rPr>
              <w:t>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tc>
      </w:tr>
    </w:tbl>
    <w:p w:rsidR="00523598" w:rsidRDefault="00523598" w:rsidP="007D2AC6">
      <w:pPr>
        <w:pStyle w:val="Tekstpodstawowy"/>
        <w:spacing w:before="8"/>
        <w:rPr>
          <w:rFonts w:ascii="Times New Roman"/>
          <w:lang w:val="pl-PL"/>
        </w:rPr>
      </w:pPr>
    </w:p>
    <w:p w:rsidR="00523598" w:rsidRDefault="00523598">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523598" w:rsidRDefault="007D2AC6" w:rsidP="007D2AC6">
      <w:pPr>
        <w:spacing w:before="73"/>
        <w:ind w:left="3652" w:right="3593"/>
        <w:jc w:val="center"/>
        <w:rPr>
          <w:rFonts w:asciiTheme="minorHAnsi" w:hAnsiTheme="minorHAnsi"/>
          <w:b/>
          <w:sz w:val="20"/>
          <w:szCs w:val="20"/>
          <w:lang w:val="pl-PL"/>
        </w:rPr>
      </w:pPr>
      <w:r w:rsidRPr="00523598">
        <w:rPr>
          <w:rFonts w:asciiTheme="minorHAnsi" w:hAnsiTheme="minorHAnsi"/>
          <w:b/>
          <w:sz w:val="20"/>
          <w:szCs w:val="20"/>
          <w:lang w:val="pl-PL"/>
        </w:rPr>
        <w:t>B: SYTUACJA EKONOMICZNA I FINANSOWA</w:t>
      </w:r>
    </w:p>
    <w:p w:rsidR="007D2AC6" w:rsidRPr="00523598" w:rsidRDefault="007D2AC6" w:rsidP="007D2AC6">
      <w:pPr>
        <w:pStyle w:val="Tekstpodstawowy"/>
        <w:rPr>
          <w:rFonts w:ascii="Times New Roman"/>
          <w:b/>
          <w:lang w:val="pl-PL"/>
        </w:rPr>
      </w:pPr>
    </w:p>
    <w:p w:rsidR="007D2AC6" w:rsidRPr="00523598"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461"/>
        </w:trPr>
        <w:tc>
          <w:tcPr>
            <w:tcW w:w="4645" w:type="dxa"/>
          </w:tcPr>
          <w:p w:rsidR="007D2AC6" w:rsidRPr="004A60F1" w:rsidRDefault="007D2AC6" w:rsidP="00C105D9">
            <w:pPr>
              <w:pStyle w:val="TableParagraph"/>
              <w:spacing w:line="265" w:lineRule="exact"/>
              <w:rPr>
                <w:rFonts w:asciiTheme="minorHAnsi" w:hAnsiTheme="minorHAnsi"/>
                <w:b/>
                <w:i/>
                <w:sz w:val="20"/>
              </w:rPr>
            </w:pPr>
            <w:r w:rsidRPr="004A60F1">
              <w:rPr>
                <w:rFonts w:asciiTheme="minorHAnsi" w:hAnsiTheme="minorHAnsi"/>
                <w:b/>
                <w:i/>
                <w:sz w:val="20"/>
              </w:rPr>
              <w:t>Sytuacja ekonomiczna i finansowa</w:t>
            </w:r>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7D2AC6" w:rsidRPr="00B667F3" w:rsidRDefault="00B667F3" w:rsidP="00C105D9">
            <w:pPr>
              <w:pStyle w:val="TableParagraph"/>
              <w:spacing w:line="259" w:lineRule="auto"/>
              <w:ind w:left="100" w:right="333"/>
              <w:rPr>
                <w:rFonts w:asciiTheme="minorHAnsi" w:hAnsiTheme="minorHAnsi"/>
                <w:i/>
                <w:sz w:val="20"/>
                <w:lang w:val="pl-PL"/>
              </w:rPr>
            </w:pPr>
            <w:r w:rsidRPr="00B667F3">
              <w:rPr>
                <w:rFonts w:asciiTheme="minorHAnsi" w:hAnsiTheme="minorHAnsi"/>
                <w:i/>
                <w:sz w:val="20"/>
                <w:lang w:val="pl-PL"/>
              </w:rPr>
              <w:t>Na mocy art. 22c ust. 1</w:t>
            </w:r>
            <w:r w:rsidR="007D2AC6" w:rsidRPr="00B667F3">
              <w:rPr>
                <w:rFonts w:asciiTheme="minorHAnsi" w:hAnsiTheme="minorHAnsi"/>
                <w:i/>
                <w:sz w:val="20"/>
                <w:lang w:val="pl-PL"/>
              </w:rPr>
              <w:t xml:space="preserve"> ustawy </w:t>
            </w:r>
            <w:r w:rsidR="009F4677">
              <w:rPr>
                <w:rFonts w:asciiTheme="minorHAnsi" w:hAnsiTheme="minorHAnsi"/>
                <w:i/>
                <w:sz w:val="20"/>
                <w:lang w:val="pl-PL"/>
              </w:rPr>
              <w:t xml:space="preserve">pzp </w:t>
            </w:r>
            <w:r w:rsidR="007D2AC6" w:rsidRPr="00B667F3">
              <w:rPr>
                <w:rFonts w:asciiTheme="minorHAnsi" w:hAnsiTheme="minorHAnsi"/>
                <w:i/>
                <w:sz w:val="20"/>
                <w:lang w:val="pl-PL"/>
              </w:rPr>
              <w:t xml:space="preserve">w odniesieniu do warunków udziału w postępowaniu dotyczących sytuacji ekonomicznej lub finansowej, zamawiający może wymagać </w:t>
            </w:r>
            <w:r w:rsidR="007D2AC6" w:rsidRPr="00B667F3">
              <w:rPr>
                <w:rFonts w:asciiTheme="minorHAnsi" w:hAnsiTheme="minorHAnsi"/>
                <w:i/>
                <w:sz w:val="20"/>
                <w:u w:val="single"/>
                <w:lang w:val="pl-PL"/>
              </w:rPr>
              <w:t>w szczególności</w:t>
            </w:r>
            <w:r w:rsidR="007D2AC6" w:rsidRPr="00B667F3">
              <w:rPr>
                <w:rFonts w:asciiTheme="minorHAnsi" w:hAnsiTheme="minorHAnsi"/>
                <w:i/>
                <w:sz w:val="20"/>
                <w:lang w:val="pl-PL"/>
              </w:rPr>
              <w:t>:</w:t>
            </w:r>
          </w:p>
          <w:p w:rsidR="00B667F3" w:rsidRDefault="007D2AC6" w:rsidP="00B667F3">
            <w:pPr>
              <w:pStyle w:val="TableParagraph"/>
              <w:numPr>
                <w:ilvl w:val="0"/>
                <w:numId w:val="40"/>
              </w:numPr>
              <w:spacing w:before="161" w:line="259" w:lineRule="auto"/>
              <w:ind w:right="179"/>
              <w:rPr>
                <w:rFonts w:asciiTheme="minorHAnsi" w:hAnsiTheme="minorHAnsi"/>
                <w:i/>
                <w:sz w:val="20"/>
                <w:lang w:val="pl-PL"/>
              </w:rPr>
            </w:pPr>
            <w:r w:rsidRPr="00B667F3">
              <w:rPr>
                <w:rFonts w:asciiTheme="minorHAnsi" w:hAnsiTheme="minorHAnsi"/>
                <w:i/>
                <w:sz w:val="20"/>
                <w:lang w:val="pl-PL"/>
              </w:rPr>
              <w:t xml:space="preserve">aby wykonawcy posiadali określony minimalny roczny </w:t>
            </w:r>
            <w:r w:rsidR="002B160E">
              <w:rPr>
                <w:rFonts w:asciiTheme="minorHAnsi" w:hAnsiTheme="minorHAnsi"/>
                <w:i/>
                <w:sz w:val="20"/>
                <w:lang w:val="pl-PL"/>
              </w:rPr>
              <w:t xml:space="preserve">obrót </w:t>
            </w:r>
            <w:r w:rsidRPr="00B667F3">
              <w:rPr>
                <w:rFonts w:asciiTheme="minorHAnsi" w:hAnsiTheme="minorHAnsi"/>
                <w:i/>
                <w:sz w:val="20"/>
                <w:lang w:val="pl-PL"/>
              </w:rPr>
              <w:t xml:space="preserve">, w tym określony minimalny roczny </w:t>
            </w:r>
            <w:r w:rsidR="002B160E">
              <w:rPr>
                <w:rFonts w:asciiTheme="minorHAnsi" w:hAnsiTheme="minorHAnsi"/>
                <w:i/>
                <w:sz w:val="20"/>
                <w:lang w:val="pl-PL"/>
              </w:rPr>
              <w:t xml:space="preserve">obrót </w:t>
            </w:r>
            <w:r w:rsidRPr="00B667F3">
              <w:rPr>
                <w:rFonts w:asciiTheme="minorHAnsi" w:hAnsiTheme="minorHAnsi"/>
                <w:i/>
                <w:sz w:val="20"/>
                <w:lang w:val="pl-PL"/>
              </w:rPr>
              <w:t xml:space="preserve"> w obszarze objętym zamówieniem</w:t>
            </w:r>
            <w:r w:rsidRPr="00B667F3">
              <w:rPr>
                <w:rFonts w:asciiTheme="minorHAnsi" w:hAnsiTheme="minorHAnsi"/>
                <w:i/>
                <w:spacing w:val="-14"/>
                <w:sz w:val="20"/>
                <w:lang w:val="pl-PL"/>
              </w:rPr>
              <w:t xml:space="preserve"> </w:t>
            </w:r>
            <w:r w:rsidRPr="00B667F3">
              <w:rPr>
                <w:rFonts w:asciiTheme="minorHAnsi" w:hAnsiTheme="minorHAnsi"/>
                <w:i/>
                <w:sz w:val="20"/>
                <w:lang w:val="pl-PL"/>
              </w:rPr>
              <w:t>publicznym;</w:t>
            </w:r>
          </w:p>
          <w:p w:rsidR="00B667F3" w:rsidRDefault="007D2AC6" w:rsidP="00B667F3">
            <w:pPr>
              <w:pStyle w:val="TableParagraph"/>
              <w:numPr>
                <w:ilvl w:val="0"/>
                <w:numId w:val="40"/>
              </w:numPr>
              <w:spacing w:before="161" w:line="259" w:lineRule="auto"/>
              <w:ind w:right="179"/>
              <w:rPr>
                <w:rFonts w:asciiTheme="minorHAnsi" w:hAnsiTheme="minorHAnsi"/>
                <w:i/>
                <w:sz w:val="20"/>
                <w:lang w:val="pl-PL"/>
              </w:rPr>
            </w:pPr>
            <w:r w:rsidRPr="00B667F3">
              <w:rPr>
                <w:rFonts w:asciiTheme="minorHAnsi" w:hAnsiTheme="minorHAnsi"/>
                <w:i/>
                <w:sz w:val="20"/>
                <w:lang w:val="pl-PL"/>
              </w:rPr>
              <w:t>aby wykonawcy przedstawili informacje na temat ich rocznych sprawozdań finansowych wykazujących,</w:t>
            </w:r>
            <w:r w:rsidRPr="00B667F3">
              <w:rPr>
                <w:rFonts w:asciiTheme="minorHAnsi" w:hAnsiTheme="minorHAnsi"/>
                <w:i/>
                <w:spacing w:val="-9"/>
                <w:sz w:val="20"/>
                <w:lang w:val="pl-PL"/>
              </w:rPr>
              <w:t xml:space="preserve"> </w:t>
            </w:r>
            <w:r w:rsidRPr="00B667F3">
              <w:rPr>
                <w:rFonts w:asciiTheme="minorHAnsi" w:hAnsiTheme="minorHAnsi"/>
                <w:i/>
                <w:sz w:val="20"/>
                <w:lang w:val="pl-PL"/>
              </w:rPr>
              <w:t>w szczególności stosunek aktywów do zobowiązań;</w:t>
            </w:r>
          </w:p>
          <w:p w:rsidR="007D2AC6" w:rsidRPr="00B667F3" w:rsidRDefault="007D2AC6" w:rsidP="00B667F3">
            <w:pPr>
              <w:pStyle w:val="TableParagraph"/>
              <w:numPr>
                <w:ilvl w:val="0"/>
                <w:numId w:val="40"/>
              </w:numPr>
              <w:spacing w:before="161" w:line="259" w:lineRule="auto"/>
              <w:ind w:right="179"/>
              <w:rPr>
                <w:rFonts w:asciiTheme="minorHAnsi" w:hAnsiTheme="minorHAnsi"/>
                <w:i/>
                <w:sz w:val="20"/>
                <w:lang w:val="pl-PL"/>
              </w:rPr>
            </w:pPr>
            <w:r w:rsidRPr="00B667F3">
              <w:rPr>
                <w:rFonts w:asciiTheme="minorHAnsi" w:hAnsiTheme="minorHAnsi"/>
                <w:i/>
                <w:sz w:val="20"/>
                <w:lang w:val="pl-PL"/>
              </w:rPr>
              <w:t>posiadania przez wykonawcę odpowiedniego ubezpieczenia odpowiedzialności</w:t>
            </w:r>
            <w:r w:rsidRPr="00B667F3">
              <w:rPr>
                <w:rFonts w:asciiTheme="minorHAnsi" w:hAnsiTheme="minorHAnsi"/>
                <w:i/>
                <w:spacing w:val="-9"/>
                <w:sz w:val="20"/>
                <w:lang w:val="pl-PL"/>
              </w:rPr>
              <w:t xml:space="preserve"> </w:t>
            </w:r>
            <w:r w:rsidRPr="00B667F3">
              <w:rPr>
                <w:rFonts w:asciiTheme="minorHAnsi" w:hAnsiTheme="minorHAnsi"/>
                <w:i/>
                <w:sz w:val="20"/>
                <w:lang w:val="pl-PL"/>
              </w:rPr>
              <w:t>cywilnej.</w:t>
            </w:r>
          </w:p>
          <w:p w:rsidR="007D2AC6" w:rsidRPr="00472CC5" w:rsidRDefault="007D2AC6" w:rsidP="00C105D9">
            <w:pPr>
              <w:pStyle w:val="TableParagraph"/>
              <w:spacing w:before="161" w:line="259" w:lineRule="auto"/>
              <w:ind w:left="100" w:right="88"/>
              <w:rPr>
                <w:rFonts w:asciiTheme="minorHAnsi" w:hAnsiTheme="minorHAnsi"/>
                <w:sz w:val="20"/>
                <w:lang w:val="pl-PL"/>
              </w:rPr>
            </w:pPr>
            <w:r w:rsidRPr="00B667F3">
              <w:rPr>
                <w:rFonts w:asciiTheme="minorHAnsi" w:hAnsiTheme="minorHAnsi"/>
                <w:i/>
                <w:sz w:val="20"/>
                <w:lang w:val="pl-PL"/>
              </w:rPr>
              <w:t>Wykonawca powinien przedstawić informacje wymagane w tej sekcji jedynie w przypadku gdy instytucja zamawiająca lub podmiot zamawiający wymagają danych kryteriów kwalifikacji w stosownym ogłoszeniu lub w dokumentach zamówienia</w:t>
            </w:r>
            <w:r w:rsidRPr="00472CC5">
              <w:rPr>
                <w:rFonts w:asciiTheme="minorHAnsi" w:hAnsiTheme="minorHAnsi"/>
                <w:sz w:val="20"/>
                <w:lang w:val="pl-PL"/>
              </w:rPr>
              <w:t>, o których mowa w ogłoszeniu.</w:t>
            </w:r>
          </w:p>
        </w:tc>
      </w:tr>
      <w:tr w:rsidR="007D2AC6" w:rsidRPr="00112189" w:rsidTr="00C105D9">
        <w:trPr>
          <w:trHeight w:hRule="exact" w:val="3358"/>
        </w:trPr>
        <w:tc>
          <w:tcPr>
            <w:tcW w:w="4645" w:type="dxa"/>
          </w:tcPr>
          <w:p w:rsidR="007D2AC6" w:rsidRPr="00472CC5" w:rsidRDefault="007D2AC6" w:rsidP="00C105D9">
            <w:pPr>
              <w:pStyle w:val="TableParagraph"/>
              <w:spacing w:line="259" w:lineRule="auto"/>
              <w:ind w:right="344"/>
              <w:rPr>
                <w:rFonts w:asciiTheme="minorHAnsi" w:hAnsiTheme="minorHAnsi"/>
                <w:b/>
                <w:sz w:val="20"/>
                <w:lang w:val="pl-PL"/>
              </w:rPr>
            </w:pPr>
            <w:r w:rsidRPr="00472CC5">
              <w:rPr>
                <w:rFonts w:asciiTheme="minorHAnsi" w:hAnsiTheme="minorHAnsi"/>
                <w:sz w:val="20"/>
                <w:lang w:val="pl-PL"/>
              </w:rPr>
              <w:t xml:space="preserve">1a) Jego („ogólny”) </w:t>
            </w:r>
            <w:r w:rsidRPr="00472CC5">
              <w:rPr>
                <w:rFonts w:asciiTheme="minorHAnsi" w:hAnsiTheme="minorHAnsi"/>
                <w:b/>
                <w:sz w:val="20"/>
                <w:lang w:val="pl-PL"/>
              </w:rPr>
              <w:t xml:space="preserve">roczny obrót </w:t>
            </w:r>
            <w:r w:rsidRPr="00472CC5">
              <w:rPr>
                <w:rFonts w:asciiTheme="minorHAnsi" w:hAnsiTheme="minorHAnsi"/>
                <w:sz w:val="20"/>
                <w:lang w:val="pl-PL"/>
              </w:rPr>
              <w:t>w ciągu określonej liczby lat obrotowych wymaganej w stosownym ogłoszeniu lub dokumentach zamówienia jest następujący</w:t>
            </w:r>
            <w:r w:rsidRPr="00472CC5">
              <w:rPr>
                <w:rFonts w:asciiTheme="minorHAnsi" w:hAnsiTheme="minorHAnsi"/>
                <w:b/>
                <w:sz w:val="20"/>
                <w:lang w:val="pl-PL"/>
              </w:rPr>
              <w:t>:</w:t>
            </w:r>
          </w:p>
          <w:p w:rsidR="007D2AC6" w:rsidRPr="00472CC5" w:rsidRDefault="007D2AC6" w:rsidP="00C105D9">
            <w:pPr>
              <w:pStyle w:val="TableParagraph"/>
              <w:spacing w:before="1"/>
              <w:rPr>
                <w:rFonts w:asciiTheme="minorHAnsi" w:hAnsiTheme="minorHAnsi"/>
                <w:b/>
                <w:sz w:val="20"/>
                <w:lang w:val="pl-PL"/>
              </w:rPr>
            </w:pPr>
            <w:r w:rsidRPr="00472CC5">
              <w:rPr>
                <w:rFonts w:asciiTheme="minorHAnsi" w:hAnsiTheme="minorHAnsi"/>
                <w:b/>
                <w:sz w:val="20"/>
                <w:u w:val="single"/>
                <w:lang w:val="pl-PL"/>
              </w:rPr>
              <w:t>lub</w:t>
            </w:r>
          </w:p>
          <w:p w:rsidR="007D2AC6" w:rsidRPr="00472CC5" w:rsidRDefault="007D2AC6" w:rsidP="00C105D9">
            <w:pPr>
              <w:pStyle w:val="TableParagraph"/>
              <w:spacing w:before="22" w:line="259" w:lineRule="auto"/>
              <w:ind w:right="226"/>
              <w:jc w:val="both"/>
              <w:rPr>
                <w:rFonts w:asciiTheme="minorHAnsi" w:hAnsiTheme="minorHAnsi"/>
                <w:b/>
                <w:sz w:val="20"/>
                <w:lang w:val="pl-PL"/>
              </w:rPr>
            </w:pPr>
            <w:r w:rsidRPr="00472CC5">
              <w:rPr>
                <w:rFonts w:asciiTheme="minorHAnsi" w:hAnsiTheme="minorHAnsi"/>
                <w:sz w:val="20"/>
                <w:lang w:val="pl-PL"/>
              </w:rPr>
              <w:t xml:space="preserve">1b)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obrót w ciągu określonej liczby lat wymaganej w stosownym ogłoszeniu lub dokumentach zamówienia jest następujący (</w:t>
            </w:r>
            <w:r w:rsidRPr="00472CC5">
              <w:rPr>
                <w:rFonts w:asciiTheme="minorHAnsi" w:hAnsiTheme="minorHAnsi"/>
                <w:sz w:val="20"/>
                <w:lang w:val="pl-PL"/>
              </w:rPr>
              <w:t>)</w:t>
            </w:r>
            <w:r w:rsidRPr="00472CC5">
              <w:rPr>
                <w:rFonts w:asciiTheme="minorHAnsi" w:hAnsiTheme="minorHAnsi"/>
                <w:b/>
                <w:sz w:val="20"/>
                <w:lang w:val="pl-PL"/>
              </w:rPr>
              <w:t>:</w:t>
            </w:r>
          </w:p>
          <w:p w:rsidR="007D2AC6" w:rsidRPr="00472CC5" w:rsidRDefault="007D2AC6" w:rsidP="00C105D9">
            <w:pPr>
              <w:pStyle w:val="TableParagraph"/>
              <w:spacing w:line="259" w:lineRule="auto"/>
              <w:ind w:right="452"/>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spacing w:before="1"/>
              <w:ind w:left="0" w:right="0"/>
              <w:rPr>
                <w:rFonts w:asciiTheme="minorHAnsi" w:hAnsiTheme="minorHAnsi"/>
                <w:b/>
                <w:sz w:val="20"/>
                <w:lang w:val="pl-PL"/>
              </w:rPr>
            </w:pPr>
          </w:p>
          <w:p w:rsidR="007D2AC6" w:rsidRPr="00472CC5" w:rsidRDefault="007D2AC6" w:rsidP="00C105D9">
            <w:pPr>
              <w:pStyle w:val="TableParagraph"/>
              <w:spacing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RPr="00112189" w:rsidTr="00C105D9">
        <w:trPr>
          <w:trHeight w:hRule="exact" w:val="3939"/>
        </w:trPr>
        <w:tc>
          <w:tcPr>
            <w:tcW w:w="4645" w:type="dxa"/>
          </w:tcPr>
          <w:p w:rsidR="007D2AC6" w:rsidRPr="00472CC5" w:rsidRDefault="007D2AC6" w:rsidP="00C105D9">
            <w:pPr>
              <w:pStyle w:val="TableParagraph"/>
              <w:spacing w:line="259" w:lineRule="auto"/>
              <w:ind w:right="109"/>
              <w:rPr>
                <w:rFonts w:asciiTheme="minorHAnsi" w:hAnsiTheme="minorHAnsi"/>
                <w:sz w:val="20"/>
                <w:lang w:val="pl-PL"/>
              </w:rPr>
            </w:pPr>
            <w:r w:rsidRPr="00472CC5">
              <w:rPr>
                <w:rFonts w:asciiTheme="minorHAnsi" w:hAnsiTheme="minorHAnsi"/>
                <w:sz w:val="20"/>
                <w:lang w:val="pl-PL"/>
              </w:rPr>
              <w:t xml:space="preserve">2a) Jego roczny („specyficzny”) </w:t>
            </w:r>
            <w:r w:rsidRPr="00472CC5">
              <w:rPr>
                <w:rFonts w:asciiTheme="minorHAnsi" w:hAnsiTheme="minorHAnsi"/>
                <w:b/>
                <w:sz w:val="20"/>
                <w:lang w:val="pl-PL"/>
              </w:rPr>
              <w:t xml:space="preserve">obrót w obszarze działalności gospodarczej objętym zamówieniem </w:t>
            </w:r>
            <w:r w:rsidRPr="00472CC5">
              <w:rPr>
                <w:rFonts w:asciiTheme="minorHAnsi" w:hAnsiTheme="minorHAnsi"/>
                <w:sz w:val="20"/>
                <w:lang w:val="pl-PL"/>
              </w:rPr>
              <w:t>i określonym w stosownym ogłoszeniu lub dokumentach zamówienia w ciągu wymaganej liczby lat obrotowych jest następujący:</w:t>
            </w:r>
          </w:p>
          <w:p w:rsidR="007D2AC6" w:rsidRPr="00472CC5" w:rsidRDefault="007D2AC6" w:rsidP="00C105D9">
            <w:pPr>
              <w:pStyle w:val="TableParagraph"/>
              <w:rPr>
                <w:rFonts w:asciiTheme="minorHAnsi" w:hAnsiTheme="minorHAnsi"/>
                <w:b/>
                <w:sz w:val="20"/>
                <w:lang w:val="pl-PL"/>
              </w:rPr>
            </w:pPr>
            <w:r w:rsidRPr="00472CC5">
              <w:rPr>
                <w:rFonts w:asciiTheme="minorHAnsi" w:hAnsiTheme="minorHAnsi"/>
                <w:b/>
                <w:sz w:val="20"/>
                <w:lang w:val="pl-PL"/>
              </w:rPr>
              <w:t>lub</w:t>
            </w:r>
          </w:p>
          <w:p w:rsidR="007D2AC6" w:rsidRPr="00472CC5" w:rsidRDefault="007D2AC6" w:rsidP="00C105D9">
            <w:pPr>
              <w:pStyle w:val="TableParagraph"/>
              <w:spacing w:before="19" w:line="259" w:lineRule="auto"/>
              <w:ind w:right="187"/>
              <w:rPr>
                <w:rFonts w:asciiTheme="minorHAnsi" w:hAnsiTheme="minorHAnsi"/>
                <w:i/>
                <w:sz w:val="20"/>
                <w:lang w:val="pl-PL"/>
              </w:rPr>
            </w:pPr>
            <w:r w:rsidRPr="00472CC5">
              <w:rPr>
                <w:rFonts w:asciiTheme="minorHAnsi" w:hAnsiTheme="minorHAnsi"/>
                <w:sz w:val="20"/>
                <w:lang w:val="pl-PL"/>
              </w:rPr>
              <w:t xml:space="preserve">2b)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 xml:space="preserve">obrót w przedmiotowym obszarze i w ciągu określonej liczby lat wymaganej w stosownym ogłoszeniu lub dokumentach zamówienia jest następujący: </w:t>
            </w: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45"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588"/>
        </w:trPr>
        <w:tc>
          <w:tcPr>
            <w:tcW w:w="4645" w:type="dxa"/>
          </w:tcPr>
          <w:p w:rsidR="007D2AC6" w:rsidRPr="00472CC5" w:rsidRDefault="007D2AC6" w:rsidP="00C105D9">
            <w:pPr>
              <w:pStyle w:val="TableParagraph"/>
              <w:spacing w:line="259" w:lineRule="auto"/>
              <w:ind w:right="121"/>
              <w:rPr>
                <w:rFonts w:ascii="Calibri" w:hAnsi="Calibri"/>
                <w:sz w:val="20"/>
                <w:lang w:val="pl-PL"/>
              </w:rPr>
            </w:pPr>
            <w:r w:rsidRPr="00472CC5">
              <w:rPr>
                <w:rFonts w:ascii="Calibri" w:hAnsi="Calibri"/>
                <w:sz w:val="20"/>
                <w:lang w:val="pl-PL"/>
              </w:rPr>
              <w:t>3) W przypadku gdy informacje dotyczące obrotu (ogólnego lub specyficznego) nie są dostępne za</w:t>
            </w:r>
          </w:p>
        </w:tc>
        <w:tc>
          <w:tcPr>
            <w:tcW w:w="4647"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7D2AC6" w:rsidRDefault="007D2AC6" w:rsidP="00C105D9"/>
        </w:tc>
      </w:tr>
    </w:tbl>
    <w:p w:rsidR="007D2AC6" w:rsidRDefault="007D2AC6" w:rsidP="007D2AC6">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1039"/>
        </w:trPr>
        <w:tc>
          <w:tcPr>
            <w:tcW w:w="4645" w:type="dxa"/>
          </w:tcPr>
          <w:p w:rsidR="007D2AC6" w:rsidRPr="00472CC5" w:rsidRDefault="007D2AC6" w:rsidP="00C105D9">
            <w:pPr>
              <w:pStyle w:val="TableParagraph"/>
              <w:spacing w:line="259" w:lineRule="auto"/>
              <w:ind w:right="675"/>
              <w:rPr>
                <w:rFonts w:asciiTheme="minorHAnsi" w:hAnsiTheme="minorHAnsi"/>
                <w:sz w:val="20"/>
                <w:szCs w:val="20"/>
                <w:lang w:val="pl-PL"/>
              </w:rPr>
            </w:pPr>
            <w:r w:rsidRPr="00472CC5">
              <w:rPr>
                <w:rFonts w:asciiTheme="minorHAnsi" w:hAnsiTheme="minorHAnsi"/>
                <w:sz w:val="20"/>
                <w:szCs w:val="20"/>
                <w:lang w:val="pl-PL"/>
              </w:rPr>
              <w:lastRenderedPageBreak/>
              <w:t>cały wymagany okres, proszę podać datę założenia przedsiębiorstwa wykonawcy lub rozpoczęcia działalności przez wykonawcę:</w:t>
            </w:r>
          </w:p>
        </w:tc>
        <w:tc>
          <w:tcPr>
            <w:tcW w:w="4647" w:type="dxa"/>
          </w:tcPr>
          <w:p w:rsidR="007D2AC6" w:rsidRPr="00472CC5" w:rsidRDefault="007D2AC6" w:rsidP="00C105D9">
            <w:pPr>
              <w:rPr>
                <w:rFonts w:asciiTheme="minorHAnsi" w:hAnsiTheme="minorHAnsi"/>
                <w:sz w:val="20"/>
                <w:szCs w:val="20"/>
                <w:lang w:val="pl-PL"/>
              </w:rPr>
            </w:pPr>
          </w:p>
        </w:tc>
        <w:tc>
          <w:tcPr>
            <w:tcW w:w="4645" w:type="dxa"/>
            <w:vMerge w:val="restart"/>
          </w:tcPr>
          <w:p w:rsidR="007D2AC6" w:rsidRPr="00472CC5" w:rsidRDefault="007D2AC6" w:rsidP="00C105D9">
            <w:pPr>
              <w:rPr>
                <w:lang w:val="pl-PL"/>
              </w:rPr>
            </w:pPr>
          </w:p>
        </w:tc>
      </w:tr>
      <w:tr w:rsidR="007D2AC6" w:rsidRPr="00112189"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4) W odniesieniu do </w:t>
            </w:r>
            <w:r w:rsidRPr="00472CC5">
              <w:rPr>
                <w:rFonts w:asciiTheme="minorHAnsi" w:hAnsiTheme="minorHAnsi"/>
                <w:b/>
                <w:sz w:val="20"/>
                <w:szCs w:val="20"/>
                <w:lang w:val="pl-PL"/>
              </w:rPr>
              <w:t>wskaźników finansowych</w:t>
            </w:r>
          </w:p>
        </w:tc>
        <w:tc>
          <w:tcPr>
            <w:tcW w:w="4647" w:type="dxa"/>
            <w:tcBorders>
              <w:bottom w:val="nil"/>
            </w:tcBorders>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(określenie wymaganego wskaźnika – stosunek X</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szCs w:val="20"/>
                <w:lang w:val="pl-PL"/>
              </w:rPr>
            </w:pPr>
            <w:r w:rsidRPr="00472CC5">
              <w:rPr>
                <w:rFonts w:asciiTheme="minorHAnsi" w:hAnsiTheme="minorHAnsi"/>
                <w:sz w:val="20"/>
                <w:szCs w:val="20"/>
                <w:lang w:val="pl-PL"/>
              </w:rPr>
              <w:t>określonych w stosownym ogłoszeniu lub</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do Y – oraz wartość):</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r w:rsidRPr="004A60F1">
              <w:rPr>
                <w:rFonts w:asciiTheme="minorHAnsi" w:hAnsiTheme="minorHAnsi"/>
                <w:sz w:val="20"/>
                <w:szCs w:val="20"/>
              </w:rPr>
              <w:t>dokumentach zamówienia wykonawca</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7D2AC6" w:rsidRDefault="007D2AC6" w:rsidP="00C105D9"/>
        </w:tc>
      </w:tr>
      <w:tr w:rsidR="007D2AC6" w:rsidRPr="00112189" w:rsidTr="00C105D9">
        <w:trPr>
          <w:trHeight w:hRule="exact" w:val="29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oświadcza, że aktualna(-e) wartość(-ci)</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RPr="00112189" w:rsidTr="00C105D9">
        <w:trPr>
          <w:trHeight w:hRule="exact" w:val="291"/>
        </w:trPr>
        <w:tc>
          <w:tcPr>
            <w:tcW w:w="4645" w:type="dxa"/>
            <w:tcBorders>
              <w:top w:val="nil"/>
              <w:bottom w:val="nil"/>
            </w:tcBorders>
          </w:tcPr>
          <w:p w:rsidR="007D2AC6" w:rsidRPr="00472CC5" w:rsidRDefault="007D2AC6" w:rsidP="00C105D9">
            <w:pPr>
              <w:pStyle w:val="TableParagraph"/>
              <w:spacing w:line="260" w:lineRule="exact"/>
              <w:rPr>
                <w:rFonts w:asciiTheme="minorHAnsi" w:hAnsiTheme="minorHAnsi"/>
                <w:sz w:val="20"/>
                <w:szCs w:val="20"/>
                <w:lang w:val="pl-PL"/>
              </w:rPr>
            </w:pPr>
            <w:r w:rsidRPr="00472CC5">
              <w:rPr>
                <w:rFonts w:asciiTheme="minorHAnsi" w:hAnsiTheme="minorHAnsi"/>
                <w:sz w:val="20"/>
                <w:szCs w:val="20"/>
                <w:lang w:val="pl-PL"/>
              </w:rPr>
              <w:t>wymaganego(-ych) wskaźnika(-ów) jest (są)</w:t>
            </w:r>
          </w:p>
        </w:tc>
        <w:tc>
          <w:tcPr>
            <w:tcW w:w="4647" w:type="dxa"/>
            <w:tcBorders>
              <w:top w:val="nil"/>
              <w:bottom w:val="nil"/>
            </w:tcBorders>
          </w:tcPr>
          <w:p w:rsidR="007D2AC6" w:rsidRPr="00472CC5" w:rsidRDefault="007D2AC6" w:rsidP="00C105D9">
            <w:pPr>
              <w:pStyle w:val="TableParagraph"/>
              <w:spacing w:line="260"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r w:rsidRPr="004A60F1">
              <w:rPr>
                <w:rFonts w:asciiTheme="minorHAnsi" w:hAnsiTheme="minorHAnsi"/>
                <w:sz w:val="20"/>
                <w:szCs w:val="20"/>
              </w:rPr>
              <w:t>następująca(-e):</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49"/>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112189" w:rsidTr="00C105D9">
        <w:trPr>
          <w:trHeight w:hRule="exact" w:val="1635"/>
        </w:trPr>
        <w:tc>
          <w:tcPr>
            <w:tcW w:w="4645" w:type="dxa"/>
          </w:tcPr>
          <w:p w:rsidR="007D2AC6" w:rsidRPr="00472CC5" w:rsidRDefault="007D2AC6" w:rsidP="00C105D9">
            <w:pPr>
              <w:pStyle w:val="TableParagraph"/>
              <w:spacing w:line="259" w:lineRule="auto"/>
              <w:ind w:right="295"/>
              <w:rPr>
                <w:rFonts w:asciiTheme="minorHAnsi" w:hAnsiTheme="minorHAnsi"/>
                <w:sz w:val="20"/>
                <w:szCs w:val="20"/>
                <w:lang w:val="pl-PL"/>
              </w:rPr>
            </w:pPr>
            <w:r w:rsidRPr="00472CC5">
              <w:rPr>
                <w:rFonts w:asciiTheme="minorHAnsi" w:hAnsiTheme="minorHAnsi"/>
                <w:sz w:val="20"/>
                <w:szCs w:val="20"/>
                <w:lang w:val="pl-PL"/>
              </w:rPr>
              <w:t xml:space="preserve">5) W ramach </w:t>
            </w:r>
            <w:r w:rsidRPr="00472CC5">
              <w:rPr>
                <w:rFonts w:asciiTheme="minorHAnsi" w:hAnsiTheme="minorHAnsi"/>
                <w:b/>
                <w:sz w:val="20"/>
                <w:szCs w:val="20"/>
                <w:lang w:val="pl-PL"/>
              </w:rPr>
              <w:t xml:space="preserve">ubezpieczenia z tytułu ryzyka zawodowego </w:t>
            </w:r>
            <w:r w:rsidRPr="00472CC5">
              <w:rPr>
                <w:rFonts w:asciiTheme="minorHAnsi" w:hAnsiTheme="minorHAnsi"/>
                <w:sz w:val="20"/>
                <w:szCs w:val="20"/>
                <w:lang w:val="pl-PL"/>
              </w:rPr>
              <w:t>wykonawca jest ubezpieczony na następującą kwotę:</w:t>
            </w:r>
          </w:p>
          <w:p w:rsidR="007D2AC6" w:rsidRPr="00472CC5" w:rsidRDefault="007D2AC6" w:rsidP="00C105D9">
            <w:pPr>
              <w:pStyle w:val="TableParagraph"/>
              <w:spacing w:before="2" w:line="256" w:lineRule="auto"/>
              <w:ind w:right="767"/>
              <w:rPr>
                <w:rFonts w:asciiTheme="minorHAnsi" w:hAnsiTheme="minorHAnsi"/>
                <w:i/>
                <w:sz w:val="20"/>
                <w:szCs w:val="20"/>
                <w:lang w:val="pl-PL"/>
              </w:rPr>
            </w:pPr>
            <w:r w:rsidRPr="00472CC5">
              <w:rPr>
                <w:rFonts w:asciiTheme="minorHAnsi" w:hAnsiTheme="minorHAnsi"/>
                <w:i/>
                <w:sz w:val="20"/>
                <w:szCs w:val="20"/>
                <w:lang w:val="pl-PL"/>
              </w:rPr>
              <w:t>Jeżeli te informacje są dostępne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 waluta</w:t>
            </w:r>
          </w:p>
          <w:p w:rsidR="007D2AC6" w:rsidRPr="00472CC5" w:rsidRDefault="007D2AC6" w:rsidP="00C105D9">
            <w:pPr>
              <w:pStyle w:val="TableParagraph"/>
              <w:spacing w:before="22"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6) W odniesieniu do </w:t>
            </w:r>
            <w:r w:rsidRPr="00472CC5">
              <w:rPr>
                <w:rFonts w:asciiTheme="minorHAnsi" w:hAnsiTheme="minorHAnsi"/>
                <w:b/>
                <w:sz w:val="20"/>
                <w:szCs w:val="20"/>
                <w:lang w:val="pl-PL"/>
              </w:rPr>
              <w:t>innych ewentualnych</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r w:rsidRPr="004A60F1">
              <w:rPr>
                <w:rFonts w:asciiTheme="minorHAnsi" w:hAnsiTheme="minorHAnsi"/>
                <w:b/>
                <w:sz w:val="20"/>
                <w:szCs w:val="20"/>
              </w:rPr>
              <w:t>wymogów ekonomicznych lub finansowych</w:t>
            </w:r>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112189"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które mogły zostać określone w stosownym</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r w:rsidRPr="004A60F1">
              <w:rPr>
                <w:rFonts w:asciiTheme="minorHAnsi" w:hAnsiTheme="minorHAnsi"/>
                <w:sz w:val="20"/>
                <w:szCs w:val="20"/>
              </w:rPr>
              <w:t>ogłoszeniu lub dokumentach zamówienia,</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r w:rsidRPr="004A60F1">
              <w:rPr>
                <w:rFonts w:asciiTheme="minorHAnsi" w:hAnsiTheme="minorHAnsi"/>
                <w:sz w:val="20"/>
                <w:szCs w:val="20"/>
              </w:rPr>
              <w:t>wykonawca oświadcza, że</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112189"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b/>
                <w:i/>
                <w:sz w:val="20"/>
                <w:szCs w:val="20"/>
                <w:lang w:val="pl-PL"/>
              </w:rPr>
            </w:pPr>
            <w:r w:rsidRPr="00472CC5">
              <w:rPr>
                <w:rFonts w:asciiTheme="minorHAnsi" w:hAnsiTheme="minorHAnsi"/>
                <w:i/>
                <w:sz w:val="20"/>
                <w:szCs w:val="20"/>
                <w:lang w:val="pl-PL"/>
              </w:rPr>
              <w:t xml:space="preserve">Jeżeli odnośna dokumentacja, która </w:t>
            </w:r>
            <w:r w:rsidRPr="00472CC5">
              <w:rPr>
                <w:rFonts w:asciiTheme="minorHAnsi" w:hAnsiTheme="minorHAnsi"/>
                <w:b/>
                <w:i/>
                <w:sz w:val="20"/>
                <w:szCs w:val="20"/>
                <w:lang w:val="pl-PL"/>
              </w:rPr>
              <w:t>mogła</w:t>
            </w:r>
          </w:p>
        </w:tc>
        <w:tc>
          <w:tcPr>
            <w:tcW w:w="4647" w:type="dxa"/>
            <w:tcBorders>
              <w:top w:val="nil"/>
              <w:bottom w:val="nil"/>
            </w:tcBorders>
          </w:tcPr>
          <w:p w:rsidR="007D2AC6" w:rsidRPr="00472CC5" w:rsidRDefault="007D2AC6" w:rsidP="00C105D9">
            <w:pPr>
              <w:pStyle w:val="TableParagraph"/>
              <w:spacing w:line="259"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ind w:right="150"/>
              <w:rPr>
                <w:rFonts w:asciiTheme="minorHAnsi" w:hAnsiTheme="minorHAnsi"/>
                <w:i/>
                <w:sz w:val="20"/>
                <w:szCs w:val="20"/>
                <w:lang w:val="pl-PL"/>
              </w:rPr>
            </w:pPr>
            <w:r w:rsidRPr="00472CC5">
              <w:rPr>
                <w:rFonts w:asciiTheme="minorHAnsi" w:hAnsiTheme="minorHAnsi"/>
                <w:i/>
                <w:sz w:val="20"/>
                <w:szCs w:val="20"/>
                <w:lang w:val="pl-PL"/>
              </w:rPr>
              <w:t>zostać określona w stosownym ogłoszeniu lub w</w:t>
            </w:r>
          </w:p>
        </w:tc>
        <w:tc>
          <w:tcPr>
            <w:tcW w:w="4647" w:type="dxa"/>
            <w:tcBorders>
              <w:top w:val="nil"/>
              <w:bottom w:val="nil"/>
            </w:tcBorders>
          </w:tcPr>
          <w:p w:rsidR="007D2AC6" w:rsidRPr="004A60F1" w:rsidRDefault="007D2AC6" w:rsidP="00C105D9">
            <w:pPr>
              <w:pStyle w:val="TableParagraph"/>
              <w:spacing w:line="258"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dokumentach zamówienia,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50"/>
        </w:trPr>
        <w:tc>
          <w:tcPr>
            <w:tcW w:w="4645" w:type="dxa"/>
            <w:tcBorders>
              <w:top w:val="nil"/>
            </w:tcBorders>
          </w:tcPr>
          <w:p w:rsidR="007D2AC6" w:rsidRPr="004A60F1" w:rsidRDefault="007D2AC6" w:rsidP="00C105D9">
            <w:pPr>
              <w:pStyle w:val="TableParagraph"/>
              <w:spacing w:line="260"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bl>
    <w:p w:rsidR="007413D6" w:rsidRDefault="007413D6" w:rsidP="005B0EEE">
      <w:pPr>
        <w:spacing w:before="73"/>
        <w:ind w:left="3969" w:right="3595"/>
        <w:jc w:val="center"/>
        <w:rPr>
          <w:rFonts w:asciiTheme="minorHAnsi" w:hAnsiTheme="minorHAnsi"/>
          <w:b/>
          <w:sz w:val="20"/>
          <w:szCs w:val="20"/>
          <w:lang w:val="pl-PL"/>
        </w:rPr>
      </w:pPr>
    </w:p>
    <w:p w:rsidR="007413D6" w:rsidRDefault="007413D6">
      <w:pPr>
        <w:rPr>
          <w:rFonts w:asciiTheme="minorHAnsi" w:hAnsiTheme="minorHAnsi"/>
          <w:b/>
          <w:sz w:val="20"/>
          <w:szCs w:val="20"/>
          <w:lang w:val="pl-PL"/>
        </w:rPr>
      </w:pPr>
      <w:r>
        <w:rPr>
          <w:rFonts w:asciiTheme="minorHAnsi" w:hAnsiTheme="minorHAnsi"/>
          <w:b/>
          <w:sz w:val="20"/>
          <w:szCs w:val="20"/>
          <w:lang w:val="pl-PL"/>
        </w:rPr>
        <w:br w:type="page"/>
      </w:r>
    </w:p>
    <w:p w:rsidR="007D2AC6" w:rsidRPr="005B0EEE" w:rsidRDefault="007D2AC6" w:rsidP="005B0EEE">
      <w:pPr>
        <w:spacing w:before="73"/>
        <w:ind w:left="3969" w:right="3595"/>
        <w:jc w:val="center"/>
        <w:rPr>
          <w:rFonts w:asciiTheme="minorHAnsi" w:hAnsiTheme="minorHAnsi"/>
          <w:b/>
          <w:sz w:val="20"/>
          <w:szCs w:val="20"/>
          <w:lang w:val="pl-PL"/>
        </w:rPr>
      </w:pPr>
      <w:r w:rsidRPr="005B0EEE">
        <w:rPr>
          <w:rFonts w:asciiTheme="minorHAnsi" w:hAnsiTheme="minorHAnsi"/>
          <w:b/>
          <w:sz w:val="20"/>
          <w:szCs w:val="20"/>
          <w:lang w:val="pl-PL"/>
        </w:rPr>
        <w:lastRenderedPageBreak/>
        <w:t>C: ZDOLNOŚĆ TECHNICZNA I ZAWODOWA</w:t>
      </w:r>
    </w:p>
    <w:p w:rsidR="007D2AC6" w:rsidRPr="005B0EEE" w:rsidRDefault="007D2AC6" w:rsidP="007D2AC6">
      <w:pPr>
        <w:pStyle w:val="Tekstpodstawowy"/>
        <w:rPr>
          <w:rFonts w:ascii="Times New Roman"/>
          <w:b/>
          <w:lang w:val="pl-PL"/>
        </w:rPr>
      </w:pPr>
    </w:p>
    <w:p w:rsidR="007D2AC6" w:rsidRPr="005B0EEE"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453"/>
        <w:gridCol w:w="4645"/>
      </w:tblGrid>
      <w:tr w:rsidR="007D2AC6" w:rsidRPr="00112189" w:rsidTr="00D81D7D">
        <w:trPr>
          <w:trHeight w:hRule="exact" w:val="3217"/>
        </w:trPr>
        <w:tc>
          <w:tcPr>
            <w:tcW w:w="4839" w:type="dxa"/>
          </w:tcPr>
          <w:p w:rsidR="007D2AC6" w:rsidRPr="004A60F1" w:rsidRDefault="007D2AC6" w:rsidP="00D81D7D">
            <w:pPr>
              <w:pStyle w:val="TableParagraph"/>
              <w:spacing w:line="265" w:lineRule="exact"/>
              <w:jc w:val="center"/>
              <w:rPr>
                <w:rFonts w:asciiTheme="minorHAnsi" w:hAnsiTheme="minorHAnsi"/>
                <w:b/>
                <w:i/>
                <w:sz w:val="20"/>
              </w:rPr>
            </w:pPr>
            <w:r w:rsidRPr="004A60F1">
              <w:rPr>
                <w:rFonts w:asciiTheme="minorHAnsi" w:hAnsiTheme="minorHAnsi"/>
                <w:b/>
                <w:i/>
                <w:sz w:val="20"/>
              </w:rPr>
              <w:t>Zdolność techniczna i zawodowa</w:t>
            </w:r>
          </w:p>
        </w:tc>
        <w:tc>
          <w:tcPr>
            <w:tcW w:w="4453" w:type="dxa"/>
          </w:tcPr>
          <w:p w:rsidR="007D2AC6" w:rsidRPr="004A60F1" w:rsidRDefault="007D2AC6" w:rsidP="00D81D7D">
            <w:pPr>
              <w:pStyle w:val="TableParagraph"/>
              <w:spacing w:line="265" w:lineRule="exact"/>
              <w:ind w:right="109"/>
              <w:jc w:val="center"/>
              <w:rPr>
                <w:rFonts w:asciiTheme="minorHAnsi" w:hAnsiTheme="minorHAnsi"/>
                <w:b/>
                <w:i/>
                <w:sz w:val="20"/>
              </w:rPr>
            </w:pPr>
            <w:r w:rsidRPr="004A60F1">
              <w:rPr>
                <w:rFonts w:asciiTheme="minorHAnsi" w:hAnsiTheme="minorHAnsi"/>
                <w:b/>
                <w:i/>
                <w:sz w:val="20"/>
              </w:rPr>
              <w:t>Odpowiedź:</w:t>
            </w:r>
          </w:p>
        </w:tc>
        <w:tc>
          <w:tcPr>
            <w:tcW w:w="4645" w:type="dxa"/>
          </w:tcPr>
          <w:p w:rsidR="007D2AC6" w:rsidRPr="00472CC5" w:rsidRDefault="007D2AC6" w:rsidP="007E3D2F">
            <w:pPr>
              <w:pStyle w:val="TableParagraph"/>
              <w:spacing w:line="259" w:lineRule="auto"/>
              <w:ind w:left="100" w:right="101"/>
              <w:rPr>
                <w:rFonts w:asciiTheme="minorHAnsi" w:hAnsiTheme="minorHAnsi"/>
                <w:sz w:val="20"/>
                <w:lang w:val="pl-PL"/>
              </w:rPr>
            </w:pPr>
            <w:r w:rsidRPr="007E3D2F">
              <w:rPr>
                <w:rFonts w:asciiTheme="minorHAnsi" w:hAnsiTheme="minorHAnsi"/>
                <w:sz w:val="20"/>
                <w:highlight w:val="green"/>
                <w:lang w:val="pl-PL"/>
              </w:rPr>
              <w:t>Wykonawca powinien przedstawić informacje wymagane w tej sekcji jedynie w przypadku gdy</w:t>
            </w:r>
            <w:r w:rsidR="00D81D7D" w:rsidRPr="007E3D2F">
              <w:rPr>
                <w:rFonts w:asciiTheme="minorHAnsi" w:hAnsiTheme="minorHAnsi"/>
                <w:sz w:val="20"/>
                <w:highlight w:val="green"/>
                <w:lang w:val="pl-PL"/>
              </w:rPr>
              <w:t> Z</w:t>
            </w:r>
            <w:r w:rsidRPr="007E3D2F">
              <w:rPr>
                <w:rFonts w:asciiTheme="minorHAnsi" w:hAnsiTheme="minorHAnsi"/>
                <w:sz w:val="20"/>
                <w:highlight w:val="green"/>
                <w:lang w:val="pl-PL"/>
              </w:rPr>
              <w:t>amawiający określa dane warunki udziału w</w:t>
            </w:r>
            <w:r w:rsidR="00D81D7D" w:rsidRPr="007E3D2F">
              <w:rPr>
                <w:rFonts w:asciiTheme="minorHAnsi" w:hAnsiTheme="minorHAnsi"/>
                <w:sz w:val="20"/>
                <w:highlight w:val="green"/>
                <w:lang w:val="pl-PL"/>
              </w:rPr>
              <w:t> </w:t>
            </w:r>
            <w:r w:rsidRPr="007E3D2F">
              <w:rPr>
                <w:rFonts w:asciiTheme="minorHAnsi" w:hAnsiTheme="minorHAnsi"/>
                <w:sz w:val="20"/>
                <w:highlight w:val="green"/>
                <w:lang w:val="pl-PL"/>
              </w:rPr>
              <w:t>postępowaniu w stosownym ogłoszeniu lub</w:t>
            </w:r>
            <w:r w:rsidR="00D81D7D" w:rsidRPr="007E3D2F">
              <w:rPr>
                <w:rFonts w:asciiTheme="minorHAnsi" w:hAnsiTheme="minorHAnsi"/>
                <w:sz w:val="20"/>
                <w:highlight w:val="green"/>
                <w:lang w:val="pl-PL"/>
              </w:rPr>
              <w:t> </w:t>
            </w:r>
            <w:r w:rsidRPr="007E3D2F">
              <w:rPr>
                <w:rFonts w:asciiTheme="minorHAnsi" w:hAnsiTheme="minorHAnsi"/>
                <w:sz w:val="20"/>
                <w:highlight w:val="green"/>
                <w:lang w:val="pl-PL"/>
              </w:rPr>
              <w:t>w</w:t>
            </w:r>
            <w:r w:rsidR="00D81D7D" w:rsidRPr="007E3D2F">
              <w:rPr>
                <w:rFonts w:asciiTheme="minorHAnsi" w:hAnsiTheme="minorHAnsi"/>
                <w:sz w:val="20"/>
                <w:highlight w:val="green"/>
                <w:lang w:val="pl-PL"/>
              </w:rPr>
              <w:t> </w:t>
            </w:r>
            <w:r w:rsidRPr="007E3D2F">
              <w:rPr>
                <w:rFonts w:asciiTheme="minorHAnsi" w:hAnsiTheme="minorHAnsi"/>
                <w:sz w:val="20"/>
                <w:highlight w:val="green"/>
                <w:lang w:val="pl-PL"/>
              </w:rPr>
              <w:t>dokumentach zamówienia (specyfikacja).</w:t>
            </w:r>
          </w:p>
          <w:p w:rsidR="007D2AC6" w:rsidRPr="00472CC5" w:rsidRDefault="00B667F3" w:rsidP="009F4677">
            <w:pPr>
              <w:pStyle w:val="TableParagraph"/>
              <w:spacing w:before="162" w:line="259" w:lineRule="auto"/>
              <w:ind w:left="100" w:right="168"/>
              <w:jc w:val="both"/>
              <w:rPr>
                <w:rFonts w:asciiTheme="minorHAnsi" w:hAnsiTheme="minorHAnsi"/>
                <w:sz w:val="20"/>
                <w:lang w:val="pl-PL"/>
              </w:rPr>
            </w:pPr>
            <w:r w:rsidRPr="00B667F3">
              <w:rPr>
                <w:rFonts w:asciiTheme="minorHAnsi" w:hAnsiTheme="minorHAnsi"/>
                <w:i/>
                <w:sz w:val="18"/>
                <w:lang w:val="pl-PL"/>
              </w:rPr>
              <w:t>Na podstawie art. 22d ust. 1</w:t>
            </w:r>
            <w:r w:rsidR="007D2AC6" w:rsidRPr="00B667F3">
              <w:rPr>
                <w:rFonts w:asciiTheme="minorHAnsi" w:hAnsiTheme="minorHAnsi"/>
                <w:i/>
                <w:sz w:val="18"/>
                <w:lang w:val="pl-PL"/>
              </w:rPr>
              <w:t xml:space="preserve"> ustawy</w:t>
            </w:r>
            <w:r w:rsidR="009F4677">
              <w:rPr>
                <w:rFonts w:asciiTheme="minorHAnsi" w:hAnsiTheme="minorHAnsi"/>
                <w:i/>
                <w:sz w:val="18"/>
                <w:lang w:val="pl-PL"/>
              </w:rPr>
              <w:t xml:space="preserve"> pzp</w:t>
            </w:r>
            <w:r w:rsidR="007D2AC6" w:rsidRPr="00B667F3">
              <w:rPr>
                <w:rFonts w:asciiTheme="minorHAnsi" w:hAnsiTheme="minorHAnsi"/>
                <w:i/>
                <w:sz w:val="18"/>
                <w:lang w:val="pl-PL"/>
              </w:rPr>
              <w:t>,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w:t>
            </w:r>
            <w:r w:rsidR="007D2AC6" w:rsidRPr="00D81D7D">
              <w:rPr>
                <w:rFonts w:asciiTheme="minorHAnsi" w:hAnsiTheme="minorHAnsi"/>
                <w:sz w:val="18"/>
                <w:lang w:val="pl-PL"/>
              </w:rPr>
              <w:t xml:space="preserve"> poziomie jakości.</w:t>
            </w:r>
          </w:p>
        </w:tc>
      </w:tr>
      <w:tr w:rsidR="007D2AC6" w:rsidRPr="00112189" w:rsidTr="00AD4C9C">
        <w:trPr>
          <w:trHeight w:hRule="exact" w:val="2394"/>
        </w:trPr>
        <w:tc>
          <w:tcPr>
            <w:tcW w:w="4839" w:type="dxa"/>
          </w:tcPr>
          <w:p w:rsidR="007D2AC6" w:rsidRPr="00472CC5" w:rsidRDefault="007D2AC6" w:rsidP="007E3D2F">
            <w:pPr>
              <w:pStyle w:val="TableParagraph"/>
              <w:spacing w:line="259" w:lineRule="auto"/>
              <w:ind w:right="142"/>
              <w:rPr>
                <w:rFonts w:asciiTheme="minorHAnsi" w:hAnsiTheme="minorHAnsi"/>
                <w:sz w:val="20"/>
                <w:lang w:val="pl-PL"/>
              </w:rPr>
            </w:pPr>
            <w:r w:rsidRPr="00472CC5">
              <w:rPr>
                <w:rFonts w:asciiTheme="minorHAnsi" w:hAnsiTheme="minorHAnsi"/>
                <w:sz w:val="20"/>
                <w:lang w:val="pl-PL"/>
              </w:rPr>
              <w:t xml:space="preserve">1a) Jedynie w odniesieniu do </w:t>
            </w:r>
            <w:r w:rsidRPr="00472CC5">
              <w:rPr>
                <w:rFonts w:asciiTheme="minorHAnsi" w:hAnsiTheme="minorHAnsi"/>
                <w:b/>
                <w:i/>
                <w:sz w:val="20"/>
                <w:lang w:val="pl-PL"/>
              </w:rPr>
              <w:t>zamówień publicznych na roboty budowlane</w:t>
            </w:r>
            <w:r w:rsidRPr="00472CC5">
              <w:rPr>
                <w:rFonts w:asciiTheme="minorHAnsi" w:hAnsiTheme="minorHAnsi"/>
                <w:sz w:val="20"/>
                <w:lang w:val="pl-PL"/>
              </w:rPr>
              <w:t>:</w:t>
            </w:r>
          </w:p>
          <w:p w:rsidR="007D2AC6" w:rsidRPr="00472CC5" w:rsidRDefault="007D2AC6" w:rsidP="007E3D2F">
            <w:pPr>
              <w:pStyle w:val="TableParagraph"/>
              <w:spacing w:line="259" w:lineRule="auto"/>
              <w:ind w:right="142"/>
              <w:rPr>
                <w:rFonts w:asciiTheme="minorHAnsi" w:hAnsiTheme="minorHAnsi"/>
                <w:sz w:val="20"/>
                <w:lang w:val="pl-PL"/>
              </w:rPr>
            </w:pPr>
            <w:r w:rsidRPr="00472CC5">
              <w:rPr>
                <w:rFonts w:asciiTheme="minorHAnsi" w:hAnsiTheme="minorHAnsi"/>
                <w:sz w:val="20"/>
                <w:lang w:val="pl-PL"/>
              </w:rPr>
              <w:t xml:space="preserve">W okresie odniesienia wykonawca </w:t>
            </w:r>
            <w:r w:rsidRPr="00472CC5">
              <w:rPr>
                <w:rFonts w:asciiTheme="minorHAnsi" w:hAnsiTheme="minorHAnsi"/>
                <w:b/>
                <w:sz w:val="20"/>
                <w:lang w:val="pl-PL"/>
              </w:rPr>
              <w:t>wykonał następujące roboty budowlane określonego rodzaju</w:t>
            </w:r>
            <w:r w:rsidRPr="00472CC5">
              <w:rPr>
                <w:rFonts w:asciiTheme="minorHAnsi" w:hAnsiTheme="minorHAnsi"/>
                <w:sz w:val="20"/>
                <w:lang w:val="pl-PL"/>
              </w:rPr>
              <w:t>:</w:t>
            </w:r>
          </w:p>
          <w:p w:rsidR="007D2AC6" w:rsidRPr="00472CC5" w:rsidRDefault="007D2AC6" w:rsidP="007E3D2F">
            <w:pPr>
              <w:pStyle w:val="TableParagraph"/>
              <w:spacing w:line="259" w:lineRule="auto"/>
              <w:ind w:right="142"/>
              <w:rPr>
                <w:rFonts w:asciiTheme="minorHAnsi" w:hAnsiTheme="minorHAnsi"/>
                <w:i/>
                <w:sz w:val="20"/>
                <w:lang w:val="pl-PL"/>
              </w:rPr>
            </w:pPr>
            <w:r w:rsidRPr="00472CC5">
              <w:rPr>
                <w:rFonts w:asciiTheme="minorHAnsi" w:hAnsiTheme="minorHAnsi"/>
                <w:i/>
                <w:sz w:val="20"/>
                <w:lang w:val="pl-PL"/>
              </w:rPr>
              <w:t>Jeżeli odnośna dokumentacja dotycząca zadowalającego wykonania i rezultatu w odniesieniu do najważniejszych robót budowlanych jest dostępna w formie elektronicznej, proszę wskazać:</w:t>
            </w:r>
          </w:p>
        </w:tc>
        <w:tc>
          <w:tcPr>
            <w:tcW w:w="4453" w:type="dxa"/>
          </w:tcPr>
          <w:p w:rsidR="007D2AC6" w:rsidRPr="00472CC5" w:rsidRDefault="007D2AC6" w:rsidP="00D81D7D">
            <w:pPr>
              <w:pStyle w:val="TableParagraph"/>
              <w:spacing w:line="259" w:lineRule="auto"/>
              <w:ind w:right="867"/>
              <w:jc w:val="both"/>
              <w:rPr>
                <w:rFonts w:asciiTheme="minorHAnsi" w:hAnsiTheme="minorHAnsi"/>
                <w:sz w:val="20"/>
                <w:lang w:val="pl-PL"/>
              </w:rPr>
            </w:pPr>
            <w:r w:rsidRPr="00472CC5">
              <w:rPr>
                <w:rFonts w:asciiTheme="minorHAnsi" w:hAnsiTheme="minorHAnsi"/>
                <w:sz w:val="20"/>
                <w:lang w:val="pl-PL"/>
              </w:rPr>
              <w:t>Liczba lat (okres ten został wskazany w stosownym ogłoszeniu lub dokumentach zamówienia): […]</w:t>
            </w:r>
          </w:p>
          <w:p w:rsidR="007D2AC6" w:rsidRPr="00472CC5" w:rsidRDefault="007D2AC6" w:rsidP="00D81D7D">
            <w:pPr>
              <w:pStyle w:val="TableParagraph"/>
              <w:ind w:right="109"/>
              <w:jc w:val="both"/>
              <w:rPr>
                <w:rFonts w:asciiTheme="minorHAnsi" w:hAnsiTheme="minorHAnsi"/>
                <w:sz w:val="20"/>
                <w:lang w:val="pl-PL"/>
              </w:rPr>
            </w:pPr>
            <w:r w:rsidRPr="00472CC5">
              <w:rPr>
                <w:rFonts w:asciiTheme="minorHAnsi" w:hAnsiTheme="minorHAnsi"/>
                <w:sz w:val="20"/>
                <w:lang w:val="pl-PL"/>
              </w:rPr>
              <w:t>Roboty budowlane: [……]</w:t>
            </w:r>
          </w:p>
          <w:p w:rsidR="007D2AC6" w:rsidRPr="00472CC5" w:rsidRDefault="007D2AC6" w:rsidP="00D81D7D">
            <w:pPr>
              <w:pStyle w:val="TableParagraph"/>
              <w:spacing w:before="22" w:line="259" w:lineRule="auto"/>
              <w:ind w:right="374"/>
              <w:jc w:val="both"/>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7D2AC6" w:rsidRPr="00472CC5" w:rsidRDefault="007D2AC6" w:rsidP="005B0EEE">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pięciu lat, i dopuszczać legitymowanie się doświadczeniem sprzed ponad pięciu lat.</w:t>
            </w:r>
          </w:p>
        </w:tc>
      </w:tr>
      <w:tr w:rsidR="007D2AC6" w:rsidRPr="00112189" w:rsidTr="00AD4C9C">
        <w:trPr>
          <w:trHeight w:hRule="exact" w:val="4551"/>
        </w:trPr>
        <w:tc>
          <w:tcPr>
            <w:tcW w:w="4839" w:type="dxa"/>
          </w:tcPr>
          <w:p w:rsidR="007D2AC6" w:rsidRPr="00472CC5" w:rsidRDefault="007D2AC6" w:rsidP="007E3D2F">
            <w:pPr>
              <w:pStyle w:val="TableParagraph"/>
              <w:spacing w:line="265" w:lineRule="exact"/>
              <w:rPr>
                <w:rFonts w:ascii="Calibri" w:hAnsi="Calibri"/>
                <w:b/>
                <w:i/>
                <w:lang w:val="pl-PL"/>
              </w:rPr>
            </w:pPr>
            <w:r w:rsidRPr="00472CC5">
              <w:rPr>
                <w:rFonts w:asciiTheme="minorHAnsi" w:hAnsiTheme="minorHAnsi"/>
                <w:sz w:val="20"/>
                <w:lang w:val="pl-PL"/>
              </w:rPr>
              <w:lastRenderedPageBreak/>
              <w:t xml:space="preserve">1b) Jedynie w odniesieniu do </w:t>
            </w:r>
            <w:r w:rsidRPr="007E3D2F">
              <w:rPr>
                <w:rFonts w:asciiTheme="minorHAnsi" w:hAnsiTheme="minorHAnsi"/>
                <w:b/>
                <w:i/>
                <w:sz w:val="20"/>
                <w:highlight w:val="green"/>
                <w:lang w:val="pl-PL"/>
              </w:rPr>
              <w:t>zamówień publicznych na</w:t>
            </w:r>
            <w:r w:rsidR="00BE7EDC" w:rsidRPr="007E3D2F">
              <w:rPr>
                <w:rFonts w:asciiTheme="minorHAnsi" w:hAnsiTheme="minorHAnsi"/>
                <w:b/>
                <w:i/>
                <w:sz w:val="20"/>
                <w:highlight w:val="green"/>
                <w:lang w:val="pl-PL"/>
              </w:rPr>
              <w:t> </w:t>
            </w:r>
            <w:r w:rsidRPr="007E3D2F">
              <w:rPr>
                <w:rFonts w:asciiTheme="minorHAnsi" w:hAnsiTheme="minorHAnsi"/>
                <w:b/>
                <w:i/>
                <w:sz w:val="20"/>
                <w:highlight w:val="green"/>
                <w:lang w:val="pl-PL"/>
              </w:rPr>
              <w:t>dostawy</w:t>
            </w:r>
            <w:r w:rsidRPr="00472CC5">
              <w:rPr>
                <w:rFonts w:asciiTheme="minorHAnsi" w:hAnsiTheme="minorHAnsi"/>
                <w:b/>
                <w:i/>
                <w:sz w:val="20"/>
                <w:lang w:val="pl-PL"/>
              </w:rPr>
              <w:t xml:space="preserve"> i zamówień publicznych</w:t>
            </w:r>
            <w:r w:rsidRPr="00472CC5">
              <w:rPr>
                <w:rFonts w:ascii="Calibri" w:hAnsi="Calibri"/>
                <w:b/>
                <w:i/>
                <w:lang w:val="pl-PL"/>
              </w:rPr>
              <w:t xml:space="preserve"> </w:t>
            </w:r>
            <w:r w:rsidRPr="00472CC5">
              <w:rPr>
                <w:rFonts w:ascii="Calibri" w:hAnsi="Calibri"/>
                <w:b/>
                <w:i/>
                <w:sz w:val="20"/>
                <w:lang w:val="pl-PL"/>
              </w:rPr>
              <w:t>na usługi</w:t>
            </w:r>
          </w:p>
          <w:p w:rsidR="007D2AC6" w:rsidRPr="00472CC5" w:rsidRDefault="007D2AC6" w:rsidP="007E3D2F">
            <w:pPr>
              <w:pStyle w:val="TableParagraph"/>
              <w:spacing w:line="259" w:lineRule="auto"/>
              <w:ind w:right="139"/>
              <w:rPr>
                <w:rFonts w:asciiTheme="minorHAnsi" w:hAnsiTheme="minorHAnsi"/>
                <w:b/>
                <w:i/>
                <w:sz w:val="20"/>
                <w:lang w:val="pl-PL"/>
              </w:rPr>
            </w:pPr>
            <w:r w:rsidRPr="00472CC5">
              <w:rPr>
                <w:rFonts w:asciiTheme="minorHAnsi" w:hAnsiTheme="minorHAnsi"/>
                <w:sz w:val="20"/>
                <w:lang w:val="pl-PL"/>
              </w:rPr>
              <w:t xml:space="preserve">W okresie odniesienia wykonawca </w:t>
            </w:r>
            <w:r w:rsidRPr="007E3D2F">
              <w:rPr>
                <w:rFonts w:asciiTheme="minorHAnsi" w:hAnsiTheme="minorHAnsi"/>
                <w:b/>
                <w:sz w:val="20"/>
                <w:highlight w:val="green"/>
                <w:lang w:val="pl-PL"/>
              </w:rPr>
              <w:t>zrealizował następujące główne dostawy określonego rodzaju</w:t>
            </w:r>
            <w:r w:rsidRPr="00472CC5">
              <w:rPr>
                <w:rFonts w:asciiTheme="minorHAnsi" w:hAnsiTheme="minorHAnsi"/>
                <w:b/>
                <w:sz w:val="20"/>
                <w:lang w:val="pl-PL"/>
              </w:rPr>
              <w:t xml:space="preserve"> lub</w:t>
            </w:r>
            <w:r w:rsidR="006E1628">
              <w:rPr>
                <w:rFonts w:asciiTheme="minorHAnsi" w:hAnsiTheme="minorHAnsi"/>
                <w:b/>
                <w:sz w:val="20"/>
                <w:lang w:val="pl-PL"/>
              </w:rPr>
              <w:t> </w:t>
            </w:r>
            <w:r w:rsidRPr="00472CC5">
              <w:rPr>
                <w:rFonts w:asciiTheme="minorHAnsi" w:hAnsiTheme="minorHAnsi"/>
                <w:b/>
                <w:sz w:val="20"/>
                <w:lang w:val="pl-PL"/>
              </w:rPr>
              <w:t>wyświadczył następujące główne usługi określonego rodzaju</w:t>
            </w:r>
            <w:r w:rsidRPr="00472CC5">
              <w:rPr>
                <w:rFonts w:asciiTheme="minorHAnsi" w:hAnsiTheme="minorHAnsi"/>
                <w:sz w:val="20"/>
                <w:lang w:val="pl-PL"/>
              </w:rPr>
              <w:t>: Przy sporządzaniu wykazu proszę podać kwoty, daty i odbiorców, zarówno publicznych, jak i prywatnych:</w:t>
            </w:r>
          </w:p>
        </w:tc>
        <w:tc>
          <w:tcPr>
            <w:tcW w:w="4453" w:type="dxa"/>
          </w:tcPr>
          <w:p w:rsidR="007D2AC6" w:rsidRPr="00472CC5" w:rsidRDefault="007D2AC6" w:rsidP="00C105D9">
            <w:pPr>
              <w:pStyle w:val="TableParagraph"/>
              <w:ind w:left="0" w:right="109"/>
              <w:rPr>
                <w:rFonts w:asciiTheme="minorHAnsi" w:hAnsiTheme="minorHAnsi"/>
                <w:sz w:val="20"/>
                <w:lang w:val="pl-PL"/>
              </w:rPr>
            </w:pPr>
            <w:r>
              <w:rPr>
                <w:noProof/>
                <w:lang w:val="pl-PL" w:eastAsia="pl-PL"/>
              </w:rPr>
              <mc:AlternateContent>
                <mc:Choice Requires="wps">
                  <w:drawing>
                    <wp:anchor distT="0" distB="0" distL="114300" distR="114300" simplePos="0" relativeHeight="251664384" behindDoc="0" locked="0" layoutInCell="1" allowOverlap="1" wp14:anchorId="588321AE" wp14:editId="39B0028D">
                      <wp:simplePos x="0" y="0"/>
                      <wp:positionH relativeFrom="page">
                        <wp:posOffset>71755</wp:posOffset>
                      </wp:positionH>
                      <wp:positionV relativeFrom="page">
                        <wp:posOffset>402590</wp:posOffset>
                      </wp:positionV>
                      <wp:extent cx="2641600" cy="591820"/>
                      <wp:effectExtent l="0" t="0" r="6350"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7B2DB8">
                                    <w:trPr>
                                      <w:trHeight w:hRule="exact" w:val="461"/>
                                    </w:trPr>
                                    <w:tc>
                                      <w:tcPr>
                                        <w:tcW w:w="1337" w:type="dxa"/>
                                      </w:tcPr>
                                      <w:p w:rsidR="007B2DB8" w:rsidRPr="004A60F1" w:rsidRDefault="007B2DB8">
                                        <w:pPr>
                                          <w:pStyle w:val="TableParagraph"/>
                                          <w:spacing w:line="265" w:lineRule="exact"/>
                                          <w:ind w:right="0"/>
                                          <w:rPr>
                                            <w:rFonts w:ascii="Calibri"/>
                                            <w:sz w:val="20"/>
                                          </w:rPr>
                                        </w:pPr>
                                        <w:r w:rsidRPr="004A60F1">
                                          <w:rPr>
                                            <w:rFonts w:ascii="Calibri"/>
                                            <w:sz w:val="20"/>
                                          </w:rPr>
                                          <w:t>Opis</w:t>
                                        </w:r>
                                      </w:p>
                                    </w:tc>
                                    <w:tc>
                                      <w:tcPr>
                                        <w:tcW w:w="936" w:type="dxa"/>
                                      </w:tcPr>
                                      <w:p w:rsidR="007B2DB8" w:rsidRPr="004A60F1" w:rsidRDefault="007B2DB8">
                                        <w:pPr>
                                          <w:pStyle w:val="TableParagraph"/>
                                          <w:spacing w:line="265" w:lineRule="exact"/>
                                          <w:ind w:right="0"/>
                                          <w:rPr>
                                            <w:rFonts w:ascii="Calibri"/>
                                            <w:sz w:val="20"/>
                                          </w:rPr>
                                        </w:pPr>
                                        <w:r w:rsidRPr="004A60F1">
                                          <w:rPr>
                                            <w:rFonts w:ascii="Calibri"/>
                                            <w:sz w:val="20"/>
                                          </w:rPr>
                                          <w:t>Kwoty</w:t>
                                        </w:r>
                                      </w:p>
                                    </w:tc>
                                    <w:tc>
                                      <w:tcPr>
                                        <w:tcW w:w="722" w:type="dxa"/>
                                      </w:tcPr>
                                      <w:p w:rsidR="007B2DB8" w:rsidRPr="004A60F1" w:rsidRDefault="007B2DB8">
                                        <w:pPr>
                                          <w:pStyle w:val="TableParagraph"/>
                                          <w:spacing w:line="265" w:lineRule="exact"/>
                                          <w:ind w:right="0"/>
                                          <w:rPr>
                                            <w:rFonts w:ascii="Calibri"/>
                                            <w:sz w:val="20"/>
                                          </w:rPr>
                                        </w:pPr>
                                        <w:r w:rsidRPr="004A60F1">
                                          <w:rPr>
                                            <w:rFonts w:ascii="Calibri"/>
                                            <w:sz w:val="20"/>
                                          </w:rPr>
                                          <w:t>Daty</w:t>
                                        </w:r>
                                      </w:p>
                                    </w:tc>
                                    <w:tc>
                                      <w:tcPr>
                                        <w:tcW w:w="1150" w:type="dxa"/>
                                      </w:tcPr>
                                      <w:p w:rsidR="007B2DB8" w:rsidRPr="004A60F1" w:rsidRDefault="007B2DB8">
                                        <w:pPr>
                                          <w:pStyle w:val="TableParagraph"/>
                                          <w:spacing w:line="265" w:lineRule="exact"/>
                                          <w:ind w:right="0"/>
                                          <w:rPr>
                                            <w:rFonts w:ascii="Calibri"/>
                                            <w:sz w:val="20"/>
                                          </w:rPr>
                                        </w:pPr>
                                        <w:r w:rsidRPr="004A60F1">
                                          <w:rPr>
                                            <w:rFonts w:ascii="Calibri"/>
                                            <w:sz w:val="20"/>
                                          </w:rPr>
                                          <w:t>Odbiorcy</w:t>
                                        </w:r>
                                      </w:p>
                                    </w:tc>
                                  </w:tr>
                                  <w:tr w:rsidR="007B2DB8">
                                    <w:trPr>
                                      <w:trHeight w:hRule="exact" w:val="461"/>
                                    </w:trPr>
                                    <w:tc>
                                      <w:tcPr>
                                        <w:tcW w:w="1337" w:type="dxa"/>
                                      </w:tcPr>
                                      <w:p w:rsidR="007B2DB8" w:rsidRDefault="007B2DB8"/>
                                    </w:tc>
                                    <w:tc>
                                      <w:tcPr>
                                        <w:tcW w:w="936" w:type="dxa"/>
                                      </w:tcPr>
                                      <w:p w:rsidR="007B2DB8" w:rsidRDefault="007B2DB8"/>
                                    </w:tc>
                                    <w:tc>
                                      <w:tcPr>
                                        <w:tcW w:w="722" w:type="dxa"/>
                                      </w:tcPr>
                                      <w:p w:rsidR="007B2DB8" w:rsidRDefault="007B2DB8"/>
                                    </w:tc>
                                    <w:tc>
                                      <w:tcPr>
                                        <w:tcW w:w="1150" w:type="dxa"/>
                                      </w:tcPr>
                                      <w:p w:rsidR="007B2DB8" w:rsidRDefault="007B2DB8"/>
                                    </w:tc>
                                  </w:tr>
                                </w:tbl>
                                <w:p w:rsidR="007B2DB8" w:rsidRDefault="007B2DB8" w:rsidP="007D2AC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21AE" id="_x0000_t202" coordsize="21600,21600" o:spt="202" path="m,l,21600r21600,l21600,xe">
                      <v:stroke joinstyle="miter"/>
                      <v:path gradientshapeok="t" o:connecttype="rect"/>
                    </v:shapetype>
                    <v:shape id="Text Box 5" o:spid="_x0000_s1026" type="#_x0000_t202" style="position:absolute;margin-left:5.65pt;margin-top:31.7pt;width:208pt;height:4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7B2DB8">
                              <w:trPr>
                                <w:trHeight w:hRule="exact" w:val="461"/>
                              </w:trPr>
                              <w:tc>
                                <w:tcPr>
                                  <w:tcW w:w="1337" w:type="dxa"/>
                                </w:tcPr>
                                <w:p w:rsidR="007B2DB8" w:rsidRPr="004A60F1" w:rsidRDefault="007B2DB8">
                                  <w:pPr>
                                    <w:pStyle w:val="TableParagraph"/>
                                    <w:spacing w:line="265" w:lineRule="exact"/>
                                    <w:ind w:right="0"/>
                                    <w:rPr>
                                      <w:rFonts w:ascii="Calibri"/>
                                      <w:sz w:val="20"/>
                                    </w:rPr>
                                  </w:pPr>
                                  <w:r w:rsidRPr="004A60F1">
                                    <w:rPr>
                                      <w:rFonts w:ascii="Calibri"/>
                                      <w:sz w:val="20"/>
                                    </w:rPr>
                                    <w:t>Opis</w:t>
                                  </w:r>
                                </w:p>
                              </w:tc>
                              <w:tc>
                                <w:tcPr>
                                  <w:tcW w:w="936" w:type="dxa"/>
                                </w:tcPr>
                                <w:p w:rsidR="007B2DB8" w:rsidRPr="004A60F1" w:rsidRDefault="007B2DB8">
                                  <w:pPr>
                                    <w:pStyle w:val="TableParagraph"/>
                                    <w:spacing w:line="265" w:lineRule="exact"/>
                                    <w:ind w:right="0"/>
                                    <w:rPr>
                                      <w:rFonts w:ascii="Calibri"/>
                                      <w:sz w:val="20"/>
                                    </w:rPr>
                                  </w:pPr>
                                  <w:r w:rsidRPr="004A60F1">
                                    <w:rPr>
                                      <w:rFonts w:ascii="Calibri"/>
                                      <w:sz w:val="20"/>
                                    </w:rPr>
                                    <w:t>Kwoty</w:t>
                                  </w:r>
                                </w:p>
                              </w:tc>
                              <w:tc>
                                <w:tcPr>
                                  <w:tcW w:w="722" w:type="dxa"/>
                                </w:tcPr>
                                <w:p w:rsidR="007B2DB8" w:rsidRPr="004A60F1" w:rsidRDefault="007B2DB8">
                                  <w:pPr>
                                    <w:pStyle w:val="TableParagraph"/>
                                    <w:spacing w:line="265" w:lineRule="exact"/>
                                    <w:ind w:right="0"/>
                                    <w:rPr>
                                      <w:rFonts w:ascii="Calibri"/>
                                      <w:sz w:val="20"/>
                                    </w:rPr>
                                  </w:pPr>
                                  <w:r w:rsidRPr="004A60F1">
                                    <w:rPr>
                                      <w:rFonts w:ascii="Calibri"/>
                                      <w:sz w:val="20"/>
                                    </w:rPr>
                                    <w:t>Daty</w:t>
                                  </w:r>
                                </w:p>
                              </w:tc>
                              <w:tc>
                                <w:tcPr>
                                  <w:tcW w:w="1150" w:type="dxa"/>
                                </w:tcPr>
                                <w:p w:rsidR="007B2DB8" w:rsidRPr="004A60F1" w:rsidRDefault="007B2DB8">
                                  <w:pPr>
                                    <w:pStyle w:val="TableParagraph"/>
                                    <w:spacing w:line="265" w:lineRule="exact"/>
                                    <w:ind w:right="0"/>
                                    <w:rPr>
                                      <w:rFonts w:ascii="Calibri"/>
                                      <w:sz w:val="20"/>
                                    </w:rPr>
                                  </w:pPr>
                                  <w:r w:rsidRPr="004A60F1">
                                    <w:rPr>
                                      <w:rFonts w:ascii="Calibri"/>
                                      <w:sz w:val="20"/>
                                    </w:rPr>
                                    <w:t>Odbiorcy</w:t>
                                  </w:r>
                                </w:p>
                              </w:tc>
                            </w:tr>
                            <w:tr w:rsidR="007B2DB8">
                              <w:trPr>
                                <w:trHeight w:hRule="exact" w:val="461"/>
                              </w:trPr>
                              <w:tc>
                                <w:tcPr>
                                  <w:tcW w:w="1337" w:type="dxa"/>
                                </w:tcPr>
                                <w:p w:rsidR="007B2DB8" w:rsidRDefault="007B2DB8"/>
                              </w:tc>
                              <w:tc>
                                <w:tcPr>
                                  <w:tcW w:w="936" w:type="dxa"/>
                                </w:tcPr>
                                <w:p w:rsidR="007B2DB8" w:rsidRDefault="007B2DB8"/>
                              </w:tc>
                              <w:tc>
                                <w:tcPr>
                                  <w:tcW w:w="722" w:type="dxa"/>
                                </w:tcPr>
                                <w:p w:rsidR="007B2DB8" w:rsidRDefault="007B2DB8"/>
                              </w:tc>
                              <w:tc>
                                <w:tcPr>
                                  <w:tcW w:w="1150" w:type="dxa"/>
                                </w:tcPr>
                                <w:p w:rsidR="007B2DB8" w:rsidRDefault="007B2DB8"/>
                              </w:tc>
                            </w:tr>
                          </w:tbl>
                          <w:p w:rsidR="007B2DB8" w:rsidRDefault="007B2DB8" w:rsidP="007D2AC6">
                            <w:pPr>
                              <w:pStyle w:val="Tekstpodstawowy"/>
                            </w:pPr>
                          </w:p>
                        </w:txbxContent>
                      </v:textbox>
                      <w10:wrap anchorx="page" anchory="page"/>
                    </v:shape>
                  </w:pict>
                </mc:Fallback>
              </mc:AlternateContent>
            </w:r>
            <w:r w:rsidRPr="00472CC5">
              <w:rPr>
                <w:rFonts w:asciiTheme="minorHAnsi" w:hAnsiTheme="minorHAnsi"/>
                <w:sz w:val="20"/>
                <w:lang w:val="pl-PL"/>
              </w:rPr>
              <w:t>Liczba lat (okres ten został wskazany w</w:t>
            </w:r>
            <w:r w:rsidRPr="00472CC5">
              <w:rPr>
                <w:rFonts w:ascii="Calibri" w:hAnsi="Calibri"/>
                <w:sz w:val="20"/>
                <w:lang w:val="pl-PL"/>
              </w:rPr>
              <w:t xml:space="preserve"> stosownym ogłoszeniu lub dokumentach zamówienia): […]</w:t>
            </w:r>
          </w:p>
        </w:tc>
        <w:tc>
          <w:tcPr>
            <w:tcW w:w="4645" w:type="dxa"/>
          </w:tcPr>
          <w:p w:rsidR="00BE7EDC" w:rsidRPr="00D15752" w:rsidRDefault="00BE7EDC" w:rsidP="00BE7EDC">
            <w:pPr>
              <w:pStyle w:val="TableParagraph"/>
              <w:spacing w:before="1"/>
              <w:ind w:left="100" w:right="100"/>
              <w:jc w:val="both"/>
              <w:rPr>
                <w:rFonts w:asciiTheme="minorHAnsi" w:hAnsiTheme="minorHAnsi"/>
                <w:b/>
                <w:i/>
                <w:lang w:val="pl-PL"/>
              </w:rPr>
            </w:pPr>
            <w:r w:rsidRPr="007E3D2F">
              <w:rPr>
                <w:rFonts w:asciiTheme="minorHAnsi" w:hAnsiTheme="minorHAnsi"/>
                <w:b/>
                <w:i/>
                <w:highlight w:val="green"/>
                <w:lang w:val="pl-PL"/>
              </w:rPr>
              <w:t>&lt;należy odpowiedzieć&gt;</w:t>
            </w:r>
          </w:p>
          <w:p w:rsidR="00BE7EDC" w:rsidRDefault="00AD4C9C" w:rsidP="00B667F3">
            <w:pPr>
              <w:pStyle w:val="TableParagraph"/>
              <w:spacing w:line="259" w:lineRule="auto"/>
              <w:ind w:left="100" w:right="168"/>
              <w:rPr>
                <w:rFonts w:asciiTheme="minorHAnsi" w:hAnsiTheme="minorHAnsi"/>
                <w:sz w:val="20"/>
                <w:lang w:val="pl-PL"/>
              </w:rPr>
            </w:pPr>
            <w:r>
              <w:rPr>
                <w:rFonts w:asciiTheme="minorHAnsi" w:hAnsiTheme="minorHAnsi"/>
                <w:sz w:val="20"/>
                <w:lang w:val="pl-PL"/>
              </w:rPr>
              <w:t xml:space="preserve">Zgodnie z </w:t>
            </w:r>
            <w:r w:rsidR="00BE7B1E">
              <w:rPr>
                <w:rFonts w:asciiTheme="minorHAnsi" w:hAnsiTheme="minorHAnsi"/>
                <w:sz w:val="20"/>
                <w:lang w:val="pl-PL"/>
              </w:rPr>
              <w:t>pkt</w:t>
            </w:r>
            <w:r>
              <w:rPr>
                <w:rFonts w:asciiTheme="minorHAnsi" w:hAnsiTheme="minorHAnsi"/>
                <w:sz w:val="20"/>
                <w:lang w:val="pl-PL"/>
              </w:rPr>
              <w:t xml:space="preserve"> </w:t>
            </w:r>
            <w:r w:rsidR="00BE7B1E">
              <w:rPr>
                <w:rFonts w:asciiTheme="minorHAnsi" w:hAnsiTheme="minorHAnsi"/>
                <w:sz w:val="20"/>
                <w:lang w:val="pl-PL"/>
              </w:rPr>
              <w:t>8</w:t>
            </w:r>
            <w:r>
              <w:rPr>
                <w:rFonts w:asciiTheme="minorHAnsi" w:hAnsiTheme="minorHAnsi"/>
                <w:sz w:val="20"/>
                <w:lang w:val="pl-PL"/>
              </w:rPr>
              <w:t xml:space="preserve"> </w:t>
            </w:r>
            <w:r w:rsidR="00534070">
              <w:rPr>
                <w:rFonts w:asciiTheme="minorHAnsi" w:hAnsiTheme="minorHAnsi"/>
                <w:sz w:val="20"/>
                <w:lang w:val="pl-PL"/>
              </w:rPr>
              <w:t xml:space="preserve">SIWZ </w:t>
            </w:r>
            <w:r>
              <w:rPr>
                <w:rFonts w:asciiTheme="minorHAnsi" w:hAnsiTheme="minorHAnsi"/>
                <w:sz w:val="20"/>
                <w:lang w:val="pl-PL"/>
              </w:rPr>
              <w:t xml:space="preserve">Zamawiający wymaga, aby </w:t>
            </w:r>
            <w:r w:rsidRPr="00AD4C9C">
              <w:rPr>
                <w:rFonts w:asciiTheme="minorHAnsi" w:hAnsiTheme="minorHAnsi"/>
                <w:sz w:val="20"/>
                <w:lang w:val="pl-PL"/>
              </w:rPr>
              <w:t>W</w:t>
            </w:r>
            <w:r w:rsidR="00B667F3">
              <w:rPr>
                <w:rFonts w:asciiTheme="minorHAnsi" w:hAnsiTheme="minorHAnsi"/>
                <w:sz w:val="20"/>
                <w:lang w:val="pl-PL"/>
              </w:rPr>
              <w:t>ykonawca wykazał</w:t>
            </w:r>
            <w:r w:rsidRPr="00AD4C9C">
              <w:rPr>
                <w:rFonts w:asciiTheme="minorHAnsi" w:hAnsiTheme="minorHAnsi"/>
                <w:sz w:val="20"/>
                <w:lang w:val="pl-PL"/>
              </w:rPr>
              <w:t>, że w</w:t>
            </w:r>
            <w:r w:rsidRPr="00AD4C9C">
              <w:rPr>
                <w:rFonts w:asciiTheme="minorHAnsi" w:hAnsiTheme="minorHAnsi"/>
                <w:sz w:val="20"/>
                <w:u w:val="single"/>
                <w:lang w:val="pl-PL"/>
              </w:rPr>
              <w:t xml:space="preserve"> okresie ostatnich 3 lat przed upływem terminu składania ofert</w:t>
            </w:r>
            <w:r w:rsidRPr="00AD4C9C">
              <w:rPr>
                <w:rFonts w:asciiTheme="minorHAnsi" w:hAnsiTheme="minorHAnsi"/>
                <w:sz w:val="20"/>
                <w:lang w:val="pl-PL"/>
              </w:rPr>
              <w:t>, a jeżeli okres prowadzenia działalności jest krótszy – w</w:t>
            </w:r>
            <w:r>
              <w:rPr>
                <w:rFonts w:asciiTheme="minorHAnsi" w:hAnsiTheme="minorHAnsi"/>
                <w:sz w:val="20"/>
                <w:lang w:val="pl-PL"/>
              </w:rPr>
              <w:t> </w:t>
            </w:r>
            <w:r w:rsidRPr="00AD4C9C">
              <w:rPr>
                <w:rFonts w:asciiTheme="minorHAnsi" w:hAnsiTheme="minorHAnsi"/>
                <w:sz w:val="20"/>
                <w:lang w:val="pl-PL"/>
              </w:rPr>
              <w:t>tym okresie, zrealizował główne dostawy</w:t>
            </w:r>
            <w:r>
              <w:rPr>
                <w:rFonts w:asciiTheme="minorHAnsi" w:hAnsiTheme="minorHAnsi"/>
                <w:sz w:val="20"/>
                <w:lang w:val="pl-PL"/>
              </w:rPr>
              <w:t xml:space="preserve">. </w:t>
            </w:r>
          </w:p>
          <w:p w:rsidR="00AD4C9C" w:rsidRDefault="00AD4C9C" w:rsidP="00B667F3">
            <w:pPr>
              <w:pStyle w:val="TableParagraph"/>
              <w:spacing w:line="259" w:lineRule="auto"/>
              <w:ind w:left="100" w:right="168"/>
              <w:rPr>
                <w:rFonts w:asciiTheme="minorHAnsi" w:hAnsiTheme="minorHAnsi"/>
                <w:sz w:val="20"/>
                <w:lang w:val="pl-PL"/>
              </w:rPr>
            </w:pPr>
            <w:r>
              <w:rPr>
                <w:rFonts w:asciiTheme="minorHAnsi" w:hAnsiTheme="minorHAnsi"/>
                <w:sz w:val="20"/>
                <w:lang w:val="pl-PL"/>
              </w:rPr>
              <w:t xml:space="preserve">Główne dostawy zostały określone w </w:t>
            </w:r>
            <w:r w:rsidR="000C3F4D">
              <w:rPr>
                <w:rFonts w:asciiTheme="minorHAnsi" w:hAnsiTheme="minorHAnsi"/>
                <w:sz w:val="20"/>
                <w:lang w:val="pl-PL"/>
              </w:rPr>
              <w:t>pkt 8.2. lit. c</w:t>
            </w:r>
            <w:r>
              <w:rPr>
                <w:rFonts w:asciiTheme="minorHAnsi" w:hAnsiTheme="minorHAnsi"/>
                <w:sz w:val="20"/>
                <w:lang w:val="pl-PL"/>
              </w:rPr>
              <w:t xml:space="preserve"> </w:t>
            </w:r>
            <w:r w:rsidR="00534070">
              <w:rPr>
                <w:rFonts w:asciiTheme="minorHAnsi" w:hAnsiTheme="minorHAnsi"/>
                <w:sz w:val="20"/>
                <w:lang w:val="pl-PL"/>
              </w:rPr>
              <w:t xml:space="preserve">SIWZ </w:t>
            </w:r>
            <w:r>
              <w:rPr>
                <w:rFonts w:asciiTheme="minorHAnsi" w:hAnsiTheme="minorHAnsi"/>
                <w:sz w:val="20"/>
                <w:lang w:val="pl-PL"/>
              </w:rPr>
              <w:t>.</w:t>
            </w:r>
          </w:p>
          <w:p w:rsidR="00AD4C9C" w:rsidRPr="00AD4C9C" w:rsidRDefault="00AD4C9C" w:rsidP="00B667F3">
            <w:pPr>
              <w:pStyle w:val="TableParagraph"/>
              <w:spacing w:line="259" w:lineRule="auto"/>
              <w:ind w:left="100" w:right="168"/>
              <w:rPr>
                <w:rFonts w:asciiTheme="minorHAnsi" w:hAnsiTheme="minorHAnsi"/>
                <w:sz w:val="20"/>
                <w:lang w:val="pl-PL"/>
              </w:rPr>
            </w:pPr>
          </w:p>
          <w:p w:rsidR="007D2AC6" w:rsidRPr="00B667F3" w:rsidRDefault="007D2AC6" w:rsidP="00B667F3">
            <w:pPr>
              <w:pStyle w:val="TableParagraph"/>
              <w:spacing w:line="259" w:lineRule="auto"/>
              <w:ind w:left="100" w:right="168"/>
              <w:rPr>
                <w:rFonts w:asciiTheme="minorHAnsi" w:hAnsiTheme="minorHAnsi"/>
                <w:i/>
                <w:sz w:val="20"/>
                <w:lang w:val="pl-PL"/>
              </w:rPr>
            </w:pPr>
            <w:r w:rsidRPr="00B667F3">
              <w:rPr>
                <w:rFonts w:asciiTheme="minorHAnsi" w:hAnsiTheme="minorHAnsi"/>
                <w:i/>
                <w:sz w:val="20"/>
                <w:lang w:val="pl-PL"/>
              </w:rPr>
              <w:t>Zgodnie z dyrektywą zamawiający mogą wymagać, aby okres ten wynosił do trzech lat, i dopuszczać legitymowanie się doświadczeniem sprzed ponad trzech lat.</w:t>
            </w:r>
          </w:p>
          <w:p w:rsidR="007D2AC6" w:rsidRPr="00472CC5" w:rsidRDefault="007D2AC6" w:rsidP="00B667F3">
            <w:pPr>
              <w:pStyle w:val="TableParagraph"/>
              <w:spacing w:line="259" w:lineRule="auto"/>
              <w:ind w:left="100" w:right="168"/>
              <w:rPr>
                <w:rFonts w:asciiTheme="minorHAnsi" w:hAnsiTheme="minorHAnsi"/>
                <w:sz w:val="20"/>
                <w:lang w:val="pl-PL"/>
              </w:rPr>
            </w:pPr>
            <w:r w:rsidRPr="007E3D2F">
              <w:rPr>
                <w:rFonts w:asciiTheme="minorHAnsi" w:hAnsiTheme="minorHAnsi"/>
                <w:sz w:val="20"/>
                <w:highlight w:val="green"/>
                <w:lang w:val="pl-PL"/>
              </w:rPr>
              <w:t xml:space="preserve">[Należy wymienić </w:t>
            </w:r>
            <w:r w:rsidRPr="007E3D2F">
              <w:rPr>
                <w:rFonts w:asciiTheme="minorHAnsi" w:hAnsiTheme="minorHAnsi"/>
                <w:b/>
                <w:sz w:val="20"/>
                <w:highlight w:val="green"/>
                <w:lang w:val="pl-PL"/>
              </w:rPr>
              <w:t>wszystki</w:t>
            </w:r>
            <w:r w:rsidR="00534070">
              <w:rPr>
                <w:rFonts w:asciiTheme="minorHAnsi" w:hAnsiTheme="minorHAnsi"/>
                <w:sz w:val="20"/>
                <w:highlight w:val="green"/>
                <w:lang w:val="pl-PL"/>
              </w:rPr>
              <w:t xml:space="preserve">e podmioty, na rzecz których </w:t>
            </w:r>
            <w:r w:rsidR="00980F7F">
              <w:rPr>
                <w:rFonts w:asciiTheme="minorHAnsi" w:hAnsiTheme="minorHAnsi"/>
                <w:sz w:val="20"/>
                <w:highlight w:val="green"/>
                <w:lang w:val="pl-PL"/>
              </w:rPr>
              <w:t>dostawy lub usługi były lub są wykonywane</w:t>
            </w:r>
            <w:r w:rsidRPr="007E3D2F">
              <w:rPr>
                <w:rFonts w:asciiTheme="minorHAnsi" w:hAnsiTheme="minorHAnsi"/>
                <w:sz w:val="20"/>
                <w:highlight w:val="green"/>
                <w:lang w:val="pl-PL"/>
              </w:rPr>
              <w:t>, a wykaz powinien obejmować zarówno odbiorców publicznych, jak i prywatnych w odniesieniu do</w:t>
            </w:r>
            <w:r w:rsidR="00AD4C9C" w:rsidRPr="007E3D2F">
              <w:rPr>
                <w:rFonts w:asciiTheme="minorHAnsi" w:hAnsiTheme="minorHAnsi"/>
                <w:sz w:val="20"/>
                <w:highlight w:val="green"/>
                <w:lang w:val="pl-PL"/>
              </w:rPr>
              <w:t> </w:t>
            </w:r>
            <w:r w:rsidRPr="007E3D2F">
              <w:rPr>
                <w:rFonts w:asciiTheme="minorHAnsi" w:hAnsiTheme="minorHAnsi"/>
                <w:sz w:val="20"/>
                <w:highlight w:val="green"/>
                <w:lang w:val="pl-PL"/>
              </w:rPr>
              <w:t>przedmiotowych dostaw</w:t>
            </w:r>
            <w:r w:rsidRPr="00472CC5">
              <w:rPr>
                <w:rFonts w:asciiTheme="minorHAnsi" w:hAnsiTheme="minorHAnsi"/>
                <w:sz w:val="20"/>
                <w:lang w:val="pl-PL"/>
              </w:rPr>
              <w:t xml:space="preserve"> lub usług.]</w:t>
            </w:r>
          </w:p>
        </w:tc>
      </w:tr>
      <w:tr w:rsidR="005B0EEE" w:rsidRPr="00112189" w:rsidTr="00C105D9">
        <w:trPr>
          <w:trHeight w:hRule="exact" w:val="286"/>
        </w:trPr>
        <w:tc>
          <w:tcPr>
            <w:tcW w:w="4839" w:type="dxa"/>
            <w:tcBorders>
              <w:bottom w:val="nil"/>
            </w:tcBorders>
          </w:tcPr>
          <w:p w:rsidR="005B0EEE" w:rsidRPr="00472CC5" w:rsidRDefault="005B0EEE" w:rsidP="007E3D2F">
            <w:pPr>
              <w:pStyle w:val="TableParagraph"/>
              <w:spacing w:line="266" w:lineRule="exact"/>
              <w:rPr>
                <w:rFonts w:asciiTheme="minorHAnsi" w:hAnsiTheme="minorHAnsi"/>
                <w:sz w:val="20"/>
                <w:lang w:val="pl-PL"/>
              </w:rPr>
            </w:pPr>
            <w:r w:rsidRPr="00472CC5">
              <w:rPr>
                <w:rFonts w:asciiTheme="minorHAnsi" w:hAnsiTheme="minorHAnsi"/>
                <w:sz w:val="20"/>
                <w:lang w:val="pl-PL"/>
              </w:rPr>
              <w:t>2) Może skorzystać z usług następujących</w:t>
            </w:r>
          </w:p>
        </w:tc>
        <w:tc>
          <w:tcPr>
            <w:tcW w:w="4453" w:type="dxa"/>
            <w:tcBorders>
              <w:bottom w:val="nil"/>
            </w:tcBorders>
          </w:tcPr>
          <w:p w:rsidR="005B0EEE" w:rsidRPr="004A60F1" w:rsidRDefault="005B0EEE" w:rsidP="00C105D9">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vMerge w:val="restart"/>
          </w:tcPr>
          <w:p w:rsidR="005B0EEE" w:rsidRPr="005B0EEE" w:rsidRDefault="005B0EEE" w:rsidP="007E3D2F">
            <w:pPr>
              <w:pStyle w:val="TableParagraph"/>
              <w:spacing w:line="251" w:lineRule="exact"/>
              <w:ind w:left="100" w:right="150"/>
              <w:rPr>
                <w:rFonts w:asciiTheme="minorHAnsi" w:hAnsiTheme="minorHAnsi"/>
                <w:sz w:val="18"/>
                <w:lang w:val="pl-PL"/>
              </w:rPr>
            </w:pPr>
            <w:r w:rsidRPr="005B0EEE">
              <w:rPr>
                <w:rFonts w:asciiTheme="minorHAnsi" w:hAnsiTheme="minorHAnsi"/>
                <w:sz w:val="18"/>
                <w:lang w:val="pl-PL"/>
              </w:rPr>
              <w:t>Dotyczy zarówno pracowników technicznych lub służb technicznych należących bezpośrednio do przedsiębiorstwa danego wykonawcy, jak i nienależących do niego, na</w:t>
            </w:r>
            <w:r>
              <w:rPr>
                <w:rFonts w:asciiTheme="minorHAnsi" w:hAnsiTheme="minorHAnsi"/>
                <w:sz w:val="18"/>
                <w:lang w:val="pl-PL"/>
              </w:rPr>
              <w:t> </w:t>
            </w:r>
            <w:r w:rsidRPr="005B0EEE">
              <w:rPr>
                <w:rFonts w:asciiTheme="minorHAnsi" w:hAnsiTheme="minorHAnsi"/>
                <w:sz w:val="18"/>
                <w:lang w:val="pl-PL"/>
              </w:rPr>
              <w:t>zdolności których wykonawca się powołuje</w:t>
            </w:r>
          </w:p>
          <w:p w:rsidR="005B0EEE" w:rsidRPr="005B0EEE" w:rsidRDefault="005B0EEE" w:rsidP="007E3D2F">
            <w:pPr>
              <w:pStyle w:val="TableParagraph"/>
              <w:spacing w:before="66"/>
              <w:ind w:left="100" w:right="150"/>
              <w:rPr>
                <w:rFonts w:asciiTheme="minorHAnsi" w:hAnsiTheme="minorHAnsi"/>
                <w:sz w:val="20"/>
                <w:lang w:val="pl-PL"/>
              </w:rPr>
            </w:pPr>
            <w:r w:rsidRPr="005B0EEE">
              <w:rPr>
                <w:rFonts w:asciiTheme="minorHAnsi" w:hAnsiTheme="minorHAnsi"/>
                <w:sz w:val="18"/>
                <w:lang w:val="pl-PL"/>
              </w:rPr>
              <w:t>W przypadku pracowników technicznych lub służb technicznych nienależących bezpośrednio do</w:t>
            </w:r>
            <w:r>
              <w:rPr>
                <w:rFonts w:asciiTheme="minorHAnsi" w:hAnsiTheme="minorHAnsi"/>
                <w:sz w:val="18"/>
                <w:lang w:val="pl-PL"/>
              </w:rPr>
              <w:t> </w:t>
            </w:r>
            <w:r w:rsidRPr="005B0EEE">
              <w:rPr>
                <w:rFonts w:asciiTheme="minorHAnsi" w:hAnsiTheme="minorHAnsi"/>
                <w:sz w:val="18"/>
                <w:lang w:val="pl-PL"/>
              </w:rPr>
              <w:t>przedsiębiorstwa danego wykonawcy, na których zdolności wykonawca ten polega, jak określono w części II sekcja C, należy wypełnić odrębne formularze jednolitego europejskiego dokumentu zamówienia.</w:t>
            </w:r>
          </w:p>
        </w:tc>
      </w:tr>
      <w:tr w:rsidR="005B0EEE" w:rsidTr="00C105D9">
        <w:trPr>
          <w:trHeight w:hRule="exact" w:val="281"/>
        </w:trPr>
        <w:tc>
          <w:tcPr>
            <w:tcW w:w="4839" w:type="dxa"/>
            <w:tcBorders>
              <w:top w:val="nil"/>
              <w:bottom w:val="nil"/>
            </w:tcBorders>
          </w:tcPr>
          <w:p w:rsidR="005B0EEE" w:rsidRPr="004A60F1" w:rsidRDefault="005B0EEE" w:rsidP="007E3D2F">
            <w:pPr>
              <w:pStyle w:val="TableParagraph"/>
              <w:spacing w:before="7"/>
              <w:rPr>
                <w:rFonts w:asciiTheme="minorHAnsi" w:hAnsiTheme="minorHAnsi"/>
                <w:b/>
                <w:sz w:val="20"/>
              </w:rPr>
            </w:pPr>
            <w:r w:rsidRPr="004A60F1">
              <w:rPr>
                <w:rFonts w:asciiTheme="minorHAnsi" w:hAnsiTheme="minorHAnsi"/>
                <w:b/>
                <w:sz w:val="20"/>
              </w:rPr>
              <w:t>pracowników technicznych lub służb</w:t>
            </w:r>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Tr="00C105D9">
        <w:trPr>
          <w:trHeight w:hRule="exact" w:val="281"/>
        </w:trPr>
        <w:tc>
          <w:tcPr>
            <w:tcW w:w="4839" w:type="dxa"/>
            <w:tcBorders>
              <w:top w:val="nil"/>
              <w:bottom w:val="nil"/>
            </w:tcBorders>
          </w:tcPr>
          <w:p w:rsidR="005B0EEE" w:rsidRPr="004A60F1" w:rsidRDefault="005B0EEE" w:rsidP="007E3D2F">
            <w:pPr>
              <w:pStyle w:val="TableParagraph"/>
              <w:spacing w:before="14"/>
              <w:rPr>
                <w:rFonts w:asciiTheme="minorHAnsi" w:hAnsiTheme="minorHAnsi"/>
                <w:sz w:val="20"/>
              </w:rPr>
            </w:pPr>
            <w:r w:rsidRPr="004A60F1">
              <w:rPr>
                <w:rFonts w:asciiTheme="minorHAnsi" w:hAnsiTheme="minorHAnsi"/>
                <w:b/>
                <w:sz w:val="20"/>
              </w:rPr>
              <w:t>technicznych</w:t>
            </w:r>
            <w:r w:rsidRPr="004A60F1">
              <w:rPr>
                <w:rFonts w:asciiTheme="minorHAnsi" w:hAnsiTheme="minorHAnsi"/>
                <w:sz w:val="20"/>
              </w:rPr>
              <w:t>, w szczególności tych</w:t>
            </w:r>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RPr="00472CC5" w:rsidTr="00C105D9">
        <w:trPr>
          <w:trHeight w:hRule="exact" w:val="614"/>
        </w:trPr>
        <w:tc>
          <w:tcPr>
            <w:tcW w:w="4839" w:type="dxa"/>
            <w:tcBorders>
              <w:top w:val="nil"/>
              <w:bottom w:val="nil"/>
            </w:tcBorders>
          </w:tcPr>
          <w:p w:rsidR="005B0EEE" w:rsidRPr="00472CC5" w:rsidRDefault="005B0EEE" w:rsidP="007E3D2F">
            <w:pPr>
              <w:pStyle w:val="TableParagraph"/>
              <w:spacing w:before="24"/>
              <w:rPr>
                <w:rFonts w:asciiTheme="minorHAnsi" w:hAnsiTheme="minorHAnsi"/>
                <w:sz w:val="20"/>
                <w:lang w:val="pl-PL"/>
              </w:rPr>
            </w:pPr>
            <w:r w:rsidRPr="00472CC5">
              <w:rPr>
                <w:rFonts w:asciiTheme="minorHAnsi" w:hAnsiTheme="minorHAnsi"/>
                <w:sz w:val="20"/>
                <w:lang w:val="pl-PL"/>
              </w:rPr>
              <w:t>odpowiedzialnych za kontrolę jakości:</w:t>
            </w:r>
          </w:p>
          <w:p w:rsidR="005B0EEE" w:rsidRPr="00472CC5" w:rsidRDefault="005B0EEE" w:rsidP="007E3D2F">
            <w:pPr>
              <w:pStyle w:val="TableParagraph"/>
              <w:spacing w:before="22"/>
              <w:rPr>
                <w:rFonts w:asciiTheme="minorHAnsi" w:hAnsiTheme="minorHAnsi"/>
                <w:sz w:val="20"/>
                <w:lang w:val="pl-PL"/>
              </w:rPr>
            </w:pPr>
            <w:r w:rsidRPr="00472CC5">
              <w:rPr>
                <w:rFonts w:asciiTheme="minorHAnsi" w:hAnsiTheme="minorHAnsi"/>
                <w:sz w:val="20"/>
                <w:lang w:val="pl-PL"/>
              </w:rPr>
              <w:t>W przypadku zamówień publicznych na roboty</w:t>
            </w:r>
          </w:p>
        </w:tc>
        <w:tc>
          <w:tcPr>
            <w:tcW w:w="4453" w:type="dxa"/>
            <w:tcBorders>
              <w:top w:val="nil"/>
              <w:bottom w:val="nil"/>
            </w:tcBorders>
          </w:tcPr>
          <w:p w:rsidR="005B0EEE" w:rsidRPr="004A60F1" w:rsidRDefault="005B0EEE" w:rsidP="00C105D9">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112189" w:rsidTr="00C105D9">
        <w:trPr>
          <w:trHeight w:hRule="exact" w:val="319"/>
        </w:trPr>
        <w:tc>
          <w:tcPr>
            <w:tcW w:w="4839" w:type="dxa"/>
            <w:tcBorders>
              <w:top w:val="nil"/>
              <w:bottom w:val="nil"/>
            </w:tcBorders>
          </w:tcPr>
          <w:p w:rsidR="005B0EEE" w:rsidRPr="00472CC5" w:rsidRDefault="005B0EEE" w:rsidP="007E3D2F">
            <w:pPr>
              <w:pStyle w:val="TableParagraph"/>
              <w:spacing w:line="259" w:lineRule="exact"/>
              <w:ind w:right="150"/>
              <w:rPr>
                <w:rFonts w:asciiTheme="minorHAnsi" w:hAnsiTheme="minorHAnsi"/>
                <w:sz w:val="20"/>
                <w:lang w:val="pl-PL"/>
              </w:rPr>
            </w:pPr>
            <w:r w:rsidRPr="00472CC5">
              <w:rPr>
                <w:rFonts w:asciiTheme="minorHAnsi" w:hAnsiTheme="minorHAnsi"/>
                <w:sz w:val="20"/>
                <w:lang w:val="pl-PL"/>
              </w:rPr>
              <w:t>budowlane wykonawca będzie mógł się zwrócić</w:t>
            </w:r>
          </w:p>
        </w:tc>
        <w:tc>
          <w:tcPr>
            <w:tcW w:w="4453" w:type="dxa"/>
            <w:vMerge w:val="restart"/>
            <w:tcBorders>
              <w:top w:val="nil"/>
            </w:tcBorders>
          </w:tcPr>
          <w:p w:rsidR="005B0EEE" w:rsidRPr="00472CC5" w:rsidRDefault="005B0EEE" w:rsidP="00C105D9">
            <w:pPr>
              <w:rPr>
                <w:rFonts w:asciiTheme="minorHAnsi" w:hAnsiTheme="minorHAnsi"/>
                <w:sz w:val="20"/>
                <w:lang w:val="pl-PL"/>
              </w:rPr>
            </w:pP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112189" w:rsidTr="00C105D9">
        <w:trPr>
          <w:trHeight w:hRule="exact" w:val="282"/>
        </w:trPr>
        <w:tc>
          <w:tcPr>
            <w:tcW w:w="4839" w:type="dxa"/>
            <w:tcBorders>
              <w:top w:val="nil"/>
              <w:bottom w:val="nil"/>
            </w:tcBorders>
          </w:tcPr>
          <w:p w:rsidR="005B0EEE" w:rsidRPr="00472CC5" w:rsidRDefault="005B0EEE" w:rsidP="007E3D2F">
            <w:pPr>
              <w:pStyle w:val="TableParagraph"/>
              <w:spacing w:line="229" w:lineRule="exact"/>
              <w:ind w:right="100"/>
              <w:rPr>
                <w:rFonts w:asciiTheme="minorHAnsi" w:hAnsiTheme="minorHAnsi"/>
                <w:sz w:val="20"/>
                <w:lang w:val="pl-PL"/>
              </w:rPr>
            </w:pPr>
            <w:r w:rsidRPr="00472CC5">
              <w:rPr>
                <w:rFonts w:asciiTheme="minorHAnsi" w:hAnsiTheme="minorHAnsi"/>
                <w:sz w:val="20"/>
                <w:lang w:val="pl-PL"/>
              </w:rPr>
              <w:t>do następujących pracowników technicznych lub</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5B0EEE" w:rsidRPr="00112189" w:rsidTr="00C105D9">
        <w:trPr>
          <w:trHeight w:val="327"/>
        </w:trPr>
        <w:tc>
          <w:tcPr>
            <w:tcW w:w="4839" w:type="dxa"/>
            <w:tcBorders>
              <w:top w:val="nil"/>
            </w:tcBorders>
          </w:tcPr>
          <w:p w:rsidR="005B0EEE" w:rsidRPr="00472CC5" w:rsidRDefault="005B0EEE" w:rsidP="007E3D2F">
            <w:pPr>
              <w:pStyle w:val="TableParagraph"/>
              <w:spacing w:line="237" w:lineRule="exact"/>
              <w:rPr>
                <w:rFonts w:asciiTheme="minorHAnsi" w:hAnsiTheme="minorHAnsi"/>
                <w:sz w:val="20"/>
                <w:lang w:val="pl-PL"/>
              </w:rPr>
            </w:pPr>
            <w:r w:rsidRPr="00472CC5">
              <w:rPr>
                <w:rFonts w:asciiTheme="minorHAnsi" w:hAnsiTheme="minorHAnsi"/>
                <w:sz w:val="20"/>
                <w:lang w:val="pl-PL"/>
              </w:rPr>
              <w:t>służb technicznych o wykonanie robót:</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7D2AC6" w:rsidTr="00AD4C9C">
        <w:trPr>
          <w:trHeight w:hRule="exact" w:val="866"/>
        </w:trPr>
        <w:tc>
          <w:tcPr>
            <w:tcW w:w="4839" w:type="dxa"/>
            <w:tcBorders>
              <w:bottom w:val="single" w:sz="4" w:space="0" w:color="000000"/>
            </w:tcBorders>
          </w:tcPr>
          <w:p w:rsidR="007D2AC6" w:rsidRPr="00472CC5" w:rsidRDefault="007D2AC6" w:rsidP="00C105D9">
            <w:pPr>
              <w:pStyle w:val="TableParagraph"/>
              <w:spacing w:line="259" w:lineRule="auto"/>
              <w:ind w:right="182"/>
              <w:rPr>
                <w:rFonts w:asciiTheme="minorHAnsi" w:hAnsiTheme="minorHAnsi"/>
                <w:sz w:val="20"/>
                <w:lang w:val="pl-PL"/>
              </w:rPr>
            </w:pPr>
            <w:r w:rsidRPr="00472CC5">
              <w:rPr>
                <w:rFonts w:asciiTheme="minorHAnsi" w:hAnsiTheme="minorHAnsi"/>
                <w:sz w:val="20"/>
                <w:lang w:val="pl-PL"/>
              </w:rPr>
              <w:t xml:space="preserve">3) Korzysta z następujących </w:t>
            </w:r>
            <w:r w:rsidRPr="00472CC5">
              <w:rPr>
                <w:rFonts w:asciiTheme="minorHAnsi" w:hAnsiTheme="minorHAnsi"/>
                <w:b/>
                <w:sz w:val="20"/>
                <w:lang w:val="pl-PL"/>
              </w:rPr>
              <w:t>urządzeń technicznych oraz środków w celu zapewnienia jakości</w:t>
            </w:r>
            <w:r w:rsidRPr="00472CC5">
              <w:rPr>
                <w:rFonts w:asciiTheme="minorHAnsi" w:hAnsiTheme="minorHAnsi"/>
                <w:sz w:val="20"/>
                <w:lang w:val="pl-PL"/>
              </w:rPr>
              <w:t xml:space="preserve">, a jego </w:t>
            </w:r>
            <w:r w:rsidRPr="00472CC5">
              <w:rPr>
                <w:rFonts w:asciiTheme="minorHAnsi" w:hAnsiTheme="minorHAnsi"/>
                <w:b/>
                <w:sz w:val="20"/>
                <w:lang w:val="pl-PL"/>
              </w:rPr>
              <w:t xml:space="preserve">zaplecze naukowo-badawcze </w:t>
            </w:r>
            <w:r w:rsidRPr="00472CC5">
              <w:rPr>
                <w:rFonts w:asciiTheme="minorHAnsi" w:hAnsiTheme="minorHAnsi"/>
                <w:sz w:val="20"/>
                <w:lang w:val="pl-PL"/>
              </w:rPr>
              <w:t>jest następujące:</w:t>
            </w:r>
          </w:p>
        </w:tc>
        <w:tc>
          <w:tcPr>
            <w:tcW w:w="4453" w:type="dxa"/>
            <w:tcBorders>
              <w:bottom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7D2AC6" w:rsidRDefault="007D2AC6" w:rsidP="00C105D9"/>
        </w:tc>
      </w:tr>
      <w:tr w:rsidR="007D2AC6" w:rsidTr="00AD4C9C">
        <w:trPr>
          <w:trHeight w:hRule="exact" w:val="813"/>
        </w:trPr>
        <w:tc>
          <w:tcPr>
            <w:tcW w:w="4839" w:type="dxa"/>
            <w:tcBorders>
              <w:top w:val="single" w:sz="4" w:space="0" w:color="000000"/>
            </w:tcBorders>
          </w:tcPr>
          <w:p w:rsidR="007D2AC6" w:rsidRPr="00472CC5" w:rsidRDefault="007D2AC6" w:rsidP="00C105D9">
            <w:pPr>
              <w:pStyle w:val="TableParagraph"/>
              <w:spacing w:line="259" w:lineRule="auto"/>
              <w:ind w:right="205"/>
              <w:rPr>
                <w:rFonts w:asciiTheme="minorHAnsi" w:hAnsiTheme="minorHAnsi"/>
                <w:sz w:val="20"/>
                <w:lang w:val="pl-PL"/>
              </w:rPr>
            </w:pPr>
            <w:r w:rsidRPr="00472CC5">
              <w:rPr>
                <w:rFonts w:asciiTheme="minorHAnsi" w:hAnsiTheme="minorHAnsi"/>
                <w:sz w:val="20"/>
                <w:lang w:val="pl-PL"/>
              </w:rPr>
              <w:t xml:space="preserve">4) Podczas realizacji zamówienia będzie mógł stosować następujące systemy </w:t>
            </w:r>
            <w:r w:rsidRPr="00472CC5">
              <w:rPr>
                <w:rFonts w:asciiTheme="minorHAnsi" w:hAnsiTheme="minorHAnsi"/>
                <w:b/>
                <w:sz w:val="20"/>
                <w:lang w:val="pl-PL"/>
              </w:rPr>
              <w:t xml:space="preserve">zarządzania łańcuchem dostaw </w:t>
            </w:r>
            <w:r w:rsidRPr="00472CC5">
              <w:rPr>
                <w:rFonts w:asciiTheme="minorHAnsi" w:hAnsiTheme="minorHAnsi"/>
                <w:sz w:val="20"/>
                <w:lang w:val="pl-PL"/>
              </w:rPr>
              <w:t>i śledzenia łańcucha dostaw:</w:t>
            </w:r>
          </w:p>
        </w:tc>
        <w:tc>
          <w:tcPr>
            <w:tcW w:w="4453" w:type="dxa"/>
            <w:tcBorders>
              <w:top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7D2AC6" w:rsidRDefault="007D2AC6" w:rsidP="00C105D9"/>
        </w:tc>
      </w:tr>
      <w:tr w:rsidR="007D2AC6" w:rsidTr="00AD4C9C">
        <w:trPr>
          <w:trHeight w:hRule="exact" w:val="2458"/>
        </w:trPr>
        <w:tc>
          <w:tcPr>
            <w:tcW w:w="4839" w:type="dxa"/>
          </w:tcPr>
          <w:p w:rsidR="007D2AC6" w:rsidRPr="00472CC5" w:rsidRDefault="007D2AC6" w:rsidP="006E1628">
            <w:pPr>
              <w:pStyle w:val="TableParagraph"/>
              <w:spacing w:line="259" w:lineRule="auto"/>
              <w:ind w:right="318"/>
              <w:jc w:val="both"/>
              <w:rPr>
                <w:rFonts w:ascii="Calibri" w:hAnsi="Calibri"/>
                <w:b/>
                <w:i/>
                <w:sz w:val="20"/>
                <w:lang w:val="pl-PL"/>
              </w:rPr>
            </w:pPr>
            <w:r w:rsidRPr="00472CC5">
              <w:rPr>
                <w:rFonts w:ascii="Calibri" w:hAnsi="Calibri"/>
                <w:b/>
                <w:i/>
                <w:sz w:val="20"/>
                <w:lang w:val="pl-PL"/>
              </w:rPr>
              <w:lastRenderedPageBreak/>
              <w:t>5) W odniesieniu do produktów lub usług o złożonym charakterze, które mają zostać dostarczone, lub – wyjątkowo – w odniesieniu do produktów lub usług o</w:t>
            </w:r>
            <w:r w:rsidR="006E1628">
              <w:rPr>
                <w:rFonts w:ascii="Calibri" w:hAnsi="Calibri"/>
                <w:b/>
                <w:i/>
                <w:sz w:val="20"/>
                <w:lang w:val="pl-PL"/>
              </w:rPr>
              <w:t> </w:t>
            </w:r>
            <w:r w:rsidRPr="00472CC5">
              <w:rPr>
                <w:rFonts w:ascii="Calibri" w:hAnsi="Calibri"/>
                <w:b/>
                <w:i/>
                <w:sz w:val="20"/>
                <w:lang w:val="pl-PL"/>
              </w:rPr>
              <w:t>szczególnym przeznaczeniu</w:t>
            </w:r>
          </w:p>
          <w:p w:rsidR="007D2AC6" w:rsidRPr="00472CC5" w:rsidRDefault="007D2AC6" w:rsidP="006E1628">
            <w:pPr>
              <w:pStyle w:val="TableParagraph"/>
              <w:spacing w:line="259" w:lineRule="auto"/>
              <w:ind w:right="355"/>
              <w:jc w:val="both"/>
              <w:rPr>
                <w:rFonts w:ascii="Calibri" w:hAnsi="Calibri"/>
                <w:sz w:val="20"/>
                <w:lang w:val="pl-PL"/>
              </w:rPr>
            </w:pPr>
            <w:r w:rsidRPr="00472CC5">
              <w:rPr>
                <w:rFonts w:ascii="Calibri" w:hAnsi="Calibri"/>
                <w:sz w:val="20"/>
                <w:lang w:val="pl-PL"/>
              </w:rPr>
              <w:t xml:space="preserve">Czy wykonawca </w:t>
            </w:r>
            <w:r w:rsidRPr="00472CC5">
              <w:rPr>
                <w:rFonts w:ascii="Calibri" w:hAnsi="Calibri"/>
                <w:b/>
                <w:sz w:val="20"/>
                <w:lang w:val="pl-PL"/>
              </w:rPr>
              <w:t xml:space="preserve">zezwoli </w:t>
            </w:r>
            <w:r w:rsidRPr="00472CC5">
              <w:rPr>
                <w:rFonts w:ascii="Calibri" w:hAnsi="Calibri"/>
                <w:sz w:val="20"/>
                <w:lang w:val="pl-PL"/>
              </w:rPr>
              <w:t xml:space="preserve">na przeprowadzenie </w:t>
            </w:r>
            <w:r w:rsidRPr="00472CC5">
              <w:rPr>
                <w:rFonts w:ascii="Calibri" w:hAnsi="Calibri"/>
                <w:b/>
                <w:sz w:val="20"/>
                <w:lang w:val="pl-PL"/>
              </w:rPr>
              <w:t>kontroli</w:t>
            </w:r>
            <w:r w:rsidRPr="00472CC5">
              <w:rPr>
                <w:rFonts w:ascii="Calibri" w:hAnsi="Calibri"/>
                <w:b/>
                <w:position w:val="8"/>
                <w:sz w:val="14"/>
                <w:lang w:val="pl-PL"/>
              </w:rPr>
              <w:t>20</w:t>
            </w:r>
            <w:r w:rsidRPr="00472CC5">
              <w:rPr>
                <w:rFonts w:ascii="Calibri" w:hAnsi="Calibri"/>
                <w:b/>
                <w:position w:val="8"/>
                <w:sz w:val="20"/>
                <w:lang w:val="pl-PL"/>
              </w:rPr>
              <w:t xml:space="preserve"> </w:t>
            </w:r>
            <w:r w:rsidRPr="00472CC5">
              <w:rPr>
                <w:rFonts w:ascii="Calibri" w:hAnsi="Calibri"/>
                <w:sz w:val="20"/>
                <w:lang w:val="pl-PL"/>
              </w:rPr>
              <w:t xml:space="preserve">swoich </w:t>
            </w:r>
            <w:r w:rsidRPr="00472CC5">
              <w:rPr>
                <w:rFonts w:ascii="Calibri" w:hAnsi="Calibri"/>
                <w:b/>
                <w:sz w:val="20"/>
                <w:lang w:val="pl-PL"/>
              </w:rPr>
              <w:t xml:space="preserve">zdolności produkcyjnych </w:t>
            </w:r>
            <w:r w:rsidRPr="00472CC5">
              <w:rPr>
                <w:rFonts w:ascii="Calibri" w:hAnsi="Calibri"/>
                <w:sz w:val="20"/>
                <w:lang w:val="pl-PL"/>
              </w:rPr>
              <w:t>lub</w:t>
            </w:r>
            <w:r w:rsidR="006E1628">
              <w:rPr>
                <w:rFonts w:ascii="Calibri" w:hAnsi="Calibri"/>
                <w:sz w:val="20"/>
                <w:lang w:val="pl-PL"/>
              </w:rPr>
              <w:t> </w:t>
            </w:r>
            <w:r w:rsidRPr="00472CC5">
              <w:rPr>
                <w:rFonts w:ascii="Calibri" w:hAnsi="Calibri"/>
                <w:b/>
                <w:sz w:val="20"/>
                <w:lang w:val="pl-PL"/>
              </w:rPr>
              <w:t>zdolności technicznych</w:t>
            </w:r>
            <w:r w:rsidRPr="00472CC5">
              <w:rPr>
                <w:rFonts w:ascii="Calibri" w:hAnsi="Calibri"/>
                <w:sz w:val="20"/>
                <w:lang w:val="pl-PL"/>
              </w:rPr>
              <w:t xml:space="preserve">, a w razie konieczności także dostępnych mu </w:t>
            </w:r>
            <w:r w:rsidRPr="00472CC5">
              <w:rPr>
                <w:rFonts w:ascii="Calibri" w:hAnsi="Calibri"/>
                <w:b/>
                <w:sz w:val="20"/>
                <w:lang w:val="pl-PL"/>
              </w:rPr>
              <w:t>środków naukowych i</w:t>
            </w:r>
            <w:r w:rsidR="006E1628">
              <w:rPr>
                <w:rFonts w:ascii="Calibri" w:hAnsi="Calibri"/>
                <w:b/>
                <w:sz w:val="20"/>
                <w:lang w:val="pl-PL"/>
              </w:rPr>
              <w:t> </w:t>
            </w:r>
            <w:r w:rsidRPr="00472CC5">
              <w:rPr>
                <w:rFonts w:ascii="Calibri" w:hAnsi="Calibri"/>
                <w:b/>
                <w:sz w:val="20"/>
                <w:lang w:val="pl-PL"/>
              </w:rPr>
              <w:t>badawczych</w:t>
            </w:r>
            <w:r w:rsidRPr="00472CC5">
              <w:rPr>
                <w:rFonts w:ascii="Calibri" w:hAnsi="Calibri"/>
                <w:sz w:val="20"/>
                <w:lang w:val="pl-PL"/>
              </w:rPr>
              <w:t xml:space="preserve">, jak również </w:t>
            </w:r>
            <w:r w:rsidRPr="00472CC5">
              <w:rPr>
                <w:rFonts w:ascii="Calibri" w:hAnsi="Calibri"/>
                <w:b/>
                <w:sz w:val="20"/>
                <w:lang w:val="pl-PL"/>
              </w:rPr>
              <w:t>środków kontroli jakości</w:t>
            </w:r>
            <w:r w:rsidRPr="00472CC5">
              <w:rPr>
                <w:rFonts w:ascii="Calibri" w:hAnsi="Calibri"/>
                <w:sz w:val="20"/>
                <w:lang w:val="pl-PL"/>
              </w:rPr>
              <w:t>?</w:t>
            </w:r>
          </w:p>
        </w:tc>
        <w:tc>
          <w:tcPr>
            <w:tcW w:w="4453"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3"/>
              <w:ind w:left="0" w:right="0"/>
              <w:rPr>
                <w:rFonts w:ascii="Times New Roman"/>
                <w:sz w:val="20"/>
                <w:lang w:val="pl-PL"/>
              </w:rPr>
            </w:pPr>
          </w:p>
          <w:p w:rsidR="007D2AC6" w:rsidRPr="004A60F1" w:rsidRDefault="007D2AC6" w:rsidP="00C105D9">
            <w:pPr>
              <w:pStyle w:val="TableParagraph"/>
              <w:ind w:right="109"/>
              <w:rPr>
                <w:rFonts w:ascii="Calibri"/>
                <w:sz w:val="20"/>
              </w:rPr>
            </w:pPr>
            <w:r w:rsidRPr="004A60F1">
              <w:rPr>
                <w:rFonts w:ascii="Calibri"/>
                <w:sz w:val="20"/>
              </w:rPr>
              <w:t>[] Tak [] Nie</w:t>
            </w:r>
          </w:p>
        </w:tc>
        <w:tc>
          <w:tcPr>
            <w:tcW w:w="4645" w:type="dxa"/>
          </w:tcPr>
          <w:p w:rsidR="007D2AC6" w:rsidRDefault="007D2AC6" w:rsidP="00C105D9"/>
        </w:tc>
      </w:tr>
      <w:tr w:rsidR="007D2AC6" w:rsidTr="00AD4C9C">
        <w:trPr>
          <w:trHeight w:hRule="exact" w:val="301"/>
        </w:trPr>
        <w:tc>
          <w:tcPr>
            <w:tcW w:w="4839" w:type="dxa"/>
            <w:tcBorders>
              <w:bottom w:val="nil"/>
            </w:tcBorders>
          </w:tcPr>
          <w:p w:rsidR="007D2AC6" w:rsidRPr="004A60F1" w:rsidRDefault="007D2AC6" w:rsidP="00C105D9">
            <w:pPr>
              <w:pStyle w:val="TableParagraph"/>
              <w:spacing w:line="265" w:lineRule="exact"/>
              <w:rPr>
                <w:rFonts w:ascii="Calibri" w:hAnsi="Calibri"/>
                <w:b/>
                <w:sz w:val="20"/>
              </w:rPr>
            </w:pPr>
            <w:r w:rsidRPr="004A60F1">
              <w:rPr>
                <w:rFonts w:ascii="Calibri" w:hAnsi="Calibri"/>
                <w:sz w:val="20"/>
              </w:rPr>
              <w:t xml:space="preserve">6) Następującym </w:t>
            </w:r>
            <w:r w:rsidRPr="004A60F1">
              <w:rPr>
                <w:rFonts w:ascii="Calibri" w:hAnsi="Calibri"/>
                <w:b/>
                <w:sz w:val="20"/>
              </w:rPr>
              <w:t>wykształceniem i</w:t>
            </w:r>
          </w:p>
        </w:tc>
        <w:tc>
          <w:tcPr>
            <w:tcW w:w="4453" w:type="dxa"/>
            <w:tcBorders>
              <w:bottom w:val="nil"/>
            </w:tcBorders>
          </w:tcPr>
          <w:p w:rsidR="007D2AC6" w:rsidRPr="004A60F1" w:rsidRDefault="007D2AC6" w:rsidP="00C105D9">
            <w:pPr>
              <w:rPr>
                <w:sz w:val="20"/>
              </w:rPr>
            </w:pPr>
          </w:p>
        </w:tc>
        <w:tc>
          <w:tcPr>
            <w:tcW w:w="4645" w:type="dxa"/>
            <w:vMerge w:val="restart"/>
          </w:tcPr>
          <w:p w:rsidR="007D2AC6" w:rsidRDefault="007D2AC6" w:rsidP="00C105D9"/>
        </w:tc>
      </w:tr>
      <w:tr w:rsidR="007D2AC6" w:rsidTr="00AD4C9C">
        <w:trPr>
          <w:trHeight w:hRule="exact" w:val="290"/>
        </w:trPr>
        <w:tc>
          <w:tcPr>
            <w:tcW w:w="4839" w:type="dxa"/>
            <w:tcBorders>
              <w:top w:val="nil"/>
              <w:bottom w:val="nil"/>
            </w:tcBorders>
          </w:tcPr>
          <w:p w:rsidR="007D2AC6" w:rsidRPr="004A60F1" w:rsidRDefault="007D2AC6" w:rsidP="007E3D2F">
            <w:pPr>
              <w:pStyle w:val="TableParagraph"/>
              <w:spacing w:line="259" w:lineRule="exact"/>
              <w:rPr>
                <w:rFonts w:ascii="Calibri" w:hAnsi="Calibri"/>
                <w:sz w:val="20"/>
              </w:rPr>
            </w:pPr>
            <w:r w:rsidRPr="004A60F1">
              <w:rPr>
                <w:rFonts w:ascii="Calibri" w:hAnsi="Calibri"/>
                <w:b/>
                <w:sz w:val="20"/>
              </w:rPr>
              <w:t xml:space="preserve">kwalifikacjami zawodowymi </w:t>
            </w:r>
            <w:r w:rsidRPr="004A60F1">
              <w:rPr>
                <w:rFonts w:ascii="Calibri" w:hAnsi="Calibri"/>
                <w:sz w:val="20"/>
              </w:rPr>
              <w:t>legitymuje się:</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89"/>
        </w:trPr>
        <w:tc>
          <w:tcPr>
            <w:tcW w:w="4839" w:type="dxa"/>
            <w:tcBorders>
              <w:top w:val="nil"/>
              <w:bottom w:val="nil"/>
            </w:tcBorders>
          </w:tcPr>
          <w:p w:rsidR="007D2AC6" w:rsidRPr="00472CC5" w:rsidRDefault="007D2AC6" w:rsidP="007E3D2F">
            <w:pPr>
              <w:pStyle w:val="TableParagraph"/>
              <w:spacing w:line="259" w:lineRule="exact"/>
              <w:rPr>
                <w:rFonts w:ascii="Calibri" w:hAnsi="Calibri"/>
                <w:sz w:val="20"/>
                <w:lang w:val="pl-PL"/>
              </w:rPr>
            </w:pPr>
            <w:r w:rsidRPr="00472CC5">
              <w:rPr>
                <w:rFonts w:ascii="Calibri" w:hAnsi="Calibri"/>
                <w:sz w:val="20"/>
                <w:lang w:val="pl-PL"/>
              </w:rPr>
              <w:t>a) sam usługodawca lub wykonawca:</w:t>
            </w:r>
          </w:p>
        </w:tc>
        <w:tc>
          <w:tcPr>
            <w:tcW w:w="4453" w:type="dxa"/>
            <w:tcBorders>
              <w:top w:val="nil"/>
              <w:bottom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7D2AC6" w:rsidRDefault="007D2AC6" w:rsidP="00C105D9"/>
        </w:tc>
      </w:tr>
      <w:tr w:rsidR="007D2AC6" w:rsidRPr="00112189" w:rsidTr="00AD4C9C">
        <w:trPr>
          <w:trHeight w:hRule="exact" w:val="289"/>
        </w:trPr>
        <w:tc>
          <w:tcPr>
            <w:tcW w:w="4839" w:type="dxa"/>
            <w:tcBorders>
              <w:top w:val="nil"/>
              <w:bottom w:val="nil"/>
            </w:tcBorders>
          </w:tcPr>
          <w:p w:rsidR="007D2AC6" w:rsidRPr="00472CC5" w:rsidRDefault="007D2AC6" w:rsidP="007E3D2F">
            <w:pPr>
              <w:pStyle w:val="TableParagraph"/>
              <w:spacing w:line="258" w:lineRule="exact"/>
              <w:rPr>
                <w:rFonts w:ascii="Calibri" w:hAnsi="Calibri"/>
                <w:sz w:val="20"/>
                <w:lang w:val="pl-PL"/>
              </w:rPr>
            </w:pPr>
            <w:r w:rsidRPr="00472CC5">
              <w:rPr>
                <w:rFonts w:ascii="Calibri" w:hAnsi="Calibri"/>
                <w:b/>
                <w:sz w:val="20"/>
                <w:lang w:val="pl-PL"/>
              </w:rPr>
              <w:t xml:space="preserve">lub </w:t>
            </w:r>
            <w:r w:rsidRPr="00472CC5">
              <w:rPr>
                <w:rFonts w:ascii="Calibri" w:hAnsi="Calibri"/>
                <w:sz w:val="20"/>
                <w:lang w:val="pl-PL"/>
              </w:rPr>
              <w:t>(w zależności od wymogów określonych w</w:t>
            </w:r>
          </w:p>
        </w:tc>
        <w:tc>
          <w:tcPr>
            <w:tcW w:w="4453"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Tr="00AD4C9C">
        <w:trPr>
          <w:trHeight w:hRule="exact" w:val="291"/>
        </w:trPr>
        <w:tc>
          <w:tcPr>
            <w:tcW w:w="4839" w:type="dxa"/>
            <w:tcBorders>
              <w:top w:val="nil"/>
              <w:bottom w:val="nil"/>
            </w:tcBorders>
          </w:tcPr>
          <w:p w:rsidR="007D2AC6" w:rsidRPr="004A60F1" w:rsidRDefault="007D2AC6" w:rsidP="007E3D2F">
            <w:pPr>
              <w:pStyle w:val="TableParagraph"/>
              <w:spacing w:line="259" w:lineRule="exact"/>
              <w:rPr>
                <w:rFonts w:ascii="Calibri" w:hAnsi="Calibri"/>
                <w:sz w:val="20"/>
              </w:rPr>
            </w:pPr>
            <w:r w:rsidRPr="004A60F1">
              <w:rPr>
                <w:rFonts w:ascii="Calibri" w:hAnsi="Calibri"/>
                <w:sz w:val="20"/>
              </w:rPr>
              <w:t>stosownym ogłoszeniu lub dokumentach</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91"/>
        </w:trPr>
        <w:tc>
          <w:tcPr>
            <w:tcW w:w="4839" w:type="dxa"/>
            <w:tcBorders>
              <w:top w:val="nil"/>
              <w:bottom w:val="nil"/>
            </w:tcBorders>
          </w:tcPr>
          <w:p w:rsidR="007D2AC6" w:rsidRPr="004A60F1" w:rsidRDefault="007D2AC6" w:rsidP="007E3D2F">
            <w:pPr>
              <w:pStyle w:val="TableParagraph"/>
              <w:spacing w:line="260" w:lineRule="exact"/>
              <w:rPr>
                <w:rFonts w:ascii="Calibri" w:hAnsi="Calibri"/>
                <w:sz w:val="20"/>
              </w:rPr>
            </w:pPr>
            <w:r w:rsidRPr="004A60F1">
              <w:rPr>
                <w:rFonts w:ascii="Calibri" w:hAnsi="Calibri"/>
                <w:sz w:val="20"/>
              </w:rPr>
              <w:t>zamówienia):</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5B0EEE">
        <w:trPr>
          <w:trHeight w:hRule="exact" w:val="330"/>
        </w:trPr>
        <w:tc>
          <w:tcPr>
            <w:tcW w:w="4839" w:type="dxa"/>
            <w:tcBorders>
              <w:top w:val="nil"/>
            </w:tcBorders>
          </w:tcPr>
          <w:p w:rsidR="007D2AC6" w:rsidRPr="004A60F1" w:rsidRDefault="007D2AC6" w:rsidP="007E3D2F">
            <w:pPr>
              <w:pStyle w:val="TableParagraph"/>
              <w:spacing w:line="259" w:lineRule="exact"/>
              <w:rPr>
                <w:rFonts w:ascii="Calibri"/>
                <w:sz w:val="20"/>
              </w:rPr>
            </w:pPr>
            <w:r w:rsidRPr="004A60F1">
              <w:rPr>
                <w:rFonts w:ascii="Calibri"/>
                <w:sz w:val="20"/>
              </w:rPr>
              <w:t>b) jego kadra kierownicza:</w:t>
            </w:r>
          </w:p>
        </w:tc>
        <w:tc>
          <w:tcPr>
            <w:tcW w:w="4453" w:type="dxa"/>
            <w:tcBorders>
              <w:top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7D2AC6" w:rsidRDefault="007D2AC6" w:rsidP="00C105D9"/>
        </w:tc>
      </w:tr>
      <w:tr w:rsidR="007D2AC6" w:rsidTr="00AD4C9C">
        <w:trPr>
          <w:trHeight w:hRule="exact" w:val="795"/>
        </w:trPr>
        <w:tc>
          <w:tcPr>
            <w:tcW w:w="4839" w:type="dxa"/>
          </w:tcPr>
          <w:p w:rsidR="007D2AC6" w:rsidRPr="00472CC5" w:rsidRDefault="007D2AC6" w:rsidP="007E3D2F">
            <w:pPr>
              <w:pStyle w:val="TableParagraph"/>
              <w:spacing w:line="259" w:lineRule="auto"/>
              <w:ind w:right="515"/>
              <w:rPr>
                <w:rFonts w:ascii="Calibri" w:hAnsi="Calibri"/>
                <w:sz w:val="20"/>
                <w:lang w:val="pl-PL"/>
              </w:rPr>
            </w:pPr>
            <w:r w:rsidRPr="00472CC5">
              <w:rPr>
                <w:rFonts w:ascii="Calibri" w:hAnsi="Calibri"/>
                <w:sz w:val="20"/>
                <w:lang w:val="pl-PL"/>
              </w:rPr>
              <w:t xml:space="preserve">7) Podczas realizacji zamówienia wykonawca będzie mógł stosować następujące </w:t>
            </w:r>
            <w:r w:rsidRPr="00472CC5">
              <w:rPr>
                <w:rFonts w:ascii="Calibri" w:hAnsi="Calibri"/>
                <w:b/>
                <w:sz w:val="20"/>
                <w:lang w:val="pl-PL"/>
              </w:rPr>
              <w:t>środki zarządzania środowiskowego</w:t>
            </w:r>
            <w:r w:rsidRPr="00472CC5">
              <w:rPr>
                <w:rFonts w:ascii="Calibri" w:hAnsi="Calibri"/>
                <w:sz w:val="20"/>
                <w:lang w:val="pl-PL"/>
              </w:rPr>
              <w:t>:</w:t>
            </w:r>
          </w:p>
        </w:tc>
        <w:tc>
          <w:tcPr>
            <w:tcW w:w="4453"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7D2AC6" w:rsidRDefault="007D2AC6" w:rsidP="00C105D9"/>
        </w:tc>
      </w:tr>
      <w:tr w:rsidR="005B0EEE" w:rsidRPr="00112189" w:rsidTr="00C105D9">
        <w:trPr>
          <w:trHeight w:hRule="exact" w:val="301"/>
        </w:trPr>
        <w:tc>
          <w:tcPr>
            <w:tcW w:w="4839" w:type="dxa"/>
            <w:tcBorders>
              <w:bottom w:val="nil"/>
            </w:tcBorders>
          </w:tcPr>
          <w:p w:rsidR="005B0EEE" w:rsidRPr="00472CC5" w:rsidRDefault="005B0EEE" w:rsidP="007E3D2F">
            <w:pPr>
              <w:pStyle w:val="TableParagraph"/>
              <w:spacing w:line="265" w:lineRule="exact"/>
              <w:ind w:right="150"/>
              <w:rPr>
                <w:rFonts w:ascii="Calibri" w:hAnsi="Calibri"/>
                <w:sz w:val="20"/>
                <w:lang w:val="pl-PL"/>
              </w:rPr>
            </w:pPr>
            <w:r w:rsidRPr="00472CC5">
              <w:rPr>
                <w:rFonts w:ascii="Calibri" w:hAnsi="Calibri"/>
                <w:sz w:val="20"/>
                <w:lang w:val="pl-PL"/>
              </w:rPr>
              <w:t xml:space="preserve">8) Wielkość </w:t>
            </w:r>
            <w:r w:rsidRPr="00472CC5">
              <w:rPr>
                <w:rFonts w:ascii="Calibri" w:hAnsi="Calibri"/>
                <w:b/>
                <w:sz w:val="20"/>
                <w:lang w:val="pl-PL"/>
              </w:rPr>
              <w:t xml:space="preserve">średniego rocznego zatrudnienia </w:t>
            </w:r>
            <w:r w:rsidRPr="00472CC5">
              <w:rPr>
                <w:rFonts w:ascii="Calibri" w:hAnsi="Calibri"/>
                <w:sz w:val="20"/>
                <w:lang w:val="pl-PL"/>
              </w:rPr>
              <w:t>u</w:t>
            </w:r>
          </w:p>
        </w:tc>
        <w:tc>
          <w:tcPr>
            <w:tcW w:w="4453" w:type="dxa"/>
            <w:vMerge w:val="restart"/>
          </w:tcPr>
          <w:p w:rsidR="005B0EEE" w:rsidRPr="006E1628" w:rsidRDefault="005B0EEE" w:rsidP="00C105D9">
            <w:pPr>
              <w:pStyle w:val="TableParagraph"/>
              <w:spacing w:line="265" w:lineRule="exact"/>
              <w:ind w:right="109"/>
              <w:rPr>
                <w:rFonts w:ascii="Calibri" w:hAnsi="Calibri"/>
                <w:sz w:val="20"/>
                <w:lang w:val="pl-PL"/>
              </w:rPr>
            </w:pPr>
            <w:r w:rsidRPr="006E1628">
              <w:rPr>
                <w:rFonts w:ascii="Calibri" w:hAnsi="Calibri"/>
                <w:sz w:val="20"/>
                <w:lang w:val="pl-PL"/>
              </w:rPr>
              <w:t>Rok, średnie roczne zatrudnienie:</w:t>
            </w:r>
          </w:p>
          <w:p w:rsidR="005B0EEE" w:rsidRPr="006E1628" w:rsidRDefault="005B0EEE" w:rsidP="00C105D9">
            <w:pPr>
              <w:pStyle w:val="TableParagraph"/>
              <w:spacing w:line="259" w:lineRule="exact"/>
              <w:ind w:right="109"/>
              <w:rPr>
                <w:rFonts w:ascii="Calibri" w:hAnsi="Calibri"/>
                <w:sz w:val="20"/>
                <w:lang w:val="pl-PL"/>
              </w:rPr>
            </w:pPr>
            <w:r w:rsidRPr="006E1628">
              <w:rPr>
                <w:rFonts w:ascii="Calibri" w:hAnsi="Calibri"/>
                <w:sz w:val="20"/>
                <w:lang w:val="pl-PL"/>
              </w:rPr>
              <w:t>[……], [……]</w:t>
            </w:r>
          </w:p>
          <w:p w:rsidR="005B0EEE" w:rsidRPr="006E1628" w:rsidRDefault="005B0EEE" w:rsidP="005B0EEE">
            <w:pPr>
              <w:pStyle w:val="TableParagraph"/>
              <w:spacing w:line="258" w:lineRule="exact"/>
              <w:ind w:left="0" w:right="109"/>
              <w:rPr>
                <w:rFonts w:ascii="Calibri" w:hAnsi="Calibri"/>
                <w:sz w:val="20"/>
                <w:lang w:val="pl-PL"/>
              </w:rPr>
            </w:pPr>
            <w:r w:rsidRPr="006E1628">
              <w:rPr>
                <w:rFonts w:ascii="Calibri" w:hAnsi="Calibri"/>
                <w:sz w:val="20"/>
                <w:lang w:val="pl-PL"/>
              </w:rPr>
              <w:t>Rok, liczebność kadry kierowniczej:</w:t>
            </w:r>
          </w:p>
        </w:tc>
        <w:tc>
          <w:tcPr>
            <w:tcW w:w="4645" w:type="dxa"/>
            <w:vMerge w:val="restart"/>
          </w:tcPr>
          <w:p w:rsidR="005B0EEE" w:rsidRPr="006E1628" w:rsidRDefault="005B0EEE" w:rsidP="00C105D9">
            <w:pPr>
              <w:rPr>
                <w:lang w:val="pl-PL"/>
              </w:rPr>
            </w:pPr>
          </w:p>
        </w:tc>
      </w:tr>
      <w:tr w:rsidR="005B0EEE" w:rsidRPr="00112189" w:rsidTr="00C105D9">
        <w:trPr>
          <w:trHeight w:hRule="exact" w:val="290"/>
        </w:trPr>
        <w:tc>
          <w:tcPr>
            <w:tcW w:w="4839" w:type="dxa"/>
            <w:tcBorders>
              <w:top w:val="nil"/>
              <w:bottom w:val="nil"/>
            </w:tcBorders>
          </w:tcPr>
          <w:p w:rsidR="005B0EEE" w:rsidRPr="00472CC5" w:rsidRDefault="005B0EEE" w:rsidP="007E3D2F">
            <w:pPr>
              <w:pStyle w:val="TableParagraph"/>
              <w:spacing w:line="259" w:lineRule="exact"/>
              <w:ind w:right="100"/>
              <w:rPr>
                <w:rFonts w:ascii="Calibri" w:hAnsi="Calibri"/>
                <w:sz w:val="20"/>
                <w:lang w:val="pl-PL"/>
              </w:rPr>
            </w:pPr>
            <w:r w:rsidRPr="00472CC5">
              <w:rPr>
                <w:rFonts w:ascii="Calibri" w:hAnsi="Calibri"/>
                <w:sz w:val="20"/>
                <w:lang w:val="pl-PL"/>
              </w:rPr>
              <w:t>wykonawcy oraz liczebność kadry kierowniczej w</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5B0EEE" w:rsidRPr="00112189" w:rsidTr="008329AF">
        <w:trPr>
          <w:trHeight w:val="335"/>
        </w:trPr>
        <w:tc>
          <w:tcPr>
            <w:tcW w:w="4839" w:type="dxa"/>
            <w:tcBorders>
              <w:top w:val="nil"/>
              <w:bottom w:val="nil"/>
            </w:tcBorders>
          </w:tcPr>
          <w:p w:rsidR="008329AF" w:rsidRPr="00472CC5" w:rsidRDefault="005B0EEE" w:rsidP="007E3D2F">
            <w:pPr>
              <w:pStyle w:val="TableParagraph"/>
              <w:spacing w:line="259" w:lineRule="exact"/>
              <w:rPr>
                <w:rFonts w:ascii="Calibri" w:hAnsi="Calibri"/>
                <w:sz w:val="20"/>
                <w:lang w:val="pl-PL"/>
              </w:rPr>
            </w:pPr>
            <w:r w:rsidRPr="00472CC5">
              <w:rPr>
                <w:rFonts w:ascii="Calibri" w:hAnsi="Calibri"/>
                <w:sz w:val="20"/>
                <w:lang w:val="pl-PL"/>
              </w:rPr>
              <w:t>ostatnich trzech latach są następujące</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8329AF" w:rsidRPr="005B0EEE" w:rsidTr="008329AF">
        <w:trPr>
          <w:trHeight w:hRule="exact" w:val="969"/>
        </w:trPr>
        <w:tc>
          <w:tcPr>
            <w:tcW w:w="4839" w:type="dxa"/>
          </w:tcPr>
          <w:p w:rsidR="008329AF" w:rsidRPr="00472CC5" w:rsidRDefault="008329AF" w:rsidP="007E3D2F">
            <w:pPr>
              <w:pStyle w:val="TableParagraph"/>
              <w:spacing w:line="259" w:lineRule="auto"/>
              <w:ind w:right="91"/>
              <w:rPr>
                <w:rFonts w:asciiTheme="minorHAnsi" w:hAnsiTheme="minorHAnsi"/>
                <w:sz w:val="20"/>
                <w:lang w:val="pl-PL"/>
              </w:rPr>
            </w:pPr>
            <w:r w:rsidRPr="00472CC5">
              <w:rPr>
                <w:rFonts w:asciiTheme="minorHAnsi" w:hAnsiTheme="minorHAnsi"/>
                <w:sz w:val="20"/>
                <w:lang w:val="pl-PL"/>
              </w:rPr>
              <w:t xml:space="preserve">9) Będzie dysponował następującymi </w:t>
            </w:r>
            <w:r w:rsidRPr="00472CC5">
              <w:rPr>
                <w:rFonts w:asciiTheme="minorHAnsi" w:hAnsiTheme="minorHAnsi"/>
                <w:b/>
                <w:sz w:val="20"/>
                <w:lang w:val="pl-PL"/>
              </w:rPr>
              <w:t xml:space="preserve">narzędziami, wyposażeniem zakładu i urządzeniami technicznymi </w:t>
            </w:r>
            <w:r w:rsidRPr="00472CC5">
              <w:rPr>
                <w:rFonts w:asciiTheme="minorHAnsi" w:hAnsiTheme="minorHAnsi"/>
                <w:sz w:val="20"/>
                <w:lang w:val="pl-PL"/>
              </w:rPr>
              <w:t>na potrzeby realizacji zamówienia:</w:t>
            </w:r>
          </w:p>
        </w:tc>
        <w:tc>
          <w:tcPr>
            <w:tcW w:w="4453" w:type="dxa"/>
          </w:tcPr>
          <w:p w:rsidR="008329AF" w:rsidRPr="005B0EEE" w:rsidRDefault="008329AF" w:rsidP="00C105D9">
            <w:pPr>
              <w:pStyle w:val="TableParagraph"/>
              <w:spacing w:line="265" w:lineRule="exact"/>
              <w:ind w:right="109"/>
              <w:rPr>
                <w:rFonts w:asciiTheme="minorHAnsi" w:hAnsiTheme="minorHAnsi"/>
                <w:sz w:val="20"/>
                <w:lang w:val="pl-PL"/>
              </w:rPr>
            </w:pPr>
            <w:r w:rsidRPr="004A60F1">
              <w:rPr>
                <w:rFonts w:asciiTheme="minorHAnsi" w:hAnsiTheme="minorHAnsi"/>
                <w:sz w:val="20"/>
              </w:rPr>
              <w:t>[……]</w:t>
            </w:r>
          </w:p>
        </w:tc>
        <w:tc>
          <w:tcPr>
            <w:tcW w:w="4645" w:type="dxa"/>
          </w:tcPr>
          <w:p w:rsidR="008329AF" w:rsidRPr="005B0EEE" w:rsidRDefault="008329AF" w:rsidP="00C105D9">
            <w:pPr>
              <w:rPr>
                <w:rFonts w:asciiTheme="minorHAnsi" w:hAnsiTheme="minorHAnsi"/>
                <w:sz w:val="20"/>
                <w:lang w:val="pl-PL"/>
              </w:rPr>
            </w:pPr>
          </w:p>
        </w:tc>
      </w:tr>
    </w:tbl>
    <w:p w:rsidR="007D2AC6" w:rsidRPr="005B0EEE" w:rsidRDefault="007D2AC6" w:rsidP="007D2AC6">
      <w:pPr>
        <w:pStyle w:val="Tekstpodstawowy"/>
        <w:spacing w:before="5"/>
        <w:rPr>
          <w:rFonts w:ascii="Times New Roman"/>
          <w:sz w:val="11"/>
          <w:lang w:val="pl-PL"/>
        </w:rPr>
      </w:pPr>
      <w:r>
        <w:rPr>
          <w:noProof/>
          <w:lang w:val="pl-PL" w:eastAsia="pl-PL"/>
        </w:rPr>
        <mc:AlternateContent>
          <mc:Choice Requires="wps">
            <w:drawing>
              <wp:anchor distT="0" distB="0" distL="0" distR="0" simplePos="0" relativeHeight="251665408" behindDoc="0" locked="0" layoutInCell="1" allowOverlap="1" wp14:anchorId="305EBC1B" wp14:editId="3D632C54">
                <wp:simplePos x="0" y="0"/>
                <wp:positionH relativeFrom="page">
                  <wp:posOffset>900430</wp:posOffset>
                </wp:positionH>
                <wp:positionV relativeFrom="paragraph">
                  <wp:posOffset>113030</wp:posOffset>
                </wp:positionV>
                <wp:extent cx="1829435" cy="0"/>
                <wp:effectExtent l="5080" t="8255" r="13335" b="1079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EEB6"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mc:Fallback>
        </mc:AlternateContent>
      </w:r>
    </w:p>
    <w:p w:rsidR="007D2AC6" w:rsidRPr="00BF1949" w:rsidRDefault="007D2AC6" w:rsidP="006E1628">
      <w:pPr>
        <w:pStyle w:val="Tekstpodstawowy"/>
        <w:tabs>
          <w:tab w:val="left" w:pos="567"/>
        </w:tabs>
        <w:spacing w:before="69"/>
        <w:ind w:left="118" w:right="307"/>
        <w:jc w:val="both"/>
        <w:rPr>
          <w:color w:val="595959" w:themeColor="text1" w:themeTint="A6"/>
          <w:sz w:val="18"/>
          <w:szCs w:val="18"/>
          <w:lang w:val="pl-PL"/>
        </w:rPr>
      </w:pPr>
      <w:r w:rsidRPr="00472CC5">
        <w:rPr>
          <w:color w:val="595959" w:themeColor="text1" w:themeTint="A6"/>
          <w:position w:val="7"/>
          <w:sz w:val="11"/>
          <w:lang w:val="pl-PL"/>
        </w:rPr>
        <w:t>20</w:t>
      </w:r>
      <w:r w:rsidRPr="00472CC5">
        <w:rPr>
          <w:rFonts w:ascii="Calibri" w:hAnsi="Calibri"/>
          <w:position w:val="7"/>
          <w:sz w:val="13"/>
          <w:lang w:val="pl-PL"/>
        </w:rPr>
        <w:tab/>
      </w:r>
      <w:r w:rsidRPr="00BF1949">
        <w:rPr>
          <w:rFonts w:asciiTheme="minorHAnsi" w:hAnsiTheme="minorHAnsi" w:cstheme="minorHAnsi"/>
          <w:sz w:val="18"/>
          <w:szCs w:val="18"/>
          <w:lang w:val="pl-PL"/>
        </w:rPr>
        <w:t>Kontrolę</w:t>
      </w:r>
      <w:r w:rsidRPr="00BF1949">
        <w:rPr>
          <w:rFonts w:asciiTheme="minorHAnsi" w:hAnsiTheme="minorHAnsi" w:cstheme="minorHAnsi"/>
          <w:spacing w:val="-4"/>
          <w:sz w:val="18"/>
          <w:szCs w:val="18"/>
          <w:lang w:val="pl-PL"/>
        </w:rPr>
        <w:t xml:space="preserve"> </w:t>
      </w:r>
      <w:r w:rsidRPr="00BF1949">
        <w:rPr>
          <w:rFonts w:asciiTheme="minorHAnsi" w:hAnsiTheme="minorHAnsi" w:cstheme="minorHAnsi"/>
          <w:sz w:val="18"/>
          <w:szCs w:val="18"/>
          <w:lang w:val="pl-PL"/>
        </w:rPr>
        <w:t>ma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przeprowadzać</w:t>
      </w:r>
      <w:r w:rsidRPr="00BF1949">
        <w:rPr>
          <w:rFonts w:asciiTheme="minorHAnsi" w:hAnsiTheme="minorHAnsi" w:cstheme="minorHAnsi"/>
          <w:spacing w:val="-3"/>
          <w:sz w:val="18"/>
          <w:szCs w:val="18"/>
          <w:lang w:val="pl-PL"/>
        </w:rPr>
        <w:t xml:space="preserve"> </w:t>
      </w:r>
      <w:r w:rsidRPr="00BF1949">
        <w:rPr>
          <w:rFonts w:asciiTheme="minorHAnsi" w:hAnsiTheme="minorHAnsi" w:cstheme="minorHAnsi"/>
          <w:sz w:val="18"/>
          <w:szCs w:val="18"/>
          <w:lang w:val="pl-PL"/>
        </w:rPr>
        <w:t>instytucja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zamawiająca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lub</w:t>
      </w:r>
      <w:r w:rsidRPr="00BF1949">
        <w:rPr>
          <w:rFonts w:asciiTheme="minorHAnsi" w:hAnsiTheme="minorHAnsi" w:cstheme="minorHAnsi"/>
          <w:spacing w:val="1"/>
          <w:sz w:val="18"/>
          <w:szCs w:val="18"/>
          <w:lang w:val="pl-PL"/>
        </w:rPr>
        <w:t xml:space="preserve"> </w:t>
      </w:r>
      <w:r w:rsidRPr="00BF1949">
        <w:rPr>
          <w:rFonts w:asciiTheme="minorHAnsi" w:hAnsiTheme="minorHAnsi" w:cstheme="minorHAnsi"/>
          <w:sz w:val="18"/>
          <w:szCs w:val="18"/>
          <w:lang w:val="pl-PL"/>
        </w:rPr>
        <w:t>–</w:t>
      </w:r>
      <w:r w:rsidRPr="00BF1949">
        <w:rPr>
          <w:rFonts w:asciiTheme="minorHAnsi" w:hAnsiTheme="minorHAnsi" w:cstheme="minorHAnsi"/>
          <w:spacing w:val="-3"/>
          <w:sz w:val="18"/>
          <w:szCs w:val="18"/>
          <w:lang w:val="pl-PL"/>
        </w:rPr>
        <w:t xml:space="preserve"> </w:t>
      </w:r>
      <w:r w:rsidRPr="00BF1949">
        <w:rPr>
          <w:rFonts w:asciiTheme="minorHAnsi" w:hAnsiTheme="minorHAnsi" w:cstheme="minorHAnsi"/>
          <w:sz w:val="18"/>
          <w:szCs w:val="18"/>
          <w:lang w:val="pl-PL"/>
        </w:rPr>
        <w:t>w</w:t>
      </w:r>
      <w:r w:rsidRPr="00BF1949">
        <w:rPr>
          <w:rFonts w:asciiTheme="minorHAnsi" w:hAnsiTheme="minorHAnsi" w:cstheme="minorHAnsi"/>
          <w:spacing w:val="-3"/>
          <w:sz w:val="18"/>
          <w:szCs w:val="18"/>
          <w:lang w:val="pl-PL"/>
        </w:rPr>
        <w:t xml:space="preserve"> </w:t>
      </w:r>
      <w:r w:rsidRPr="00BF1949">
        <w:rPr>
          <w:rFonts w:asciiTheme="minorHAnsi" w:hAnsiTheme="minorHAnsi" w:cstheme="minorHAnsi"/>
          <w:sz w:val="18"/>
          <w:szCs w:val="18"/>
          <w:lang w:val="pl-PL"/>
        </w:rPr>
        <w:t>przypadku</w:t>
      </w:r>
      <w:r w:rsidRPr="00BF1949">
        <w:rPr>
          <w:rFonts w:asciiTheme="minorHAnsi" w:hAnsiTheme="minorHAnsi" w:cstheme="minorHAnsi"/>
          <w:spacing w:val="-1"/>
          <w:sz w:val="18"/>
          <w:szCs w:val="18"/>
          <w:lang w:val="pl-PL"/>
        </w:rPr>
        <w:t xml:space="preserve"> </w:t>
      </w:r>
      <w:r w:rsidRPr="00BF1949">
        <w:rPr>
          <w:rFonts w:asciiTheme="minorHAnsi" w:hAnsiTheme="minorHAnsi" w:cstheme="minorHAnsi"/>
          <w:sz w:val="18"/>
          <w:szCs w:val="18"/>
          <w:lang w:val="pl-PL"/>
        </w:rPr>
        <w:t>gdy</w:t>
      </w:r>
      <w:r w:rsidRPr="00BF1949">
        <w:rPr>
          <w:rFonts w:asciiTheme="minorHAnsi" w:hAnsiTheme="minorHAnsi" w:cstheme="minorHAnsi"/>
          <w:spacing w:val="-4"/>
          <w:sz w:val="18"/>
          <w:szCs w:val="18"/>
          <w:lang w:val="pl-PL"/>
        </w:rPr>
        <w:t xml:space="preserve"> </w:t>
      </w:r>
      <w:r w:rsidRPr="00BF1949">
        <w:rPr>
          <w:rFonts w:asciiTheme="minorHAnsi" w:hAnsiTheme="minorHAnsi" w:cstheme="minorHAnsi"/>
          <w:sz w:val="18"/>
          <w:szCs w:val="18"/>
          <w:lang w:val="pl-PL"/>
        </w:rPr>
        <w:t>instytucja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ta</w:t>
      </w:r>
      <w:r w:rsidRPr="00BF1949">
        <w:rPr>
          <w:rFonts w:asciiTheme="minorHAnsi" w:hAnsiTheme="minorHAnsi" w:cstheme="minorHAnsi"/>
          <w:spacing w:val="-4"/>
          <w:sz w:val="18"/>
          <w:szCs w:val="18"/>
          <w:lang w:val="pl-PL"/>
        </w:rPr>
        <w:t xml:space="preserve"> </w:t>
      </w:r>
      <w:r w:rsidRPr="00BF1949">
        <w:rPr>
          <w:rFonts w:asciiTheme="minorHAnsi" w:hAnsiTheme="minorHAnsi" w:cstheme="minorHAnsi"/>
          <w:sz w:val="18"/>
          <w:szCs w:val="18"/>
          <w:lang w:val="pl-PL"/>
        </w:rPr>
        <w:t>wyrazi</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na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to</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zgodę</w:t>
      </w:r>
      <w:r w:rsidRPr="00BF1949">
        <w:rPr>
          <w:rFonts w:asciiTheme="minorHAnsi" w:hAnsiTheme="minorHAnsi" w:cstheme="minorHAnsi"/>
          <w:spacing w:val="1"/>
          <w:sz w:val="18"/>
          <w:szCs w:val="18"/>
          <w:lang w:val="pl-PL"/>
        </w:rPr>
        <w:t xml:space="preserve"> </w:t>
      </w:r>
      <w:r w:rsidRPr="00BF1949">
        <w:rPr>
          <w:rFonts w:asciiTheme="minorHAnsi" w:hAnsiTheme="minorHAnsi" w:cstheme="minorHAnsi"/>
          <w:sz w:val="18"/>
          <w:szCs w:val="18"/>
          <w:lang w:val="pl-PL"/>
        </w:rPr>
        <w:t>–</w:t>
      </w:r>
      <w:r w:rsidRPr="00BF1949">
        <w:rPr>
          <w:rFonts w:asciiTheme="minorHAnsi" w:hAnsiTheme="minorHAnsi" w:cstheme="minorHAnsi"/>
          <w:spacing w:val="-3"/>
          <w:sz w:val="18"/>
          <w:szCs w:val="18"/>
          <w:lang w:val="pl-PL"/>
        </w:rPr>
        <w:t xml:space="preserve"> </w:t>
      </w:r>
      <w:r w:rsidRPr="00BF1949">
        <w:rPr>
          <w:rFonts w:asciiTheme="minorHAnsi" w:hAnsiTheme="minorHAnsi" w:cstheme="minorHAnsi"/>
          <w:sz w:val="18"/>
          <w:szCs w:val="18"/>
          <w:lang w:val="pl-PL"/>
        </w:rPr>
        <w:t>w</w:t>
      </w:r>
      <w:r w:rsidRPr="00BF1949">
        <w:rPr>
          <w:rFonts w:asciiTheme="minorHAnsi" w:hAnsiTheme="minorHAnsi" w:cstheme="minorHAnsi"/>
          <w:spacing w:val="-3"/>
          <w:sz w:val="18"/>
          <w:szCs w:val="18"/>
          <w:lang w:val="pl-PL"/>
        </w:rPr>
        <w:t xml:space="preserve"> </w:t>
      </w:r>
      <w:r w:rsidRPr="00BF1949">
        <w:rPr>
          <w:rFonts w:asciiTheme="minorHAnsi" w:hAnsiTheme="minorHAnsi" w:cstheme="minorHAnsi"/>
          <w:sz w:val="18"/>
          <w:szCs w:val="18"/>
          <w:lang w:val="pl-PL"/>
        </w:rPr>
        <w:t>jej</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imieniu,</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właściwy</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organ</w:t>
      </w:r>
      <w:r w:rsidRPr="00BF1949">
        <w:rPr>
          <w:rFonts w:asciiTheme="minorHAnsi" w:hAnsiTheme="minorHAnsi" w:cstheme="minorHAnsi"/>
          <w:spacing w:val="-1"/>
          <w:sz w:val="18"/>
          <w:szCs w:val="18"/>
          <w:lang w:val="pl-PL"/>
        </w:rPr>
        <w:t xml:space="preserve"> </w:t>
      </w:r>
      <w:r w:rsidRPr="00BF1949">
        <w:rPr>
          <w:rFonts w:asciiTheme="minorHAnsi" w:hAnsiTheme="minorHAnsi" w:cstheme="minorHAnsi"/>
          <w:sz w:val="18"/>
          <w:szCs w:val="18"/>
          <w:lang w:val="pl-PL"/>
        </w:rPr>
        <w:t>urzędowy</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państwa,</w:t>
      </w:r>
      <w:r w:rsidRPr="00BF1949">
        <w:rPr>
          <w:rFonts w:asciiTheme="minorHAnsi" w:hAnsiTheme="minorHAnsi" w:cstheme="minorHAnsi"/>
          <w:spacing w:val="-2"/>
          <w:sz w:val="18"/>
          <w:szCs w:val="18"/>
          <w:lang w:val="pl-PL"/>
        </w:rPr>
        <w:t xml:space="preserve"> </w:t>
      </w:r>
      <w:r w:rsidRPr="00BF1949">
        <w:rPr>
          <w:rFonts w:asciiTheme="minorHAnsi" w:hAnsiTheme="minorHAnsi" w:cstheme="minorHAnsi"/>
          <w:sz w:val="18"/>
          <w:szCs w:val="18"/>
          <w:lang w:val="pl-PL"/>
        </w:rPr>
        <w:t>w</w:t>
      </w:r>
      <w:r w:rsidR="006E1628" w:rsidRPr="00BF1949">
        <w:rPr>
          <w:rFonts w:asciiTheme="minorHAnsi" w:hAnsiTheme="minorHAnsi" w:cstheme="minorHAnsi"/>
          <w:w w:val="99"/>
          <w:sz w:val="18"/>
          <w:szCs w:val="18"/>
          <w:lang w:val="pl-PL"/>
        </w:rPr>
        <w:t> </w:t>
      </w:r>
      <w:r w:rsidRPr="00BF1949">
        <w:rPr>
          <w:rFonts w:asciiTheme="minorHAnsi" w:hAnsiTheme="minorHAnsi" w:cstheme="minorHAnsi"/>
          <w:sz w:val="18"/>
          <w:szCs w:val="18"/>
          <w:lang w:val="pl-PL"/>
        </w:rPr>
        <w:t>którym dostawca lub usługodawca ma</w:t>
      </w:r>
      <w:r w:rsidRPr="00BF1949">
        <w:rPr>
          <w:rFonts w:asciiTheme="minorHAnsi" w:hAnsiTheme="minorHAnsi" w:cstheme="minorHAnsi"/>
          <w:spacing w:val="-17"/>
          <w:sz w:val="18"/>
          <w:szCs w:val="18"/>
          <w:lang w:val="pl-PL"/>
        </w:rPr>
        <w:t xml:space="preserve"> </w:t>
      </w:r>
      <w:r w:rsidRPr="00BF1949">
        <w:rPr>
          <w:rFonts w:asciiTheme="minorHAnsi" w:hAnsiTheme="minorHAnsi" w:cstheme="minorHAnsi"/>
          <w:sz w:val="18"/>
          <w:szCs w:val="18"/>
          <w:lang w:val="pl-PL"/>
        </w:rPr>
        <w:t>siedzibę.</w:t>
      </w:r>
    </w:p>
    <w:p w:rsidR="008329AF" w:rsidRPr="00BF1949" w:rsidRDefault="008329AF">
      <w:pPr>
        <w:rPr>
          <w:sz w:val="18"/>
          <w:szCs w:val="18"/>
          <w:lang w:val="pl-PL"/>
        </w:rPr>
      </w:pPr>
      <w:r w:rsidRPr="00BF1949">
        <w:rPr>
          <w:sz w:val="18"/>
          <w:szCs w:val="18"/>
          <w:lang w:val="pl-PL"/>
        </w:rP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7E3D2F">
        <w:trPr>
          <w:trHeight w:hRule="exact" w:val="2002"/>
        </w:trPr>
        <w:tc>
          <w:tcPr>
            <w:tcW w:w="4645" w:type="dxa"/>
          </w:tcPr>
          <w:p w:rsidR="007D2AC6" w:rsidRPr="00472CC5" w:rsidRDefault="007D2AC6" w:rsidP="007E3D2F">
            <w:pPr>
              <w:pStyle w:val="TableParagraph"/>
              <w:spacing w:line="259" w:lineRule="auto"/>
              <w:ind w:right="488"/>
              <w:rPr>
                <w:rFonts w:asciiTheme="minorHAnsi" w:hAnsiTheme="minorHAnsi"/>
                <w:sz w:val="20"/>
                <w:lang w:val="pl-PL"/>
              </w:rPr>
            </w:pPr>
            <w:r w:rsidRPr="00472CC5">
              <w:rPr>
                <w:rFonts w:asciiTheme="minorHAnsi" w:hAnsiTheme="minorHAnsi"/>
                <w:sz w:val="20"/>
                <w:lang w:val="pl-PL"/>
              </w:rPr>
              <w:lastRenderedPageBreak/>
              <w:t xml:space="preserve">10) Wykonawca </w:t>
            </w:r>
            <w:r w:rsidRPr="00472CC5">
              <w:rPr>
                <w:rFonts w:asciiTheme="minorHAnsi" w:hAnsiTheme="minorHAnsi"/>
                <w:b/>
                <w:sz w:val="20"/>
                <w:lang w:val="pl-PL"/>
              </w:rPr>
              <w:t xml:space="preserve">zamierza ewentualnie zlecić podwykonawcom </w:t>
            </w:r>
            <w:r w:rsidRPr="00472CC5">
              <w:rPr>
                <w:rFonts w:asciiTheme="minorHAnsi" w:hAnsiTheme="minorHAnsi"/>
                <w:sz w:val="20"/>
                <w:lang w:val="pl-PL"/>
              </w:rPr>
              <w:t xml:space="preserve">następującą </w:t>
            </w:r>
            <w:r w:rsidRPr="00472CC5">
              <w:rPr>
                <w:rFonts w:asciiTheme="minorHAnsi" w:hAnsiTheme="minorHAnsi"/>
                <w:b/>
                <w:sz w:val="20"/>
                <w:lang w:val="pl-PL"/>
              </w:rPr>
              <w:t xml:space="preserve">część (procentową) </w:t>
            </w:r>
            <w:r w:rsidRPr="00472CC5">
              <w:rPr>
                <w:rFonts w:asciiTheme="minorHAnsi" w:hAnsiTheme="minorHAnsi"/>
                <w:sz w:val="20"/>
                <w:lang w:val="pl-PL"/>
              </w:rPr>
              <w:t>zamówienia:</w:t>
            </w:r>
          </w:p>
        </w:tc>
        <w:tc>
          <w:tcPr>
            <w:tcW w:w="4647" w:type="dxa"/>
          </w:tcPr>
          <w:p w:rsidR="007D2AC6" w:rsidRPr="004A60F1" w:rsidRDefault="007D2AC6" w:rsidP="00AD4C9C">
            <w:pPr>
              <w:pStyle w:val="TableParagraph"/>
              <w:spacing w:line="266" w:lineRule="exact"/>
              <w:ind w:right="109"/>
              <w:jc w:val="both"/>
              <w:rPr>
                <w:rFonts w:asciiTheme="minorHAnsi" w:hAnsiTheme="minorHAnsi"/>
                <w:sz w:val="20"/>
              </w:rPr>
            </w:pPr>
            <w:r w:rsidRPr="004A60F1">
              <w:rPr>
                <w:rFonts w:asciiTheme="minorHAnsi" w:hAnsiTheme="minorHAnsi"/>
                <w:sz w:val="20"/>
              </w:rPr>
              <w:t>[……]</w:t>
            </w:r>
          </w:p>
        </w:tc>
        <w:tc>
          <w:tcPr>
            <w:tcW w:w="4645" w:type="dxa"/>
          </w:tcPr>
          <w:p w:rsidR="007D2AC6" w:rsidRPr="00472CC5" w:rsidRDefault="007D2AC6" w:rsidP="00AD4C9C">
            <w:pPr>
              <w:pStyle w:val="TableParagraph"/>
              <w:spacing w:line="259" w:lineRule="auto"/>
              <w:ind w:left="100" w:right="125"/>
              <w:jc w:val="both"/>
              <w:rPr>
                <w:rFonts w:asciiTheme="minorHAnsi" w:hAnsiTheme="minorHAnsi"/>
                <w:sz w:val="20"/>
                <w:lang w:val="pl-PL"/>
              </w:rPr>
            </w:pPr>
            <w:r w:rsidRPr="007E3D2F">
              <w:rPr>
                <w:rFonts w:asciiTheme="minorHAnsi" w:hAnsiTheme="minorHAnsi"/>
                <w:sz w:val="20"/>
                <w:highlight w:val="green"/>
                <w:lang w:val="pl-PL"/>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tc>
      </w:tr>
      <w:tr w:rsidR="007D2AC6" w:rsidRPr="00112189" w:rsidTr="00AD4C9C">
        <w:trPr>
          <w:trHeight w:hRule="exact" w:val="2973"/>
        </w:trPr>
        <w:tc>
          <w:tcPr>
            <w:tcW w:w="4645" w:type="dxa"/>
          </w:tcPr>
          <w:p w:rsidR="007D2AC6" w:rsidRPr="00472CC5" w:rsidRDefault="007D2AC6" w:rsidP="007E3D2F">
            <w:pPr>
              <w:pStyle w:val="TableParagraph"/>
              <w:spacing w:line="259" w:lineRule="auto"/>
              <w:ind w:right="231"/>
              <w:rPr>
                <w:rFonts w:ascii="Calibri" w:hAnsi="Calibri"/>
                <w:b/>
                <w:i/>
                <w:sz w:val="20"/>
                <w:lang w:val="pl-PL"/>
              </w:rPr>
            </w:pPr>
            <w:r w:rsidRPr="00472CC5">
              <w:rPr>
                <w:rFonts w:ascii="Calibri" w:hAnsi="Calibri"/>
                <w:sz w:val="20"/>
                <w:lang w:val="pl-PL"/>
              </w:rPr>
              <w:t xml:space="preserve">11) W odniesieniu do </w:t>
            </w:r>
            <w:r w:rsidRPr="00472CC5">
              <w:rPr>
                <w:rFonts w:ascii="Calibri" w:hAnsi="Calibri"/>
                <w:b/>
                <w:i/>
                <w:sz w:val="20"/>
                <w:lang w:val="pl-PL"/>
              </w:rPr>
              <w:t>zamówień publicznych na</w:t>
            </w:r>
            <w:r w:rsidR="00AD4C9C">
              <w:rPr>
                <w:rFonts w:ascii="Calibri" w:hAnsi="Calibri"/>
                <w:b/>
                <w:i/>
                <w:sz w:val="20"/>
                <w:lang w:val="pl-PL"/>
              </w:rPr>
              <w:t> </w:t>
            </w:r>
            <w:r w:rsidRPr="00472CC5">
              <w:rPr>
                <w:rFonts w:ascii="Calibri" w:hAnsi="Calibri"/>
                <w:b/>
                <w:i/>
                <w:sz w:val="20"/>
                <w:lang w:val="pl-PL"/>
              </w:rPr>
              <w:t>dostawy</w:t>
            </w:r>
          </w:p>
          <w:p w:rsidR="007D2AC6" w:rsidRPr="00472CC5" w:rsidRDefault="007D2AC6" w:rsidP="007E3D2F">
            <w:pPr>
              <w:pStyle w:val="TableParagraph"/>
              <w:spacing w:line="259" w:lineRule="auto"/>
              <w:ind w:right="90"/>
              <w:rPr>
                <w:rFonts w:ascii="Calibri" w:hAnsi="Calibri"/>
                <w:sz w:val="20"/>
                <w:lang w:val="pl-PL"/>
              </w:rPr>
            </w:pPr>
            <w:r w:rsidRPr="00472CC5">
              <w:rPr>
                <w:rFonts w:ascii="Calibri" w:hAnsi="Calibri"/>
                <w:sz w:val="20"/>
                <w:lang w:val="pl-PL"/>
              </w:rPr>
              <w:t>Wykonawca dostarczy wymagane próbki, opisy lub</w:t>
            </w:r>
            <w:r w:rsidR="00AD4C9C">
              <w:rPr>
                <w:rFonts w:ascii="Calibri" w:hAnsi="Calibri"/>
                <w:sz w:val="20"/>
                <w:lang w:val="pl-PL"/>
              </w:rPr>
              <w:t> </w:t>
            </w:r>
            <w:r w:rsidRPr="00472CC5">
              <w:rPr>
                <w:rFonts w:ascii="Calibri" w:hAnsi="Calibri"/>
                <w:sz w:val="20"/>
                <w:lang w:val="pl-PL"/>
              </w:rPr>
              <w:t>fotografie produktów, które mają być dostarczone i którym nie musi towarzyszyć świadectwo autentyczności.</w:t>
            </w:r>
          </w:p>
          <w:p w:rsidR="007D2AC6" w:rsidRPr="00472CC5" w:rsidRDefault="007D2AC6" w:rsidP="007E3D2F">
            <w:pPr>
              <w:pStyle w:val="TableParagraph"/>
              <w:spacing w:line="259" w:lineRule="auto"/>
              <w:ind w:right="90"/>
              <w:rPr>
                <w:rFonts w:ascii="Calibri" w:hAnsi="Calibri"/>
                <w:sz w:val="20"/>
                <w:lang w:val="pl-PL"/>
              </w:rPr>
            </w:pPr>
            <w:r w:rsidRPr="00472CC5">
              <w:rPr>
                <w:rFonts w:ascii="Calibri" w:hAnsi="Calibri"/>
                <w:sz w:val="20"/>
                <w:lang w:val="pl-PL"/>
              </w:rPr>
              <w:t>Wykonawca oświadcza ponadto, że w stosownych przypadkach przedstawi wymagane świadectwa autentyczności.</w:t>
            </w:r>
          </w:p>
          <w:p w:rsidR="007D2AC6" w:rsidRPr="00472CC5" w:rsidRDefault="007D2AC6" w:rsidP="007E3D2F">
            <w:pPr>
              <w:pStyle w:val="TableParagraph"/>
              <w:spacing w:before="1" w:line="256" w:lineRule="auto"/>
              <w:ind w:right="90"/>
              <w:rPr>
                <w:rFonts w:ascii="Calibri" w:hAnsi="Calibri"/>
                <w: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131"/>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spacing w:before="10"/>
              <w:ind w:left="0" w:right="0"/>
              <w:rPr>
                <w:rFonts w:ascii="Times New Roman"/>
                <w:sz w:val="20"/>
                <w:lang w:val="pl-PL"/>
              </w:rPr>
            </w:pPr>
          </w:p>
          <w:p w:rsidR="007D2AC6" w:rsidRPr="00472CC5" w:rsidRDefault="007D2AC6" w:rsidP="00C105D9">
            <w:pPr>
              <w:pStyle w:val="TableParagraph"/>
              <w:spacing w:before="1" w:line="259" w:lineRule="auto"/>
              <w:ind w:right="374"/>
              <w:rPr>
                <w:rFonts w:ascii="Calibri" w:hAnsi="Calibri"/>
                <w:i/>
                <w:sz w:val="20"/>
                <w:lang w:val="pl-PL"/>
              </w:rPr>
            </w:pPr>
            <w:r w:rsidRPr="00472CC5">
              <w:rPr>
                <w:rFonts w:ascii="Calibri" w:hAnsi="Calibri"/>
                <w:i/>
                <w:sz w:val="20"/>
                <w:lang w:val="pl-PL"/>
              </w:rPr>
              <w:t>(adres internetowy, wydający urząd lub organ, dokładne dane referencyjne dokumentacji): [……][……][……]</w:t>
            </w:r>
          </w:p>
        </w:tc>
        <w:tc>
          <w:tcPr>
            <w:tcW w:w="4645" w:type="dxa"/>
          </w:tcPr>
          <w:p w:rsidR="007D2AC6" w:rsidRPr="00472CC5" w:rsidRDefault="007D2AC6" w:rsidP="00AD4C9C">
            <w:pPr>
              <w:jc w:val="both"/>
              <w:rPr>
                <w:lang w:val="pl-PL"/>
              </w:rPr>
            </w:pPr>
          </w:p>
        </w:tc>
      </w:tr>
      <w:tr w:rsidR="005B0EEE" w:rsidTr="00C105D9">
        <w:trPr>
          <w:trHeight w:val="2327"/>
        </w:trPr>
        <w:tc>
          <w:tcPr>
            <w:tcW w:w="4645" w:type="dxa"/>
            <w:vMerge w:val="restart"/>
            <w:tcBorders>
              <w:bottom w:val="single" w:sz="4" w:space="0" w:color="000000"/>
            </w:tcBorders>
          </w:tcPr>
          <w:p w:rsidR="005B0EEE" w:rsidRPr="00472CC5" w:rsidRDefault="005B0EEE" w:rsidP="007E3D2F">
            <w:pPr>
              <w:pStyle w:val="TableParagraph"/>
              <w:spacing w:line="259" w:lineRule="auto"/>
              <w:ind w:right="231"/>
              <w:rPr>
                <w:rFonts w:ascii="Calibri" w:hAnsi="Calibri"/>
                <w:b/>
                <w:i/>
                <w:sz w:val="20"/>
                <w:lang w:val="pl-PL"/>
              </w:rPr>
            </w:pPr>
            <w:r w:rsidRPr="00472CC5">
              <w:rPr>
                <w:rFonts w:ascii="Calibri" w:hAnsi="Calibri"/>
                <w:sz w:val="20"/>
                <w:lang w:val="pl-PL"/>
              </w:rPr>
              <w:t xml:space="preserve">12) W odniesieniu do </w:t>
            </w:r>
            <w:r w:rsidRPr="00472CC5">
              <w:rPr>
                <w:rFonts w:ascii="Calibri" w:hAnsi="Calibri"/>
                <w:b/>
                <w:i/>
                <w:sz w:val="20"/>
                <w:lang w:val="pl-PL"/>
              </w:rPr>
              <w:t>zamówień publicznych na</w:t>
            </w:r>
            <w:r>
              <w:rPr>
                <w:rFonts w:ascii="Calibri" w:hAnsi="Calibri"/>
                <w:b/>
                <w:i/>
                <w:sz w:val="20"/>
                <w:lang w:val="pl-PL"/>
              </w:rPr>
              <w:t> </w:t>
            </w:r>
            <w:r w:rsidRPr="00472CC5">
              <w:rPr>
                <w:rFonts w:ascii="Calibri" w:hAnsi="Calibri"/>
                <w:b/>
                <w:i/>
                <w:sz w:val="20"/>
                <w:lang w:val="pl-PL"/>
              </w:rPr>
              <w:t>dostawy</w:t>
            </w:r>
          </w:p>
          <w:p w:rsidR="005B0EEE" w:rsidRPr="005B0EEE" w:rsidRDefault="005B0EEE" w:rsidP="007E3D2F">
            <w:pPr>
              <w:pStyle w:val="TableParagraph"/>
              <w:spacing w:line="267" w:lineRule="exact"/>
              <w:ind w:right="90"/>
              <w:rPr>
                <w:rFonts w:ascii="Calibri" w:hAnsi="Calibri"/>
                <w:sz w:val="20"/>
                <w:lang w:val="pl-PL"/>
              </w:rPr>
            </w:pPr>
            <w:r w:rsidRPr="00472CC5">
              <w:rPr>
                <w:rFonts w:ascii="Calibri" w:hAnsi="Calibri"/>
                <w:sz w:val="20"/>
                <w:lang w:val="pl-PL"/>
              </w:rPr>
              <w:t>Czy wykonawca może przedstawić wymagane</w:t>
            </w:r>
            <w:r w:rsidR="006E1628">
              <w:rPr>
                <w:rFonts w:ascii="Calibri" w:hAnsi="Calibri"/>
                <w:sz w:val="20"/>
                <w:lang w:val="pl-PL"/>
              </w:rPr>
              <w:t xml:space="preserve"> </w:t>
            </w:r>
            <w:r w:rsidRPr="005B0EEE">
              <w:rPr>
                <w:rFonts w:ascii="Calibri" w:hAnsi="Calibri"/>
                <w:b/>
                <w:sz w:val="20"/>
                <w:lang w:val="pl-PL"/>
              </w:rPr>
              <w:t xml:space="preserve">zaświadczenia </w:t>
            </w:r>
            <w:r w:rsidRPr="005B0EEE">
              <w:rPr>
                <w:rFonts w:ascii="Calibri" w:hAnsi="Calibri"/>
                <w:sz w:val="20"/>
                <w:lang w:val="pl-PL"/>
              </w:rPr>
              <w:t>sporządzone przez urzędowe</w:t>
            </w:r>
            <w:r w:rsidR="006E1628">
              <w:rPr>
                <w:rFonts w:ascii="Calibri" w:hAnsi="Calibri"/>
                <w:sz w:val="20"/>
                <w:lang w:val="pl-PL"/>
              </w:rPr>
              <w:t xml:space="preserve"> </w:t>
            </w:r>
            <w:r w:rsidRPr="00472CC5">
              <w:rPr>
                <w:rFonts w:ascii="Calibri" w:hAnsi="Calibri"/>
                <w:b/>
                <w:sz w:val="20"/>
                <w:lang w:val="pl-PL"/>
              </w:rPr>
              <w:t xml:space="preserve">instytuty </w:t>
            </w:r>
            <w:r w:rsidRPr="00472CC5">
              <w:rPr>
                <w:rFonts w:ascii="Calibri" w:hAnsi="Calibri"/>
                <w:sz w:val="20"/>
                <w:lang w:val="pl-PL"/>
              </w:rPr>
              <w:t xml:space="preserve">lub agencje </w:t>
            </w:r>
            <w:r w:rsidRPr="00472CC5">
              <w:rPr>
                <w:rFonts w:ascii="Calibri" w:hAnsi="Calibri"/>
                <w:b/>
                <w:sz w:val="20"/>
                <w:lang w:val="pl-PL"/>
              </w:rPr>
              <w:t xml:space="preserve">kontroli jakości </w:t>
            </w:r>
            <w:r w:rsidRPr="00472CC5">
              <w:rPr>
                <w:rFonts w:ascii="Calibri" w:hAnsi="Calibri"/>
                <w:sz w:val="20"/>
                <w:lang w:val="pl-PL"/>
              </w:rPr>
              <w:t>o uznanych</w:t>
            </w:r>
            <w:r w:rsidR="006E1628">
              <w:rPr>
                <w:rFonts w:ascii="Calibri" w:hAnsi="Calibri"/>
                <w:sz w:val="20"/>
                <w:lang w:val="pl-PL"/>
              </w:rPr>
              <w:t xml:space="preserve"> </w:t>
            </w:r>
            <w:r w:rsidRPr="005B0EEE">
              <w:rPr>
                <w:rFonts w:ascii="Calibri" w:hAnsi="Calibri"/>
                <w:sz w:val="20"/>
                <w:lang w:val="pl-PL"/>
              </w:rPr>
              <w:t>kompetencjach, potwierdzające zgodność</w:t>
            </w:r>
            <w:r w:rsidR="006E1628">
              <w:rPr>
                <w:rFonts w:ascii="Calibri" w:hAnsi="Calibri"/>
                <w:sz w:val="20"/>
                <w:lang w:val="pl-PL"/>
              </w:rPr>
              <w:t xml:space="preserve"> </w:t>
            </w:r>
            <w:r w:rsidRPr="00472CC5">
              <w:rPr>
                <w:rFonts w:ascii="Calibri" w:hAnsi="Calibri"/>
                <w:sz w:val="20"/>
                <w:lang w:val="pl-PL"/>
              </w:rPr>
              <w:t>produktów poprzez wyraźne odniesienie do</w:t>
            </w:r>
            <w:r w:rsidR="006E1628">
              <w:rPr>
                <w:rFonts w:ascii="Calibri" w:hAnsi="Calibri"/>
                <w:sz w:val="20"/>
                <w:lang w:val="pl-PL"/>
              </w:rPr>
              <w:t> </w:t>
            </w:r>
            <w:r w:rsidRPr="00472CC5">
              <w:rPr>
                <w:rFonts w:ascii="Calibri" w:hAnsi="Calibri"/>
                <w:sz w:val="20"/>
                <w:lang w:val="pl-PL"/>
              </w:rPr>
              <w:t>specyfikacji technicznych lub norm, które zostały</w:t>
            </w:r>
            <w:r w:rsidR="006E1628">
              <w:rPr>
                <w:rFonts w:ascii="Calibri" w:hAnsi="Calibri"/>
                <w:sz w:val="20"/>
                <w:lang w:val="pl-PL"/>
              </w:rPr>
              <w:t xml:space="preserve"> </w:t>
            </w:r>
            <w:r w:rsidRPr="00472CC5">
              <w:rPr>
                <w:rFonts w:ascii="Calibri" w:hAnsi="Calibri"/>
                <w:sz w:val="20"/>
                <w:lang w:val="pl-PL"/>
              </w:rPr>
              <w:t>określone w</w:t>
            </w:r>
            <w:r w:rsidR="006E1628">
              <w:rPr>
                <w:rFonts w:ascii="Calibri" w:hAnsi="Calibri"/>
                <w:sz w:val="20"/>
                <w:lang w:val="pl-PL"/>
              </w:rPr>
              <w:t> </w:t>
            </w:r>
            <w:r w:rsidRPr="00472CC5">
              <w:rPr>
                <w:rFonts w:ascii="Calibri" w:hAnsi="Calibri"/>
                <w:sz w:val="20"/>
                <w:lang w:val="pl-PL"/>
              </w:rPr>
              <w:t>stosownym ogłoszeniu lub</w:t>
            </w:r>
            <w:r w:rsidR="006E1628">
              <w:rPr>
                <w:rFonts w:ascii="Calibri" w:hAnsi="Calibri"/>
                <w:sz w:val="20"/>
                <w:lang w:val="pl-PL"/>
              </w:rPr>
              <w:t> </w:t>
            </w:r>
            <w:r w:rsidRPr="005B0EEE">
              <w:rPr>
                <w:rFonts w:ascii="Calibri" w:hAnsi="Calibri"/>
                <w:sz w:val="20"/>
                <w:lang w:val="pl-PL"/>
              </w:rPr>
              <w:t>dokumentach zamówienia?</w:t>
            </w:r>
          </w:p>
          <w:p w:rsidR="005B0EEE" w:rsidRPr="00472CC5" w:rsidRDefault="005B0EEE" w:rsidP="007E3D2F">
            <w:pPr>
              <w:pStyle w:val="TableParagraph"/>
              <w:spacing w:line="258" w:lineRule="exact"/>
              <w:ind w:right="90"/>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wskazać,</w:t>
            </w:r>
          </w:p>
        </w:tc>
        <w:tc>
          <w:tcPr>
            <w:tcW w:w="4647" w:type="dxa"/>
            <w:tcBorders>
              <w:bottom w:val="nil"/>
            </w:tcBorders>
          </w:tcPr>
          <w:p w:rsidR="005B0EEE" w:rsidRPr="00472CC5" w:rsidRDefault="005B0EEE" w:rsidP="00C105D9">
            <w:pPr>
              <w:pStyle w:val="TableParagraph"/>
              <w:spacing w:before="11"/>
              <w:ind w:left="0" w:right="0"/>
              <w:rPr>
                <w:rFonts w:ascii="Times New Roman"/>
                <w:sz w:val="20"/>
                <w:lang w:val="pl-PL"/>
              </w:rPr>
            </w:pPr>
          </w:p>
          <w:p w:rsidR="005B0EEE" w:rsidRPr="004A60F1" w:rsidRDefault="005B0EEE" w:rsidP="00C105D9">
            <w:pPr>
              <w:pStyle w:val="TableParagraph"/>
              <w:ind w:right="109"/>
              <w:rPr>
                <w:rFonts w:ascii="Calibri"/>
                <w:sz w:val="20"/>
              </w:rPr>
            </w:pPr>
            <w:r w:rsidRPr="004A60F1">
              <w:rPr>
                <w:rFonts w:ascii="Calibri"/>
                <w:sz w:val="20"/>
              </w:rPr>
              <w:t>[] Tak [] Nie</w:t>
            </w:r>
          </w:p>
        </w:tc>
        <w:tc>
          <w:tcPr>
            <w:tcW w:w="4645" w:type="dxa"/>
            <w:vMerge w:val="restart"/>
            <w:tcBorders>
              <w:bottom w:val="single" w:sz="4" w:space="0" w:color="000000"/>
            </w:tcBorders>
          </w:tcPr>
          <w:p w:rsidR="005B0EEE" w:rsidRDefault="005B0EEE" w:rsidP="00C105D9"/>
        </w:tc>
      </w:tr>
      <w:tr w:rsidR="005B0EEE" w:rsidRPr="00472CC5" w:rsidTr="00C105D9">
        <w:trPr>
          <w:trHeight w:hRule="exact" w:val="90"/>
        </w:trPr>
        <w:tc>
          <w:tcPr>
            <w:tcW w:w="4645" w:type="dxa"/>
            <w:vMerge/>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72CC5" w:rsidRDefault="005B0EEE" w:rsidP="00C105D9">
            <w:pPr>
              <w:rPr>
                <w:sz w:val="20"/>
                <w:lang w:val="pl-PL"/>
              </w:rPr>
            </w:pPr>
          </w:p>
        </w:tc>
        <w:tc>
          <w:tcPr>
            <w:tcW w:w="4645" w:type="dxa"/>
            <w:vMerge/>
          </w:tcPr>
          <w:p w:rsidR="005B0EEE" w:rsidRPr="00472CC5" w:rsidRDefault="005B0EEE" w:rsidP="00C105D9">
            <w:pPr>
              <w:rPr>
                <w:lang w:val="pl-PL"/>
              </w:rPr>
            </w:pPr>
          </w:p>
        </w:tc>
      </w:tr>
      <w:tr w:rsidR="005B0EEE" w:rsidTr="00C105D9">
        <w:trPr>
          <w:trHeight w:hRule="exact" w:val="289"/>
        </w:trPr>
        <w:tc>
          <w:tcPr>
            <w:tcW w:w="4645" w:type="dxa"/>
            <w:vMerge/>
          </w:tcPr>
          <w:p w:rsidR="005B0EEE" w:rsidRPr="004A60F1" w:rsidRDefault="005B0EEE" w:rsidP="00C105D9">
            <w:pPr>
              <w:pStyle w:val="TableParagraph"/>
              <w:spacing w:line="258" w:lineRule="exact"/>
              <w:rPr>
                <w:rFonts w:ascii="Calibri" w:hAnsi="Calibri"/>
                <w:sz w:val="20"/>
              </w:rPr>
            </w:pPr>
          </w:p>
        </w:tc>
        <w:tc>
          <w:tcPr>
            <w:tcW w:w="4647" w:type="dxa"/>
            <w:tcBorders>
              <w:top w:val="nil"/>
              <w:bottom w:val="nil"/>
            </w:tcBorders>
          </w:tcPr>
          <w:p w:rsidR="005B0EEE" w:rsidRPr="004A60F1" w:rsidRDefault="005B0EEE" w:rsidP="00C105D9">
            <w:pPr>
              <w:rPr>
                <w:sz w:val="20"/>
              </w:rPr>
            </w:pPr>
          </w:p>
        </w:tc>
        <w:tc>
          <w:tcPr>
            <w:tcW w:w="4645" w:type="dxa"/>
            <w:vMerge/>
          </w:tcPr>
          <w:p w:rsidR="005B0EEE" w:rsidRDefault="005B0EEE" w:rsidP="00C105D9"/>
        </w:tc>
      </w:tr>
      <w:tr w:rsidR="005B0EEE" w:rsidTr="00C105D9">
        <w:trPr>
          <w:trHeight w:hRule="exact" w:val="290"/>
        </w:trPr>
        <w:tc>
          <w:tcPr>
            <w:tcW w:w="4645" w:type="dxa"/>
            <w:vMerge/>
            <w:tcBorders>
              <w:bottom w:val="nil"/>
            </w:tcBorders>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A60F1" w:rsidRDefault="005B0EEE" w:rsidP="00C105D9">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5B0EEE" w:rsidRDefault="005B0EEE" w:rsidP="00C105D9"/>
        </w:tc>
      </w:tr>
      <w:tr w:rsidR="005B0EEE" w:rsidRPr="00112189" w:rsidTr="00C105D9">
        <w:trPr>
          <w:trHeight w:hRule="exact" w:val="291"/>
        </w:trPr>
        <w:tc>
          <w:tcPr>
            <w:tcW w:w="4645" w:type="dxa"/>
            <w:tcBorders>
              <w:top w:val="nil"/>
              <w:bottom w:val="nil"/>
            </w:tcBorders>
          </w:tcPr>
          <w:p w:rsidR="005B0EEE" w:rsidRPr="00472CC5" w:rsidRDefault="005B0EEE" w:rsidP="007E3D2F">
            <w:pPr>
              <w:pStyle w:val="TableParagraph"/>
              <w:spacing w:line="260" w:lineRule="exact"/>
              <w:rPr>
                <w:rFonts w:ascii="Calibri" w:hAnsi="Calibri"/>
                <w:sz w:val="20"/>
                <w:lang w:val="pl-PL"/>
              </w:rPr>
            </w:pPr>
            <w:r w:rsidRPr="00472CC5">
              <w:rPr>
                <w:rFonts w:ascii="Calibri" w:hAnsi="Calibri"/>
                <w:sz w:val="20"/>
                <w:lang w:val="pl-PL"/>
              </w:rPr>
              <w:t>jakie inne środki dowodowe mogą zostać</w:t>
            </w:r>
          </w:p>
        </w:tc>
        <w:tc>
          <w:tcPr>
            <w:tcW w:w="4647" w:type="dxa"/>
            <w:tcBorders>
              <w:top w:val="nil"/>
              <w:bottom w:val="nil"/>
            </w:tcBorders>
          </w:tcPr>
          <w:p w:rsidR="005B0EEE" w:rsidRPr="00472CC5" w:rsidRDefault="005B0EEE" w:rsidP="00C105D9">
            <w:pPr>
              <w:pStyle w:val="TableParagraph"/>
              <w:spacing w:line="260"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5B0EEE" w:rsidRPr="00472CC5" w:rsidRDefault="005B0EEE" w:rsidP="00C105D9">
            <w:pPr>
              <w:rPr>
                <w:lang w:val="pl-PL"/>
              </w:rPr>
            </w:pPr>
          </w:p>
        </w:tc>
      </w:tr>
      <w:tr w:rsidR="005B0EEE" w:rsidTr="00C105D9">
        <w:trPr>
          <w:trHeight w:hRule="exact" w:val="290"/>
        </w:trPr>
        <w:tc>
          <w:tcPr>
            <w:tcW w:w="4645" w:type="dxa"/>
            <w:tcBorders>
              <w:top w:val="nil"/>
              <w:bottom w:val="nil"/>
            </w:tcBorders>
          </w:tcPr>
          <w:p w:rsidR="005B0EEE" w:rsidRPr="004A60F1" w:rsidRDefault="005B0EEE" w:rsidP="007E3D2F">
            <w:pPr>
              <w:pStyle w:val="TableParagraph"/>
              <w:spacing w:line="259" w:lineRule="exact"/>
              <w:rPr>
                <w:rFonts w:ascii="Calibri"/>
                <w:sz w:val="20"/>
              </w:rPr>
            </w:pPr>
            <w:r w:rsidRPr="004A60F1">
              <w:rPr>
                <w:rFonts w:ascii="Calibri"/>
                <w:sz w:val="20"/>
              </w:rPr>
              <w:t>przedstawione:</w:t>
            </w:r>
          </w:p>
        </w:tc>
        <w:tc>
          <w:tcPr>
            <w:tcW w:w="4647" w:type="dxa"/>
            <w:tcBorders>
              <w:top w:val="nil"/>
              <w:bottom w:val="nil"/>
            </w:tcBorders>
          </w:tcPr>
          <w:p w:rsidR="005B0EEE" w:rsidRPr="004A60F1" w:rsidRDefault="005B0EEE" w:rsidP="00C105D9">
            <w:pPr>
              <w:pStyle w:val="TableParagraph"/>
              <w:spacing w:line="259"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5B0EEE" w:rsidRDefault="005B0EEE" w:rsidP="00C105D9"/>
        </w:tc>
      </w:tr>
      <w:tr w:rsidR="004E4736" w:rsidTr="00297D02">
        <w:trPr>
          <w:trHeight w:hRule="exact" w:val="289"/>
        </w:trPr>
        <w:tc>
          <w:tcPr>
            <w:tcW w:w="4645" w:type="dxa"/>
            <w:vMerge w:val="restart"/>
            <w:tcBorders>
              <w:top w:val="nil"/>
            </w:tcBorders>
          </w:tcPr>
          <w:p w:rsidR="004E4736" w:rsidRPr="00472CC5" w:rsidRDefault="004E4736" w:rsidP="007E3D2F">
            <w:pPr>
              <w:pStyle w:val="TableParagraph"/>
              <w:spacing w:line="259" w:lineRule="exact"/>
              <w:rPr>
                <w:rFonts w:ascii="Calibri" w:hAnsi="Calibri"/>
                <w:i/>
                <w:sz w:val="20"/>
                <w:lang w:val="pl-PL"/>
              </w:rPr>
            </w:pPr>
            <w:r w:rsidRPr="00472CC5">
              <w:rPr>
                <w:rFonts w:ascii="Calibri" w:hAnsi="Calibri"/>
                <w:i/>
                <w:sz w:val="20"/>
                <w:lang w:val="pl-PL"/>
              </w:rPr>
              <w:t>Jeżeli odnośna dokumentacja jest dostępna w</w:t>
            </w:r>
            <w:r>
              <w:rPr>
                <w:rFonts w:ascii="Calibri" w:hAnsi="Calibri"/>
                <w:i/>
                <w:sz w:val="20"/>
                <w:lang w:val="pl-PL"/>
              </w:rPr>
              <w:t xml:space="preserve"> </w:t>
            </w:r>
            <w:r w:rsidRPr="004E4736">
              <w:rPr>
                <w:rFonts w:ascii="Calibri" w:hAnsi="Calibri"/>
                <w:i/>
                <w:sz w:val="20"/>
                <w:lang w:val="pl-PL"/>
              </w:rPr>
              <w:t>formie elektronicznej, proszę wskazać:</w:t>
            </w:r>
          </w:p>
        </w:tc>
        <w:tc>
          <w:tcPr>
            <w:tcW w:w="4647" w:type="dxa"/>
            <w:tcBorders>
              <w:top w:val="nil"/>
              <w:bottom w:val="nil"/>
            </w:tcBorders>
          </w:tcPr>
          <w:p w:rsidR="004E4736" w:rsidRPr="004A60F1" w:rsidRDefault="004E473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4E4736" w:rsidRDefault="004E4736" w:rsidP="00C105D9"/>
        </w:tc>
      </w:tr>
      <w:tr w:rsidR="004E4736" w:rsidTr="00297D02">
        <w:trPr>
          <w:trHeight w:hRule="exact" w:val="449"/>
        </w:trPr>
        <w:tc>
          <w:tcPr>
            <w:tcW w:w="4645" w:type="dxa"/>
            <w:vMerge/>
          </w:tcPr>
          <w:p w:rsidR="004E4736" w:rsidRPr="004A60F1" w:rsidRDefault="004E4736" w:rsidP="00C105D9">
            <w:pPr>
              <w:pStyle w:val="TableParagraph"/>
              <w:spacing w:line="258" w:lineRule="exact"/>
              <w:rPr>
                <w:rFonts w:ascii="Calibri" w:hAnsi="Calibri"/>
                <w:i/>
                <w:sz w:val="20"/>
              </w:rPr>
            </w:pPr>
          </w:p>
        </w:tc>
        <w:tc>
          <w:tcPr>
            <w:tcW w:w="4647" w:type="dxa"/>
            <w:tcBorders>
              <w:top w:val="nil"/>
            </w:tcBorders>
          </w:tcPr>
          <w:p w:rsidR="004E4736" w:rsidRPr="004A60F1" w:rsidRDefault="004E4736" w:rsidP="00C105D9">
            <w:pPr>
              <w:rPr>
                <w:sz w:val="20"/>
              </w:rPr>
            </w:pPr>
          </w:p>
        </w:tc>
        <w:tc>
          <w:tcPr>
            <w:tcW w:w="4645" w:type="dxa"/>
            <w:vMerge/>
          </w:tcPr>
          <w:p w:rsidR="004E4736" w:rsidRDefault="004E4736" w:rsidP="00C105D9"/>
        </w:tc>
      </w:tr>
    </w:tbl>
    <w:p w:rsidR="007D2AC6" w:rsidRDefault="007D2AC6" w:rsidP="007D2AC6">
      <w:pPr>
        <w:spacing w:before="118"/>
        <w:ind w:left="3358" w:right="1023"/>
        <w:rPr>
          <w:rFonts w:asciiTheme="minorHAnsi" w:hAnsiTheme="minorHAnsi"/>
          <w:b/>
          <w:sz w:val="20"/>
          <w:szCs w:val="20"/>
        </w:rPr>
      </w:pPr>
    </w:p>
    <w:p w:rsidR="007D2AC6" w:rsidRPr="00472CC5" w:rsidRDefault="007D2AC6" w:rsidP="007D2AC6">
      <w:pPr>
        <w:spacing w:before="118"/>
        <w:ind w:left="3358" w:right="1023"/>
        <w:rPr>
          <w:rFonts w:asciiTheme="minorHAnsi" w:hAnsiTheme="minorHAnsi"/>
          <w:b/>
          <w:sz w:val="20"/>
          <w:szCs w:val="20"/>
          <w:lang w:val="pl-PL"/>
        </w:rPr>
      </w:pPr>
      <w:r w:rsidRPr="00472CC5">
        <w:rPr>
          <w:rFonts w:asciiTheme="minorHAnsi" w:hAnsiTheme="minorHAnsi"/>
          <w:b/>
          <w:sz w:val="20"/>
          <w:szCs w:val="20"/>
          <w:lang w:val="pl-PL"/>
        </w:rPr>
        <w:lastRenderedPageBreak/>
        <w:t>D: SYSTEMY ZAPEWNIANIA JAKOŚCI I NORMY ZARZĄDZANIA ŚRODOWISKOWEGO</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1333"/>
        </w:trPr>
        <w:tc>
          <w:tcPr>
            <w:tcW w:w="4645" w:type="dxa"/>
          </w:tcPr>
          <w:p w:rsidR="007D2AC6" w:rsidRPr="00472CC5" w:rsidRDefault="007D2AC6" w:rsidP="00AD4C9C">
            <w:pPr>
              <w:pStyle w:val="TableParagraph"/>
              <w:spacing w:line="259" w:lineRule="auto"/>
              <w:ind w:right="1123"/>
              <w:jc w:val="center"/>
              <w:rPr>
                <w:rFonts w:asciiTheme="minorHAnsi" w:hAnsiTheme="minorHAnsi"/>
                <w:b/>
                <w:i/>
                <w:sz w:val="20"/>
                <w:lang w:val="pl-PL"/>
              </w:rPr>
            </w:pPr>
            <w:r w:rsidRPr="00472CC5">
              <w:rPr>
                <w:rFonts w:asciiTheme="minorHAnsi" w:hAnsiTheme="minorHAnsi"/>
                <w:b/>
                <w:i/>
                <w:sz w:val="20"/>
                <w:lang w:val="pl-PL"/>
              </w:rPr>
              <w:t>Systemy zapewniania jakości i normy zarządzania środowiskowego</w:t>
            </w:r>
          </w:p>
        </w:tc>
        <w:tc>
          <w:tcPr>
            <w:tcW w:w="4647" w:type="dxa"/>
          </w:tcPr>
          <w:p w:rsidR="007D2AC6" w:rsidRPr="004A60F1" w:rsidRDefault="007D2AC6" w:rsidP="00AD4C9C">
            <w:pPr>
              <w:pStyle w:val="TableParagraph"/>
              <w:spacing w:line="265" w:lineRule="exact"/>
              <w:ind w:right="109"/>
              <w:jc w:val="center"/>
              <w:rPr>
                <w:rFonts w:asciiTheme="minorHAnsi" w:hAnsiTheme="minorHAnsi"/>
                <w:b/>
                <w:i/>
                <w:sz w:val="20"/>
              </w:rPr>
            </w:pPr>
            <w:r w:rsidRPr="004A60F1">
              <w:rPr>
                <w:rFonts w:asciiTheme="minorHAnsi" w:hAnsiTheme="minorHAnsi"/>
                <w:b/>
                <w:i/>
                <w:sz w:val="20"/>
              </w:rPr>
              <w:t>Odpowiedź:</w:t>
            </w:r>
          </w:p>
        </w:tc>
        <w:tc>
          <w:tcPr>
            <w:tcW w:w="4645" w:type="dxa"/>
          </w:tcPr>
          <w:p w:rsidR="007D2AC6" w:rsidRPr="00472CC5" w:rsidRDefault="007D2AC6" w:rsidP="00B667F3">
            <w:pPr>
              <w:pStyle w:val="TableParagraph"/>
              <w:spacing w:line="259" w:lineRule="auto"/>
              <w:ind w:left="100" w:right="101"/>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w:t>
            </w:r>
            <w:r w:rsidR="00AD4C9C">
              <w:rPr>
                <w:rFonts w:asciiTheme="minorHAnsi" w:hAnsiTheme="minorHAnsi"/>
                <w:sz w:val="20"/>
                <w:lang w:val="pl-PL"/>
              </w:rPr>
              <w:t> </w:t>
            </w:r>
            <w:r w:rsidRPr="00472CC5">
              <w:rPr>
                <w:rFonts w:asciiTheme="minorHAnsi" w:hAnsiTheme="minorHAnsi"/>
                <w:sz w:val="20"/>
                <w:lang w:val="pl-PL"/>
              </w:rPr>
              <w:t>zamawiający określa dane warunki udziału w</w:t>
            </w:r>
            <w:r w:rsidR="00AD4C9C">
              <w:rPr>
                <w:rFonts w:asciiTheme="minorHAnsi" w:hAnsiTheme="minorHAnsi"/>
                <w:sz w:val="20"/>
                <w:lang w:val="pl-PL"/>
              </w:rPr>
              <w:t> </w:t>
            </w:r>
            <w:r w:rsidRPr="00472CC5">
              <w:rPr>
                <w:rFonts w:asciiTheme="minorHAnsi" w:hAnsiTheme="minorHAnsi"/>
                <w:sz w:val="20"/>
                <w:lang w:val="pl-PL"/>
              </w:rPr>
              <w:t xml:space="preserve">postepowaniu w stosownym ogłoszeniu </w:t>
            </w:r>
            <w:r w:rsidR="00AD4C9C">
              <w:rPr>
                <w:rFonts w:asciiTheme="minorHAnsi" w:hAnsiTheme="minorHAnsi"/>
                <w:sz w:val="20"/>
                <w:lang w:val="pl-PL"/>
              </w:rPr>
              <w:br/>
            </w:r>
            <w:r w:rsidRPr="00472CC5">
              <w:rPr>
                <w:rFonts w:asciiTheme="minorHAnsi" w:hAnsiTheme="minorHAnsi"/>
                <w:sz w:val="20"/>
                <w:lang w:val="pl-PL"/>
              </w:rPr>
              <w:t>lub w dokumentach zamówienia (specyfikacja).</w:t>
            </w:r>
          </w:p>
        </w:tc>
      </w:tr>
      <w:tr w:rsidR="007D2AC6" w:rsidRPr="00112189" w:rsidTr="00C105D9">
        <w:trPr>
          <w:trHeight w:hRule="exact" w:val="3125"/>
        </w:trPr>
        <w:tc>
          <w:tcPr>
            <w:tcW w:w="4645" w:type="dxa"/>
          </w:tcPr>
          <w:p w:rsidR="007D2AC6" w:rsidRPr="00472CC5" w:rsidRDefault="007D2AC6" w:rsidP="006E1628">
            <w:pPr>
              <w:pStyle w:val="TableParagraph"/>
              <w:spacing w:line="259" w:lineRule="auto"/>
              <w:ind w:right="316"/>
              <w:jc w:val="both"/>
              <w:rPr>
                <w:rFonts w:asciiTheme="minorHAnsi" w:hAnsiTheme="minorHAnsi"/>
                <w:sz w:val="20"/>
                <w:lang w:val="pl-PL"/>
              </w:rPr>
            </w:pPr>
            <w:r w:rsidRPr="00472CC5">
              <w:rPr>
                <w:rFonts w:asciiTheme="minorHAnsi" w:hAnsiTheme="minorHAnsi"/>
                <w:sz w:val="20"/>
                <w:lang w:val="pl-PL"/>
              </w:rPr>
              <w:t xml:space="preserve">Czy wykonawca będzie w stanie przedstawić </w:t>
            </w:r>
            <w:r w:rsidRPr="00472CC5">
              <w:rPr>
                <w:rFonts w:asciiTheme="minorHAnsi" w:hAnsiTheme="minorHAnsi"/>
                <w:b/>
                <w:sz w:val="20"/>
                <w:lang w:val="pl-PL"/>
              </w:rPr>
              <w:t xml:space="preserve">zaświadczenia </w:t>
            </w:r>
            <w:r w:rsidRPr="00472CC5">
              <w:rPr>
                <w:rFonts w:asciiTheme="minorHAnsi" w:hAnsiTheme="minorHAnsi"/>
                <w:sz w:val="20"/>
                <w:lang w:val="pl-PL"/>
              </w:rPr>
              <w:t>sporządzone przez niezależne jednostki, poświadczające spełnienie przez</w:t>
            </w:r>
            <w:r w:rsidR="006E1628">
              <w:rPr>
                <w:rFonts w:asciiTheme="minorHAnsi" w:hAnsiTheme="minorHAnsi"/>
                <w:sz w:val="20"/>
                <w:lang w:val="pl-PL"/>
              </w:rPr>
              <w:t> </w:t>
            </w:r>
            <w:r w:rsidRPr="00472CC5">
              <w:rPr>
                <w:rFonts w:asciiTheme="minorHAnsi" w:hAnsiTheme="minorHAnsi"/>
                <w:sz w:val="20"/>
                <w:lang w:val="pl-PL"/>
              </w:rPr>
              <w:t xml:space="preserve">wykonawcę wymaganych </w:t>
            </w:r>
            <w:r w:rsidRPr="00472CC5">
              <w:rPr>
                <w:rFonts w:asciiTheme="minorHAnsi" w:hAnsiTheme="minorHAnsi"/>
                <w:b/>
                <w:sz w:val="20"/>
                <w:lang w:val="pl-PL"/>
              </w:rPr>
              <w:t>norm zapewniania jakości</w:t>
            </w:r>
            <w:r w:rsidRPr="00472CC5">
              <w:rPr>
                <w:rFonts w:asciiTheme="minorHAnsi" w:hAnsiTheme="minorHAnsi"/>
                <w:sz w:val="20"/>
                <w:lang w:val="pl-PL"/>
              </w:rPr>
              <w:t>, w tym w zakresie dostępności dla osób niepełnosprawnych?</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Theme="minorHAnsi" w:hAnsiTheme="minorHAnsi"/>
                <w:b/>
                <w:sz w:val="20"/>
                <w:lang w:val="pl-PL"/>
              </w:rPr>
              <w:t>Jeżeli nie</w:t>
            </w:r>
            <w:r w:rsidRPr="00472CC5">
              <w:rPr>
                <w:rFonts w:asciiTheme="minorHAnsi" w:hAnsiTheme="minorHAnsi"/>
                <w:sz w:val="20"/>
                <w:lang w:val="pl-PL"/>
              </w:rPr>
              <w:t>, proszę wyjaśnić dlaczego, i określić, jakie inne środki dowodowe dotyczące systemu zapewniania jakości mogą zostać przedstawione:</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69"/>
              <w:ind w:right="109"/>
              <w:rPr>
                <w:rFonts w:asciiTheme="minorHAnsi" w:hAnsiTheme="minorHAnsi"/>
                <w:sz w:val="20"/>
                <w:lang w:val="pl-PL"/>
              </w:rPr>
            </w:pPr>
            <w:r w:rsidRPr="00472CC5">
              <w:rPr>
                <w:rFonts w:asciiTheme="minorHAnsi" w:hAnsiTheme="minorHAnsi"/>
                <w:sz w:val="20"/>
                <w:lang w:val="pl-PL"/>
              </w:rPr>
              <w:t>[……] [……]</w:t>
            </w:r>
          </w:p>
          <w:p w:rsidR="007D2AC6" w:rsidRPr="00472CC5" w:rsidRDefault="007D2AC6" w:rsidP="00C105D9">
            <w:pPr>
              <w:pStyle w:val="TableParagraph"/>
              <w:spacing w:before="10"/>
              <w:ind w:left="0" w:right="0"/>
              <w:rPr>
                <w:rFonts w:asciiTheme="minorHAnsi" w:hAnsiTheme="minorHAnsi"/>
                <w:b/>
                <w:sz w:val="20"/>
                <w:lang w:val="pl-PL"/>
              </w:rPr>
            </w:pPr>
          </w:p>
          <w:p w:rsidR="007D2AC6" w:rsidRPr="00472CC5" w:rsidRDefault="007D2AC6" w:rsidP="00C105D9">
            <w:pPr>
              <w:pStyle w:val="TableParagraph"/>
              <w:spacing w:before="1"/>
              <w:ind w:right="109"/>
              <w:rPr>
                <w:rFonts w:asciiTheme="minorHAnsi" w:hAnsiTheme="minorHAnsi"/>
                <w:i/>
                <w:sz w:val="20"/>
                <w:lang w:val="pl-PL"/>
              </w:rPr>
            </w:pPr>
            <w:r w:rsidRPr="00472CC5">
              <w:rPr>
                <w:rFonts w:asciiTheme="minorHAnsi" w:hAnsiTheme="minorHAnsi"/>
                <w:i/>
                <w:sz w:val="20"/>
                <w:lang w:val="pl-PL"/>
              </w:rPr>
              <w:t>(adres internetowy, wydający urząd lub organ,</w:t>
            </w:r>
            <w:r w:rsidRPr="00472CC5">
              <w:rPr>
                <w:rFonts w:ascii="Calibri" w:hAnsi="Calibri"/>
                <w:i/>
                <w:sz w:val="20"/>
                <w:lang w:val="pl-PL"/>
              </w:rPr>
              <w:t xml:space="preserve"> dokładne dane referencyjne dokumentacji): [……][……][……]</w:t>
            </w:r>
          </w:p>
        </w:tc>
        <w:tc>
          <w:tcPr>
            <w:tcW w:w="4645" w:type="dxa"/>
          </w:tcPr>
          <w:p w:rsidR="007D2AC6" w:rsidRPr="00472CC5" w:rsidRDefault="007D2AC6" w:rsidP="00C105D9">
            <w:pPr>
              <w:rPr>
                <w:rFonts w:asciiTheme="minorHAnsi" w:hAnsiTheme="minorHAnsi"/>
                <w:sz w:val="20"/>
                <w:lang w:val="pl-PL"/>
              </w:rPr>
            </w:pPr>
          </w:p>
        </w:tc>
      </w:tr>
      <w:tr w:rsidR="007D2AC6" w:rsidTr="00C105D9">
        <w:trPr>
          <w:trHeight w:hRule="exact" w:val="301"/>
        </w:trPr>
        <w:tc>
          <w:tcPr>
            <w:tcW w:w="4645" w:type="dxa"/>
            <w:tcBorders>
              <w:bottom w:val="nil"/>
            </w:tcBorders>
          </w:tcPr>
          <w:p w:rsidR="007D2AC6" w:rsidRPr="00472CC5" w:rsidRDefault="007D2AC6" w:rsidP="006E1628">
            <w:pPr>
              <w:pStyle w:val="TableParagraph"/>
              <w:spacing w:line="265" w:lineRule="exact"/>
              <w:jc w:val="both"/>
              <w:rPr>
                <w:rFonts w:ascii="Calibri" w:hAnsi="Calibri"/>
                <w:sz w:val="20"/>
                <w:lang w:val="pl-PL"/>
              </w:rPr>
            </w:pPr>
            <w:r w:rsidRPr="00472CC5">
              <w:rPr>
                <w:rFonts w:ascii="Calibri" w:hAnsi="Calibri"/>
                <w:sz w:val="20"/>
                <w:lang w:val="pl-PL"/>
              </w:rPr>
              <w:t>Czy wykonawca będzie w stanie przedstawić</w:t>
            </w:r>
          </w:p>
        </w:tc>
        <w:tc>
          <w:tcPr>
            <w:tcW w:w="4647" w:type="dxa"/>
            <w:tcBorders>
              <w:bottom w:val="nil"/>
            </w:tcBorders>
          </w:tcPr>
          <w:p w:rsidR="007D2AC6" w:rsidRPr="004A60F1" w:rsidRDefault="007D2AC6" w:rsidP="00C105D9">
            <w:pPr>
              <w:pStyle w:val="TableParagraph"/>
              <w:spacing w:line="265" w:lineRule="exact"/>
              <w:ind w:right="109"/>
              <w:rPr>
                <w:rFonts w:ascii="Calibri"/>
                <w:sz w:val="20"/>
              </w:rPr>
            </w:pPr>
            <w:r w:rsidRPr="004A60F1">
              <w:rPr>
                <w:rFonts w:ascii="Calibri"/>
                <w:sz w:val="20"/>
              </w:rPr>
              <w:t>[] Tak [] Nie</w:t>
            </w:r>
          </w:p>
        </w:tc>
        <w:tc>
          <w:tcPr>
            <w:tcW w:w="4645" w:type="dxa"/>
            <w:vMerge w:val="restart"/>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r w:rsidRPr="004A60F1">
              <w:rPr>
                <w:rFonts w:ascii="Calibri" w:hAnsi="Calibri"/>
                <w:b/>
                <w:sz w:val="20"/>
              </w:rPr>
              <w:t xml:space="preserve">zaświadczenia </w:t>
            </w:r>
            <w:r w:rsidRPr="004A60F1">
              <w:rPr>
                <w:rFonts w:ascii="Calibri" w:hAnsi="Calibri"/>
                <w:sz w:val="20"/>
              </w:rPr>
              <w:t>sporządzone przez niezależne</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r w:rsidRPr="004A60F1">
              <w:rPr>
                <w:rFonts w:ascii="Calibri" w:hAnsi="Calibri"/>
                <w:sz w:val="20"/>
              </w:rPr>
              <w:t>jednostki, poświadczające spełnienie przez</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b/>
                <w:sz w:val="20"/>
              </w:rPr>
            </w:pPr>
            <w:r w:rsidRPr="004A60F1">
              <w:rPr>
                <w:rFonts w:ascii="Calibri" w:hAnsi="Calibri"/>
                <w:sz w:val="20"/>
              </w:rPr>
              <w:t xml:space="preserve">wykonawcę wymogów określonych </w:t>
            </w:r>
            <w:r w:rsidRPr="004A60F1">
              <w:rPr>
                <w:rFonts w:ascii="Calibri" w:hAnsi="Calibri"/>
                <w:b/>
                <w:sz w:val="20"/>
              </w:rPr>
              <w:t>systemów</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r w:rsidRPr="004A60F1">
              <w:rPr>
                <w:rFonts w:ascii="Calibri" w:hAnsi="Calibri"/>
                <w:b/>
                <w:sz w:val="20"/>
              </w:rPr>
              <w:t>lub norm zarządzania środowiskowego</w:t>
            </w:r>
            <w:r w:rsidRPr="004A60F1">
              <w:rPr>
                <w:rFonts w:ascii="Calibri" w:hAnsi="Calibri"/>
                <w:sz w:val="20"/>
              </w:rPr>
              <w:t>?</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6E1628">
            <w:pPr>
              <w:pStyle w:val="TableParagraph"/>
              <w:spacing w:line="260" w:lineRule="exact"/>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określić,</w:t>
            </w:r>
          </w:p>
        </w:tc>
        <w:tc>
          <w:tcPr>
            <w:tcW w:w="4647" w:type="dxa"/>
            <w:tcBorders>
              <w:top w:val="nil"/>
              <w:bottom w:val="nil"/>
            </w:tcBorders>
          </w:tcPr>
          <w:p w:rsidR="007D2AC6" w:rsidRPr="004A60F1" w:rsidRDefault="007D2AC6" w:rsidP="00C105D9">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7D2AC6" w:rsidRDefault="007D2AC6" w:rsidP="00C105D9"/>
        </w:tc>
      </w:tr>
      <w:tr w:rsidR="007D2AC6" w:rsidRPr="00112189"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ind w:right="0"/>
              <w:jc w:val="both"/>
              <w:rPr>
                <w:rFonts w:ascii="Calibri" w:hAnsi="Calibri"/>
                <w:b/>
                <w:sz w:val="20"/>
                <w:lang w:val="pl-PL"/>
              </w:rPr>
            </w:pPr>
            <w:r w:rsidRPr="00472CC5">
              <w:rPr>
                <w:rFonts w:ascii="Calibri" w:hAnsi="Calibri"/>
                <w:sz w:val="20"/>
                <w:lang w:val="pl-PL"/>
              </w:rPr>
              <w:t xml:space="preserve">jakie inne środki dowodowe dotyczące </w:t>
            </w:r>
            <w:r w:rsidRPr="00472CC5">
              <w:rPr>
                <w:rFonts w:ascii="Calibri" w:hAnsi="Calibri"/>
                <w:b/>
                <w:sz w:val="20"/>
                <w:lang w:val="pl-PL"/>
              </w:rPr>
              <w:t>systemów</w:t>
            </w:r>
          </w:p>
        </w:tc>
        <w:tc>
          <w:tcPr>
            <w:tcW w:w="4647"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RPr="00112189" w:rsidTr="00C105D9">
        <w:trPr>
          <w:trHeight w:hRule="exact" w:val="289"/>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sz w:val="20"/>
                <w:lang w:val="pl-PL"/>
              </w:rPr>
            </w:pPr>
            <w:r w:rsidRPr="00472CC5">
              <w:rPr>
                <w:rFonts w:ascii="Calibri" w:hAnsi="Calibri"/>
                <w:b/>
                <w:sz w:val="20"/>
                <w:lang w:val="pl-PL"/>
              </w:rPr>
              <w:t xml:space="preserve">lub norm zarządzania środowiskowego </w:t>
            </w:r>
            <w:r w:rsidRPr="00472CC5">
              <w:rPr>
                <w:rFonts w:ascii="Calibri" w:hAnsi="Calibri"/>
                <w:sz w:val="20"/>
                <w:lang w:val="pl-PL"/>
              </w:rPr>
              <w:t>mogą</w:t>
            </w: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r w:rsidRPr="004A60F1">
              <w:rPr>
                <w:rFonts w:ascii="Calibri" w:hAnsi="Calibri"/>
                <w:sz w:val="20"/>
              </w:rPr>
              <w:t>zostać przedstawione:</w:t>
            </w:r>
          </w:p>
        </w:tc>
        <w:tc>
          <w:tcPr>
            <w:tcW w:w="4647" w:type="dxa"/>
            <w:tcBorders>
              <w:top w:val="nil"/>
              <w:bottom w:val="nil"/>
            </w:tcBorders>
          </w:tcPr>
          <w:p w:rsidR="007D2AC6" w:rsidRPr="004A60F1" w:rsidRDefault="007D2AC6" w:rsidP="00C105D9">
            <w:pPr>
              <w:pStyle w:val="TableParagraph"/>
              <w:spacing w:line="258"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7D2AC6" w:rsidRDefault="007D2AC6" w:rsidP="00C105D9"/>
        </w:tc>
      </w:tr>
      <w:tr w:rsidR="007D2AC6" w:rsidTr="00C105D9">
        <w:trPr>
          <w:trHeight w:hRule="exact" w:val="448"/>
        </w:trPr>
        <w:tc>
          <w:tcPr>
            <w:tcW w:w="4645" w:type="dxa"/>
            <w:tcBorders>
              <w:top w:val="nil"/>
            </w:tcBorders>
          </w:tcPr>
          <w:p w:rsidR="007D2AC6" w:rsidRPr="004A60F1" w:rsidRDefault="007D2AC6" w:rsidP="006E1628">
            <w:pPr>
              <w:pStyle w:val="TableParagraph"/>
              <w:spacing w:line="259" w:lineRule="exact"/>
              <w:jc w:val="both"/>
              <w:rPr>
                <w:rFonts w:ascii="Calibri" w:hAnsi="Calibri"/>
                <w:i/>
                <w:sz w:val="20"/>
              </w:rPr>
            </w:pPr>
            <w:r w:rsidRPr="004A60F1">
              <w:rPr>
                <w:rFonts w:ascii="Calibri" w:hAnsi="Calibri"/>
                <w:i/>
                <w:sz w:val="20"/>
              </w:rPr>
              <w:t>formie elektronicznej, proszę wskazać:</w:t>
            </w:r>
          </w:p>
        </w:tc>
        <w:tc>
          <w:tcPr>
            <w:tcW w:w="4647" w:type="dxa"/>
            <w:tcBorders>
              <w:top w:val="nil"/>
            </w:tcBorders>
          </w:tcPr>
          <w:p w:rsidR="007D2AC6" w:rsidRPr="004A60F1" w:rsidRDefault="007D2AC6" w:rsidP="00C105D9">
            <w:pPr>
              <w:rPr>
                <w:sz w:val="20"/>
              </w:rPr>
            </w:pPr>
          </w:p>
        </w:tc>
        <w:tc>
          <w:tcPr>
            <w:tcW w:w="4645" w:type="dxa"/>
            <w:vMerge/>
          </w:tcPr>
          <w:p w:rsidR="007D2AC6" w:rsidRDefault="007D2AC6" w:rsidP="00C105D9"/>
        </w:tc>
      </w:tr>
    </w:tbl>
    <w:p w:rsidR="007413D6" w:rsidRDefault="007413D6" w:rsidP="007D2AC6">
      <w:pPr>
        <w:pStyle w:val="Tekstpodstawowy"/>
        <w:spacing w:before="8"/>
        <w:rPr>
          <w:rFonts w:ascii="Times New Roman"/>
        </w:rPr>
      </w:pPr>
    </w:p>
    <w:p w:rsidR="007413D6" w:rsidRDefault="007413D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AD4C9C">
      <w:pPr>
        <w:pStyle w:val="Nagwek1"/>
        <w:ind w:left="0" w:right="5" w:firstLine="0"/>
        <w:jc w:val="center"/>
        <w:rPr>
          <w:rFonts w:asciiTheme="minorHAnsi" w:hAnsiTheme="minorHAnsi"/>
          <w:sz w:val="20"/>
          <w:lang w:val="pl-PL"/>
        </w:rPr>
      </w:pPr>
      <w:r w:rsidRPr="00472CC5">
        <w:rPr>
          <w:rFonts w:asciiTheme="minorHAnsi" w:hAnsiTheme="minorHAnsi"/>
          <w:sz w:val="20"/>
          <w:lang w:val="pl-PL"/>
        </w:rPr>
        <w:t>Część V: Ograniczanie liczby kwalifikujących się kandydatów</w:t>
      </w:r>
      <w:r w:rsidR="00AD4C9C">
        <w:rPr>
          <w:rFonts w:asciiTheme="minorHAnsi" w:hAnsiTheme="minorHAnsi"/>
          <w:sz w:val="20"/>
          <w:lang w:val="pl-PL"/>
        </w:rPr>
        <w:t xml:space="preserve"> – </w:t>
      </w:r>
      <w:r w:rsidR="00AD4C9C" w:rsidRPr="007E3D2F">
        <w:rPr>
          <w:rFonts w:asciiTheme="minorHAnsi" w:hAnsiTheme="minorHAnsi"/>
          <w:sz w:val="20"/>
          <w:highlight w:val="green"/>
          <w:lang w:val="pl-PL"/>
        </w:rPr>
        <w:t>NIE DOTYCZY PRZEDMIOTOWEGO POSTĘPOWANIA</w:t>
      </w:r>
    </w:p>
    <w:p w:rsidR="007D2AC6" w:rsidRPr="00472CC5" w:rsidRDefault="007D2AC6" w:rsidP="007D2AC6">
      <w:pPr>
        <w:pStyle w:val="Tekstpodstawowy"/>
        <w:spacing w:before="2"/>
        <w:rPr>
          <w:rFonts w:asciiTheme="minorHAnsi" w:hAnsiTheme="minorHAnsi"/>
          <w:b/>
          <w:sz w:val="24"/>
          <w:lang w:val="pl-PL"/>
        </w:rPr>
      </w:pPr>
    </w:p>
    <w:p w:rsidR="007D2AC6" w:rsidRPr="004A60F1" w:rsidRDefault="007D2AC6" w:rsidP="007D2AC6">
      <w:pPr>
        <w:spacing w:before="56"/>
        <w:ind w:left="118" w:right="1023"/>
        <w:rPr>
          <w:rFonts w:asciiTheme="minorHAnsi" w:hAnsiTheme="minorHAnsi"/>
          <w:b/>
          <w:sz w:val="20"/>
        </w:rPr>
      </w:pPr>
      <w:r w:rsidRPr="004A60F1">
        <w:rPr>
          <w:rFonts w:asciiTheme="minorHAnsi" w:hAnsiTheme="minorHAnsi"/>
          <w:b/>
          <w:sz w:val="20"/>
        </w:rPr>
        <w:t>Wykonawca oświadcza, że:</w:t>
      </w:r>
    </w:p>
    <w:p w:rsidR="007D2AC6" w:rsidRDefault="007D2AC6" w:rsidP="007D2AC6">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112189" w:rsidTr="00C105D9">
        <w:trPr>
          <w:trHeight w:hRule="exact" w:val="458"/>
        </w:trPr>
        <w:tc>
          <w:tcPr>
            <w:tcW w:w="4645" w:type="dxa"/>
          </w:tcPr>
          <w:p w:rsidR="007D2AC6" w:rsidRPr="004A60F1" w:rsidRDefault="007D2AC6" w:rsidP="00C105D9">
            <w:pPr>
              <w:pStyle w:val="TableParagraph"/>
              <w:spacing w:line="265" w:lineRule="exact"/>
              <w:rPr>
                <w:rFonts w:asciiTheme="minorHAnsi" w:hAnsiTheme="minorHAnsi"/>
                <w:b/>
                <w:i/>
                <w:sz w:val="20"/>
              </w:rPr>
            </w:pPr>
            <w:r w:rsidRPr="004A60F1">
              <w:rPr>
                <w:rFonts w:asciiTheme="minorHAnsi" w:hAnsiTheme="minorHAnsi"/>
                <w:b/>
                <w:i/>
                <w:sz w:val="20"/>
              </w:rPr>
              <w:t>Ograniczanie liczby kandydatów</w:t>
            </w:r>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7D2AC6" w:rsidRPr="00472CC5" w:rsidRDefault="007D2AC6" w:rsidP="007E3D2F">
            <w:pPr>
              <w:pStyle w:val="TableParagraph"/>
              <w:spacing w:line="259" w:lineRule="auto"/>
              <w:ind w:left="100" w:right="187"/>
              <w:rPr>
                <w:rFonts w:asciiTheme="minorHAnsi" w:hAnsiTheme="minorHAnsi"/>
                <w:sz w:val="20"/>
                <w:lang w:val="pl-PL"/>
              </w:rPr>
            </w:pPr>
            <w:r w:rsidRPr="00472CC5">
              <w:rPr>
                <w:rFonts w:asciiTheme="minorHAnsi" w:hAnsiTheme="minorHAnsi"/>
                <w:sz w:val="20"/>
                <w:lang w:val="pl-PL"/>
              </w:rPr>
              <w:t>Ta część formularza dotyczy kryteriów selekcji, o</w:t>
            </w:r>
            <w:r w:rsidR="006E1628">
              <w:rPr>
                <w:rFonts w:asciiTheme="minorHAnsi" w:hAnsiTheme="minorHAnsi"/>
                <w:sz w:val="20"/>
                <w:lang w:val="pl-PL"/>
              </w:rPr>
              <w:t> </w:t>
            </w:r>
            <w:r w:rsidRPr="00472CC5">
              <w:rPr>
                <w:rFonts w:asciiTheme="minorHAnsi" w:hAnsiTheme="minorHAnsi"/>
                <w:sz w:val="20"/>
                <w:lang w:val="pl-PL"/>
              </w:rPr>
              <w:t>których mowa w art. 51 ust. 2, art. 57 ust. 3, art. 60d ust. 2 i art. 73e ust. 1 ustawy</w:t>
            </w:r>
            <w:r w:rsidR="009F4677">
              <w:rPr>
                <w:rFonts w:asciiTheme="minorHAnsi" w:hAnsiTheme="minorHAnsi"/>
                <w:sz w:val="20"/>
                <w:lang w:val="pl-PL"/>
              </w:rPr>
              <w:t xml:space="preserve"> pzp</w:t>
            </w:r>
            <w:r w:rsidRPr="00472CC5">
              <w:rPr>
                <w:rFonts w:asciiTheme="minorHAnsi" w:hAnsiTheme="minorHAnsi"/>
                <w:sz w:val="20"/>
                <w:lang w:val="pl-PL"/>
              </w:rPr>
              <w:t>.</w:t>
            </w:r>
          </w:p>
          <w:p w:rsidR="007D2AC6" w:rsidRPr="00472CC5" w:rsidRDefault="007D2AC6" w:rsidP="007E3D2F">
            <w:pPr>
              <w:pStyle w:val="TableParagraph"/>
              <w:spacing w:before="162" w:line="259" w:lineRule="auto"/>
              <w:ind w:left="100" w:right="150"/>
              <w:rPr>
                <w:rFonts w:asciiTheme="minorHAnsi" w:hAnsiTheme="minorHAnsi"/>
                <w:sz w:val="20"/>
                <w:lang w:val="pl-PL"/>
              </w:rPr>
            </w:pPr>
            <w:r w:rsidRPr="00472CC5">
              <w:rPr>
                <w:rFonts w:asciiTheme="minorHAnsi" w:hAnsiTheme="minorHAnsi"/>
                <w:sz w:val="20"/>
                <w:lang w:val="pl-PL"/>
              </w:rPr>
              <w:t>W 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i niedyskryminacyjnych kryteriów.</w:t>
            </w:r>
          </w:p>
          <w:p w:rsidR="007D2AC6" w:rsidRPr="00472CC5" w:rsidRDefault="007D2AC6" w:rsidP="007E3D2F">
            <w:pPr>
              <w:pStyle w:val="TableParagraph"/>
              <w:spacing w:before="161" w:line="259" w:lineRule="auto"/>
              <w:ind w:left="100" w:right="101"/>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zamawiający wymaga danych warunków udziału w</w:t>
            </w:r>
            <w:r w:rsidR="006E1628">
              <w:rPr>
                <w:rFonts w:asciiTheme="minorHAnsi" w:hAnsiTheme="minorHAnsi"/>
                <w:sz w:val="20"/>
                <w:lang w:val="pl-PL"/>
              </w:rPr>
              <w:t> </w:t>
            </w:r>
            <w:r w:rsidRPr="00472CC5">
              <w:rPr>
                <w:rFonts w:asciiTheme="minorHAnsi" w:hAnsiTheme="minorHAnsi"/>
                <w:sz w:val="20"/>
                <w:lang w:val="pl-PL"/>
              </w:rPr>
              <w:t>postępowaniu w stosownym ogłoszeniu lub w</w:t>
            </w:r>
            <w:r w:rsidR="006E1628">
              <w:rPr>
                <w:rFonts w:asciiTheme="minorHAnsi" w:hAnsiTheme="minorHAnsi"/>
                <w:sz w:val="20"/>
                <w:lang w:val="pl-PL"/>
              </w:rPr>
              <w:t> </w:t>
            </w:r>
            <w:r w:rsidRPr="00472CC5">
              <w:rPr>
                <w:rFonts w:asciiTheme="minorHAnsi" w:hAnsiTheme="minorHAnsi"/>
                <w:sz w:val="20"/>
                <w:lang w:val="pl-PL"/>
              </w:rPr>
              <w:t>dokumentach zamówienia (specyfikacja).</w:t>
            </w:r>
          </w:p>
          <w:p w:rsidR="007D2AC6" w:rsidRPr="00472CC5" w:rsidRDefault="007D2AC6" w:rsidP="007E3D2F">
            <w:pPr>
              <w:pStyle w:val="TableParagraph"/>
              <w:spacing w:before="161" w:line="259" w:lineRule="auto"/>
              <w:ind w:left="100" w:right="174"/>
              <w:rPr>
                <w:rFonts w:asciiTheme="minorHAnsi" w:hAnsiTheme="minorHAnsi"/>
                <w:sz w:val="20"/>
                <w:lang w:val="pl-PL"/>
              </w:rPr>
            </w:pPr>
            <w:r w:rsidRPr="00472CC5">
              <w:rPr>
                <w:rFonts w:asciiTheme="minorHAnsi" w:hAnsiTheme="minorHAnsi"/>
                <w:sz w:val="20"/>
                <w:lang w:val="pl-PL"/>
              </w:rPr>
              <w:t>Należy jasno wskazać, do którego z kryteriów odnosi się odpowiedź, powtarzając tę część tyle razy, ile to konieczne.</w:t>
            </w: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 xml:space="preserve">W następujący sposób </w:t>
            </w:r>
            <w:r w:rsidRPr="00472CC5">
              <w:rPr>
                <w:rFonts w:asciiTheme="minorHAnsi" w:hAnsiTheme="minorHAnsi"/>
                <w:b/>
                <w:sz w:val="20"/>
                <w:lang w:val="pl-PL"/>
              </w:rPr>
              <w:t xml:space="preserve">spełnia </w:t>
            </w:r>
            <w:r w:rsidRPr="00472CC5">
              <w:rPr>
                <w:rFonts w:asciiTheme="minorHAnsi" w:hAnsiTheme="minorHAnsi"/>
                <w:sz w:val="20"/>
                <w:lang w:val="pl-PL"/>
              </w:rPr>
              <w:t>obiektywne i</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7D2AC6" w:rsidRPr="004A60F1" w:rsidRDefault="007D2AC6" w:rsidP="00C105D9">
            <w:pPr>
              <w:rPr>
                <w:rFonts w:asciiTheme="minorHAnsi" w:hAnsiTheme="minorHAnsi"/>
                <w:sz w:val="20"/>
              </w:rPr>
            </w:pPr>
          </w:p>
        </w:tc>
      </w:tr>
      <w:tr w:rsidR="007D2AC6" w:rsidRPr="00112189"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niedyskryminacyjne kryteria lub zasady, które</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112189"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mają być stosowane w celu ograniczenia liczby</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60" w:lineRule="exact"/>
              <w:rPr>
                <w:rFonts w:asciiTheme="minorHAnsi" w:hAnsiTheme="minorHAnsi"/>
                <w:sz w:val="20"/>
              </w:rPr>
            </w:pPr>
            <w:r w:rsidRPr="004A60F1">
              <w:rPr>
                <w:rFonts w:asciiTheme="minorHAnsi" w:hAnsiTheme="minorHAnsi"/>
                <w:sz w:val="20"/>
              </w:rPr>
              <w:t>kandydatów:</w:t>
            </w:r>
          </w:p>
        </w:tc>
        <w:tc>
          <w:tcPr>
            <w:tcW w:w="4647" w:type="dxa"/>
            <w:tcBorders>
              <w:top w:val="nil"/>
              <w:bottom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r w:rsidR="007D2AC6" w:rsidTr="00C105D9">
        <w:trPr>
          <w:trHeight w:hRule="exact" w:val="580"/>
        </w:trPr>
        <w:tc>
          <w:tcPr>
            <w:tcW w:w="4645" w:type="dxa"/>
            <w:tcBorders>
              <w:top w:val="nil"/>
              <w:bottom w:val="nil"/>
            </w:tcBorders>
          </w:tcPr>
          <w:p w:rsidR="007D2AC6" w:rsidRPr="00472CC5" w:rsidRDefault="007D2AC6" w:rsidP="00C105D9">
            <w:pPr>
              <w:pStyle w:val="TableParagraph"/>
              <w:spacing w:line="259" w:lineRule="auto"/>
              <w:ind w:right="609"/>
              <w:rPr>
                <w:rFonts w:asciiTheme="minorHAnsi" w:hAnsiTheme="minorHAnsi"/>
                <w:sz w:val="20"/>
                <w:lang w:val="pl-PL"/>
              </w:rPr>
            </w:pPr>
            <w:r w:rsidRPr="00472CC5">
              <w:rPr>
                <w:rFonts w:asciiTheme="minorHAnsi" w:hAnsiTheme="minorHAnsi"/>
                <w:sz w:val="20"/>
                <w:lang w:val="pl-PL"/>
              </w:rPr>
              <w:t>W przypadku gdy wymagane są określone zaświadczenia lub inne rodzaje dowodów w</w:t>
            </w:r>
          </w:p>
        </w:tc>
        <w:tc>
          <w:tcPr>
            <w:tcW w:w="4647" w:type="dxa"/>
            <w:tcBorders>
              <w:top w:val="nil"/>
              <w:bottom w:val="nil"/>
            </w:tcBorders>
          </w:tcPr>
          <w:p w:rsidR="007D2AC6" w:rsidRPr="004A60F1" w:rsidRDefault="007D2AC6" w:rsidP="00C105D9">
            <w:pPr>
              <w:pStyle w:val="TableParagraph"/>
              <w:spacing w:before="150"/>
              <w:ind w:right="109"/>
              <w:rPr>
                <w:rFonts w:asciiTheme="minorHAnsi" w:hAnsiTheme="minorHAnsi"/>
                <w:sz w:val="20"/>
              </w:rPr>
            </w:pPr>
            <w:r w:rsidRPr="004A60F1">
              <w:rPr>
                <w:rFonts w:asciiTheme="minorHAnsi" w:hAnsiTheme="minorHAnsi"/>
                <w:sz w:val="20"/>
              </w:rPr>
              <w:t>[] Tak [] Nie</w:t>
            </w:r>
          </w:p>
        </w:tc>
        <w:tc>
          <w:tcPr>
            <w:tcW w:w="4645" w:type="dxa"/>
            <w:vMerge/>
          </w:tcPr>
          <w:p w:rsidR="007D2AC6" w:rsidRPr="004A60F1" w:rsidRDefault="007D2AC6" w:rsidP="00C105D9">
            <w:pPr>
              <w:rPr>
                <w:rFonts w:asciiTheme="minorHAnsi" w:hAnsiTheme="minorHAnsi"/>
                <w:sz w:val="20"/>
              </w:rPr>
            </w:pPr>
          </w:p>
        </w:tc>
      </w:tr>
      <w:tr w:rsidR="007D2AC6" w:rsidRPr="00112189"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formie dokumentów, proszę wskazać dla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112189"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b/>
                <w:sz w:val="20"/>
                <w:lang w:val="pl-PL"/>
              </w:rPr>
              <w:t xml:space="preserve">każdego </w:t>
            </w:r>
            <w:r w:rsidRPr="00472CC5">
              <w:rPr>
                <w:rFonts w:asciiTheme="minorHAnsi" w:hAnsiTheme="minorHAnsi"/>
                <w:sz w:val="20"/>
                <w:lang w:val="pl-PL"/>
              </w:rPr>
              <w:t>z nich, czy wykonawca posiada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112189" w:rsidTr="00C105D9">
        <w:trPr>
          <w:trHeight w:hRule="exact" w:val="116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lang w:val="pl-PL"/>
              </w:rPr>
            </w:pPr>
            <w:r w:rsidRPr="00472CC5">
              <w:rPr>
                <w:rFonts w:asciiTheme="minorHAnsi" w:hAnsiTheme="minorHAnsi"/>
                <w:sz w:val="20"/>
                <w:lang w:val="pl-PL"/>
              </w:rPr>
              <w:t>wymagane dokumenty:</w:t>
            </w:r>
          </w:p>
          <w:p w:rsidR="007D2AC6" w:rsidRPr="00472CC5" w:rsidRDefault="007D2AC6" w:rsidP="00C105D9">
            <w:pPr>
              <w:pStyle w:val="TableParagraph"/>
              <w:spacing w:before="22" w:line="259" w:lineRule="auto"/>
              <w:ind w:right="239"/>
              <w:rPr>
                <w:rFonts w:asciiTheme="minorHAnsi" w:hAnsiTheme="minorHAnsi"/>
                <w:i/>
                <w:sz w:val="20"/>
                <w:lang w:val="pl-PL"/>
              </w:rPr>
            </w:pPr>
            <w:r w:rsidRPr="00472CC5">
              <w:rPr>
                <w:rFonts w:asciiTheme="minorHAnsi" w:hAnsiTheme="minorHAnsi"/>
                <w:i/>
                <w:sz w:val="20"/>
                <w:lang w:val="pl-PL"/>
              </w:rPr>
              <w:t>Jeżeli niektóre z tych zaświadczeń lub rodzajów dowodów w formie dokumentów są dostępne w postaci elektronicznej, proszę wskazać dla</w:t>
            </w:r>
          </w:p>
        </w:tc>
        <w:tc>
          <w:tcPr>
            <w:tcW w:w="4647" w:type="dxa"/>
            <w:tcBorders>
              <w:top w:val="nil"/>
              <w:bottom w:val="nil"/>
            </w:tcBorders>
          </w:tcPr>
          <w:p w:rsidR="007D2AC6" w:rsidRPr="00472CC5" w:rsidRDefault="007D2AC6" w:rsidP="00C105D9">
            <w:pPr>
              <w:pStyle w:val="TableParagraph"/>
              <w:spacing w:before="150"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981"/>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rPr>
            </w:pPr>
            <w:r w:rsidRPr="004A60F1">
              <w:rPr>
                <w:rFonts w:asciiTheme="minorHAnsi" w:hAnsiTheme="minorHAnsi"/>
                <w:b/>
                <w:i/>
                <w:sz w:val="20"/>
              </w:rPr>
              <w:t xml:space="preserve">każdego </w:t>
            </w:r>
            <w:r w:rsidRPr="004A60F1">
              <w:rPr>
                <w:rFonts w:asciiTheme="minorHAnsi" w:hAnsiTheme="minorHAnsi"/>
                <w:i/>
                <w:sz w:val="20"/>
              </w:rPr>
              <w:t>z nich:</w:t>
            </w:r>
          </w:p>
        </w:tc>
        <w:tc>
          <w:tcPr>
            <w:tcW w:w="4647" w:type="dxa"/>
            <w:tcBorders>
              <w:top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bl>
    <w:p w:rsidR="00AD4C9C" w:rsidRDefault="00AD4C9C">
      <w:pPr>
        <w:pStyle w:val="Tekstpodstawowy"/>
        <w:spacing w:before="10"/>
        <w:rPr>
          <w:rFonts w:ascii="Times New Roman"/>
          <w:b/>
          <w:sz w:val="28"/>
        </w:rPr>
      </w:pPr>
    </w:p>
    <w:p w:rsidR="00AD4C9C" w:rsidRDefault="00AD4C9C">
      <w:pPr>
        <w:rPr>
          <w:rFonts w:ascii="Times New Roman"/>
          <w:b/>
          <w:sz w:val="28"/>
          <w:szCs w:val="20"/>
        </w:rPr>
      </w:pPr>
      <w:r>
        <w:rPr>
          <w:rFonts w:ascii="Times New Roman"/>
          <w:b/>
          <w:sz w:val="28"/>
        </w:rPr>
        <w:br w:type="page"/>
      </w:r>
    </w:p>
    <w:p w:rsidR="00AD4C9C" w:rsidRDefault="00AD4C9C" w:rsidP="00AD4C9C">
      <w:pPr>
        <w:spacing w:before="73"/>
        <w:ind w:right="47"/>
        <w:jc w:val="center"/>
        <w:rPr>
          <w:rFonts w:asciiTheme="minorHAnsi" w:hAnsiTheme="minorHAnsi"/>
          <w:b/>
          <w:sz w:val="20"/>
          <w:lang w:val="pl-PL"/>
        </w:rPr>
      </w:pPr>
      <w:r w:rsidRPr="00B12124">
        <w:rPr>
          <w:rFonts w:asciiTheme="minorHAnsi" w:hAnsiTheme="minorHAnsi"/>
          <w:b/>
          <w:sz w:val="20"/>
          <w:lang w:val="pl-PL"/>
        </w:rPr>
        <w:lastRenderedPageBreak/>
        <w:t>Część V: Ograniczanie liczby kwalifikujących się kandydatów</w:t>
      </w:r>
    </w:p>
    <w:p w:rsidR="00AD4C9C" w:rsidRDefault="00AD4C9C" w:rsidP="00AD4C9C">
      <w:pPr>
        <w:spacing w:before="73"/>
        <w:ind w:right="47"/>
        <w:jc w:val="center"/>
        <w:rPr>
          <w:rFonts w:asciiTheme="minorHAnsi" w:hAnsiTheme="minorHAnsi"/>
          <w:b/>
          <w:sz w:val="20"/>
          <w:lang w:val="pl-PL"/>
        </w:rPr>
      </w:pPr>
      <w:r>
        <w:rPr>
          <w:rFonts w:asciiTheme="minorHAnsi" w:hAnsiTheme="minorHAnsi"/>
          <w:b/>
          <w:sz w:val="20"/>
          <w:lang w:val="pl-PL"/>
        </w:rPr>
        <w:t xml:space="preserve">(…) </w:t>
      </w:r>
    </w:p>
    <w:p w:rsidR="00AD4C9C" w:rsidRPr="00B12124" w:rsidRDefault="00AD4C9C" w:rsidP="00AD4C9C">
      <w:pPr>
        <w:spacing w:before="73"/>
        <w:ind w:right="47"/>
        <w:jc w:val="center"/>
        <w:rPr>
          <w:rFonts w:asciiTheme="minorHAnsi" w:hAnsiTheme="minorHAnsi"/>
          <w:b/>
          <w:sz w:val="20"/>
          <w:lang w:val="pl-PL"/>
        </w:rPr>
      </w:pPr>
    </w:p>
    <w:p w:rsidR="00AD4C9C" w:rsidRPr="00B12124" w:rsidRDefault="00AD4C9C" w:rsidP="00AD4C9C">
      <w:pPr>
        <w:spacing w:before="73"/>
        <w:ind w:left="5533" w:right="5511"/>
        <w:jc w:val="center"/>
        <w:rPr>
          <w:rFonts w:asciiTheme="minorHAnsi" w:hAnsiTheme="minorHAnsi"/>
          <w:b/>
          <w:sz w:val="20"/>
          <w:lang w:val="pl-PL"/>
        </w:rPr>
      </w:pPr>
      <w:r w:rsidRPr="00B12124">
        <w:rPr>
          <w:rFonts w:asciiTheme="minorHAnsi" w:hAnsiTheme="minorHAnsi"/>
          <w:b/>
          <w:sz w:val="20"/>
          <w:lang w:val="pl-PL"/>
        </w:rPr>
        <w:t>Część VI: Oświadczenia końcowe</w:t>
      </w:r>
    </w:p>
    <w:p w:rsidR="00AD4C9C" w:rsidRPr="00B12124" w:rsidRDefault="00AD4C9C" w:rsidP="00AD4C9C">
      <w:pPr>
        <w:pStyle w:val="Tekstpodstawowy"/>
        <w:rPr>
          <w:rFonts w:asciiTheme="minorHAnsi" w:hAnsiTheme="minorHAnsi"/>
          <w:b/>
          <w:sz w:val="28"/>
          <w:lang w:val="pl-PL"/>
        </w:rPr>
      </w:pPr>
    </w:p>
    <w:p w:rsidR="00AD4C9C" w:rsidRPr="00287C6A" w:rsidRDefault="00AD4C9C" w:rsidP="00AD4C9C">
      <w:pPr>
        <w:pStyle w:val="Nagwek3"/>
        <w:spacing w:line="259" w:lineRule="auto"/>
        <w:ind w:right="45"/>
        <w:jc w:val="both"/>
        <w:rPr>
          <w:rFonts w:asciiTheme="minorHAnsi" w:hAnsiTheme="minorHAnsi"/>
          <w:sz w:val="20"/>
          <w:lang w:val="pl-PL"/>
        </w:rPr>
      </w:pPr>
      <w:r w:rsidRPr="00287C6A">
        <w:rPr>
          <w:rFonts w:asciiTheme="minorHAnsi" w:hAnsiTheme="minorHAnsi"/>
          <w:sz w:val="20"/>
          <w:lang w:val="pl-PL"/>
        </w:rPr>
        <w:t>Niżej podpisany(-a)(-i) oficjalnie oświadcza(-ją), że informacje podane powyżej w częściach II–</w:t>
      </w:r>
      <w:r>
        <w:rPr>
          <w:rFonts w:asciiTheme="minorHAnsi" w:hAnsiTheme="minorHAnsi"/>
          <w:sz w:val="20"/>
          <w:lang w:val="pl-PL"/>
        </w:rPr>
        <w:t>I</w:t>
      </w:r>
      <w:r w:rsidRPr="00287C6A">
        <w:rPr>
          <w:rFonts w:asciiTheme="minorHAnsi" w:hAnsiTheme="minorHAnsi"/>
          <w:sz w:val="20"/>
          <w:lang w:val="pl-PL"/>
        </w:rPr>
        <w:t>V są dokładne i prawidłowe oraz że zostały przedstawione z pełną świadomością konsekwencji poważnego wprowadzenia w błąd.</w:t>
      </w:r>
    </w:p>
    <w:p w:rsidR="00AD4C9C" w:rsidRPr="00287C6A" w:rsidRDefault="00AD4C9C" w:rsidP="00AD4C9C">
      <w:pPr>
        <w:spacing w:before="158" w:line="259" w:lineRule="auto"/>
        <w:ind w:left="118" w:right="45"/>
        <w:jc w:val="both"/>
        <w:rPr>
          <w:rFonts w:asciiTheme="minorHAnsi" w:hAnsiTheme="minorHAnsi"/>
          <w:i/>
          <w:sz w:val="20"/>
          <w:lang w:val="pl-PL"/>
        </w:rPr>
      </w:pPr>
      <w:r w:rsidRPr="00287C6A">
        <w:rPr>
          <w:rFonts w:asciiTheme="minorHAnsi" w:hAnsiTheme="minorHAnsi"/>
          <w:i/>
          <w:sz w:val="20"/>
          <w:lang w:val="pl-PL"/>
        </w:rPr>
        <w:t>Niżej podpisany(-a)(-i) oficjalnie oświadcza(-ją), że jest (są) w stanie, na żądanie i bez zwłoki, przedstawić zaświadczenia i inne rodzaje dowodów w formie dokumentów, z</w:t>
      </w:r>
      <w:r>
        <w:rPr>
          <w:rFonts w:asciiTheme="minorHAnsi" w:hAnsiTheme="minorHAnsi"/>
          <w:i/>
          <w:sz w:val="20"/>
          <w:lang w:val="pl-PL"/>
        </w:rPr>
        <w:t> </w:t>
      </w:r>
      <w:r w:rsidRPr="00287C6A">
        <w:rPr>
          <w:rFonts w:asciiTheme="minorHAnsi" w:hAnsiTheme="minorHAnsi"/>
          <w:i/>
          <w:sz w:val="20"/>
          <w:lang w:val="pl-PL"/>
        </w:rPr>
        <w:t>wyjątkiem przypadków, w których:</w:t>
      </w:r>
    </w:p>
    <w:p w:rsidR="00AD4C9C" w:rsidRPr="00287C6A" w:rsidRDefault="00AD4C9C" w:rsidP="00AD4C9C">
      <w:pPr>
        <w:pStyle w:val="Akapitzlist"/>
        <w:numPr>
          <w:ilvl w:val="0"/>
          <w:numId w:val="2"/>
        </w:numPr>
        <w:tabs>
          <w:tab w:val="left" w:pos="349"/>
        </w:tabs>
        <w:spacing w:before="161" w:line="256" w:lineRule="auto"/>
        <w:ind w:right="45" w:firstLine="0"/>
        <w:jc w:val="both"/>
        <w:rPr>
          <w:rFonts w:asciiTheme="minorHAnsi" w:hAnsiTheme="minorHAnsi"/>
          <w:i/>
          <w:sz w:val="20"/>
          <w:lang w:val="pl-PL"/>
        </w:rPr>
      </w:pPr>
      <w:r w:rsidRPr="00287C6A">
        <w:rPr>
          <w:rFonts w:asciiTheme="minorHAnsi" w:hAnsiTheme="minorHAnsi"/>
          <w:i/>
          <w:sz w:val="20"/>
          <w:lang w:val="pl-PL"/>
        </w:rPr>
        <w:t xml:space="preserve">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ma możliwość uzyskania odpowiednich dokumentów potwierdzających bezpośrednio za pomocą bezpłatnej krajowej bazy danych w</w:t>
      </w:r>
      <w:r>
        <w:rPr>
          <w:rFonts w:asciiTheme="minorHAnsi" w:hAnsiTheme="minorHAnsi"/>
          <w:i/>
          <w:sz w:val="20"/>
          <w:lang w:val="pl-PL"/>
        </w:rPr>
        <w:t> </w:t>
      </w:r>
      <w:r w:rsidRPr="00287C6A">
        <w:rPr>
          <w:rFonts w:asciiTheme="minorHAnsi" w:hAnsiTheme="minorHAnsi"/>
          <w:i/>
          <w:sz w:val="20"/>
          <w:lang w:val="pl-PL"/>
        </w:rPr>
        <w:t>dowolnym państwie członkowskim,</w:t>
      </w:r>
      <w:r w:rsidRPr="00287C6A">
        <w:rPr>
          <w:rFonts w:asciiTheme="minorHAnsi" w:hAnsiTheme="minorHAnsi"/>
          <w:i/>
          <w:spacing w:val="-8"/>
          <w:sz w:val="20"/>
          <w:lang w:val="pl-PL"/>
        </w:rPr>
        <w:t xml:space="preserve"> </w:t>
      </w:r>
      <w:r w:rsidRPr="00287C6A">
        <w:rPr>
          <w:rFonts w:asciiTheme="minorHAnsi" w:hAnsiTheme="minorHAnsi"/>
          <w:i/>
          <w:sz w:val="20"/>
          <w:lang w:val="pl-PL"/>
        </w:rPr>
        <w:t>lub</w:t>
      </w:r>
    </w:p>
    <w:p w:rsidR="00AD4C9C" w:rsidRPr="00287C6A" w:rsidRDefault="00AD4C9C" w:rsidP="00AD4C9C">
      <w:pPr>
        <w:pStyle w:val="Akapitzlist"/>
        <w:numPr>
          <w:ilvl w:val="0"/>
          <w:numId w:val="2"/>
        </w:numPr>
        <w:tabs>
          <w:tab w:val="left" w:pos="349"/>
        </w:tabs>
        <w:spacing w:before="164"/>
        <w:ind w:left="348" w:right="45" w:hanging="230"/>
        <w:rPr>
          <w:rFonts w:asciiTheme="minorHAnsi" w:hAnsiTheme="minorHAnsi"/>
          <w:sz w:val="20"/>
          <w:lang w:val="pl-PL"/>
        </w:rPr>
      </w:pPr>
      <w:r w:rsidRPr="00287C6A">
        <w:rPr>
          <w:rFonts w:asciiTheme="minorHAnsi" w:hAnsiTheme="minorHAnsi"/>
          <w:i/>
          <w:sz w:val="20"/>
          <w:lang w:val="pl-PL"/>
        </w:rPr>
        <w:t xml:space="preserve">najpóźniej od dnia 18 kwietnia 2018 r., 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już posiada odpowiednią</w:t>
      </w:r>
      <w:r w:rsidRPr="00287C6A">
        <w:rPr>
          <w:rFonts w:asciiTheme="minorHAnsi" w:hAnsiTheme="minorHAnsi"/>
          <w:i/>
          <w:spacing w:val="-13"/>
          <w:sz w:val="20"/>
          <w:lang w:val="pl-PL"/>
        </w:rPr>
        <w:t xml:space="preserve"> </w:t>
      </w:r>
      <w:r w:rsidRPr="00287C6A">
        <w:rPr>
          <w:rFonts w:asciiTheme="minorHAnsi" w:hAnsiTheme="minorHAnsi"/>
          <w:i/>
          <w:sz w:val="20"/>
          <w:lang w:val="pl-PL"/>
        </w:rPr>
        <w:t>dokumentację</w:t>
      </w:r>
      <w:r w:rsidRPr="00287C6A">
        <w:rPr>
          <w:rFonts w:asciiTheme="minorHAnsi" w:hAnsiTheme="minorHAnsi"/>
          <w:sz w:val="20"/>
          <w:lang w:val="pl-PL"/>
        </w:rPr>
        <w:t>.</w:t>
      </w:r>
    </w:p>
    <w:p w:rsidR="00AD4C9C" w:rsidRPr="00C72DD6" w:rsidRDefault="00AD4C9C" w:rsidP="00C72DD6">
      <w:pPr>
        <w:spacing w:before="180" w:line="259" w:lineRule="auto"/>
        <w:ind w:left="118" w:right="45"/>
        <w:jc w:val="both"/>
        <w:rPr>
          <w:rFonts w:asciiTheme="minorHAnsi" w:hAnsiTheme="minorHAnsi" w:cs="Arial"/>
          <w:b/>
          <w:i/>
          <w:sz w:val="20"/>
          <w:szCs w:val="20"/>
          <w:lang w:val="pl-PL"/>
        </w:rPr>
      </w:pPr>
      <w:r w:rsidRPr="00287C6A">
        <w:rPr>
          <w:rFonts w:asciiTheme="minorHAnsi" w:hAnsiTheme="minorHAnsi"/>
          <w:i/>
          <w:sz w:val="20"/>
          <w:lang w:val="pl-PL"/>
        </w:rPr>
        <w:t>Niżej podpisany(-a)(-i) oficjalnie wyraża(-ją)</w:t>
      </w:r>
      <w:r>
        <w:rPr>
          <w:rFonts w:asciiTheme="minorHAnsi" w:hAnsiTheme="minorHAnsi"/>
          <w:i/>
          <w:sz w:val="20"/>
          <w:lang w:val="pl-PL"/>
        </w:rPr>
        <w:t xml:space="preserve"> zgodę na to, aby </w:t>
      </w:r>
      <w:r w:rsidR="00F847C0" w:rsidRPr="00C72DD6">
        <w:rPr>
          <w:rFonts w:asciiTheme="minorHAnsi" w:hAnsiTheme="minorHAnsi"/>
          <w:b/>
          <w:i/>
          <w:sz w:val="20"/>
          <w:lang w:val="pl-PL"/>
        </w:rPr>
        <w:t>Gmina Karlino</w:t>
      </w:r>
      <w:r>
        <w:rPr>
          <w:rFonts w:asciiTheme="minorHAnsi" w:hAnsiTheme="minorHAnsi"/>
          <w:i/>
          <w:sz w:val="20"/>
          <w:lang w:val="pl-PL"/>
        </w:rPr>
        <w:t xml:space="preserve"> [</w:t>
      </w:r>
      <w:r w:rsidRPr="00287C6A">
        <w:rPr>
          <w:rFonts w:asciiTheme="minorHAnsi" w:hAnsiTheme="minorHAnsi"/>
          <w:i/>
          <w:sz w:val="20"/>
          <w:lang w:val="pl-PL"/>
        </w:rPr>
        <w:t>określone w części I, sekcja A] uzyskał(-a)(-o) dostęp do dokumentów potwierdzających informacj</w:t>
      </w:r>
      <w:r>
        <w:rPr>
          <w:rFonts w:asciiTheme="minorHAnsi" w:hAnsiTheme="minorHAnsi"/>
          <w:i/>
          <w:sz w:val="20"/>
          <w:lang w:val="pl-PL"/>
        </w:rPr>
        <w:t xml:space="preserve">e, które zostały przedstawione w ……………………………………………………………………………………………………………. </w:t>
      </w:r>
      <w:r w:rsidRPr="00287C6A">
        <w:rPr>
          <w:rFonts w:asciiTheme="minorHAnsi" w:hAnsiTheme="minorHAnsi"/>
          <w:i/>
          <w:sz w:val="20"/>
          <w:lang w:val="pl-PL"/>
        </w:rPr>
        <w:t>[wskazać część/sekcję/punkt(-y), których to dotyczy</w:t>
      </w:r>
      <w:r>
        <w:rPr>
          <w:rFonts w:asciiTheme="minorHAnsi" w:hAnsiTheme="minorHAnsi"/>
          <w:i/>
          <w:sz w:val="20"/>
          <w:lang w:val="pl-PL"/>
        </w:rPr>
        <w:t>]</w:t>
      </w:r>
      <w:r w:rsidRPr="00287C6A">
        <w:rPr>
          <w:rFonts w:asciiTheme="minorHAnsi" w:hAnsiTheme="minorHAnsi"/>
          <w:i/>
          <w:sz w:val="20"/>
          <w:lang w:val="pl-PL"/>
        </w:rPr>
        <w:t xml:space="preserve"> niniejszego jednolitego europejskiego dokumentu zamówienia, na potrzeby</w:t>
      </w:r>
      <w:r>
        <w:rPr>
          <w:rFonts w:asciiTheme="minorHAnsi" w:hAnsiTheme="minorHAnsi"/>
          <w:i/>
          <w:sz w:val="20"/>
          <w:lang w:val="pl-PL"/>
        </w:rPr>
        <w:t xml:space="preserve"> zamówienia publicznego NR </w:t>
      </w:r>
      <w:ins w:id="53" w:author="sss sss" w:date="2016-10-11T11:47:00Z">
        <w:r w:rsidR="00FE1B2C" w:rsidRPr="00FE1B2C">
          <w:rPr>
            <w:rFonts w:asciiTheme="minorHAnsi" w:hAnsiTheme="minorHAnsi"/>
            <w:i/>
            <w:sz w:val="20"/>
            <w:lang w:val="pl-PL"/>
          </w:rPr>
          <w:t>GP.271.36.2016.JC</w:t>
        </w:r>
        <w:r w:rsidR="00FE1B2C" w:rsidRPr="00FE1B2C" w:rsidDel="00FE1B2C">
          <w:rPr>
            <w:rFonts w:asciiTheme="minorHAnsi" w:hAnsiTheme="minorHAnsi"/>
            <w:i/>
            <w:sz w:val="20"/>
            <w:lang w:val="pl-PL"/>
          </w:rPr>
          <w:t xml:space="preserve"> </w:t>
        </w:r>
      </w:ins>
      <w:del w:id="54" w:author="sss sss" w:date="2016-10-11T11:47:00Z">
        <w:r w:rsidR="00B667F3" w:rsidDel="00FE1B2C">
          <w:rPr>
            <w:rFonts w:asciiTheme="minorHAnsi" w:hAnsiTheme="minorHAnsi"/>
            <w:i/>
            <w:sz w:val="20"/>
            <w:lang w:val="pl-PL"/>
          </w:rPr>
          <w:delText>[</w:delText>
        </w:r>
        <w:r w:rsidR="00B667F3" w:rsidRPr="00B667F3" w:rsidDel="00FE1B2C">
          <w:rPr>
            <w:rFonts w:asciiTheme="minorHAnsi" w:hAnsiTheme="minorHAnsi"/>
            <w:i/>
            <w:sz w:val="20"/>
            <w:highlight w:val="green"/>
            <w:lang w:val="pl-PL"/>
          </w:rPr>
          <w:sym w:font="Symbol" w:char="F0B7"/>
        </w:r>
        <w:r w:rsidR="00B667F3" w:rsidRPr="00B667F3" w:rsidDel="00FE1B2C">
          <w:rPr>
            <w:rFonts w:asciiTheme="minorHAnsi" w:hAnsiTheme="minorHAnsi"/>
            <w:i/>
            <w:sz w:val="20"/>
            <w:highlight w:val="green"/>
            <w:lang w:val="pl-PL"/>
          </w:rPr>
          <w:delText>]</w:delText>
        </w:r>
      </w:del>
      <w:r w:rsidR="00B667F3">
        <w:rPr>
          <w:rFonts w:asciiTheme="minorHAnsi" w:hAnsiTheme="minorHAnsi"/>
          <w:i/>
          <w:sz w:val="20"/>
          <w:lang w:val="pl-PL"/>
        </w:rPr>
        <w:t xml:space="preserve"> </w:t>
      </w:r>
      <w:r>
        <w:rPr>
          <w:rFonts w:asciiTheme="minorHAnsi" w:hAnsiTheme="minorHAnsi"/>
          <w:i/>
          <w:sz w:val="20"/>
          <w:lang w:val="pl-PL"/>
        </w:rPr>
        <w:t xml:space="preserve"> pn.:</w:t>
      </w:r>
      <w:r w:rsidRPr="00AE660B">
        <w:rPr>
          <w:rFonts w:asciiTheme="minorHAnsi" w:hAnsiTheme="minorHAnsi" w:cs="Arial"/>
          <w:b/>
          <w:i/>
          <w:sz w:val="20"/>
          <w:szCs w:val="20"/>
          <w:lang w:val="pl-PL" w:eastAsia="pl-PL"/>
        </w:rPr>
        <w:t xml:space="preserve"> „</w:t>
      </w:r>
      <w:r w:rsidR="000C3F4D" w:rsidRPr="000C3F4D">
        <w:rPr>
          <w:rFonts w:asciiTheme="minorHAnsi" w:hAnsiTheme="minorHAnsi" w:cs="Arial"/>
          <w:b/>
          <w:i/>
          <w:sz w:val="20"/>
          <w:szCs w:val="20"/>
          <w:lang w:val="pl-PL"/>
        </w:rPr>
        <w:t xml:space="preserve">Zakup energii elektrycznej </w:t>
      </w:r>
      <w:r w:rsidR="00C72DD6" w:rsidRPr="00C72DD6">
        <w:rPr>
          <w:rFonts w:asciiTheme="minorHAnsi" w:hAnsiTheme="minorHAnsi" w:cs="Arial"/>
          <w:b/>
          <w:i/>
          <w:sz w:val="20"/>
          <w:szCs w:val="20"/>
          <w:lang w:val="pl-PL"/>
        </w:rPr>
        <w:t>dla potrzeb g</w:t>
      </w:r>
      <w:r w:rsidR="00C72DD6">
        <w:rPr>
          <w:rFonts w:asciiTheme="minorHAnsi" w:hAnsiTheme="minorHAnsi" w:cs="Arial"/>
          <w:b/>
          <w:i/>
          <w:sz w:val="20"/>
          <w:szCs w:val="20"/>
          <w:lang w:val="pl-PL"/>
        </w:rPr>
        <w:t xml:space="preserve">rupy zakupowej </w:t>
      </w:r>
      <w:r w:rsidR="00C72DD6" w:rsidRPr="00C72DD6">
        <w:rPr>
          <w:rFonts w:asciiTheme="minorHAnsi" w:hAnsiTheme="minorHAnsi" w:cs="Arial"/>
          <w:b/>
          <w:i/>
          <w:sz w:val="20"/>
          <w:szCs w:val="20"/>
          <w:lang w:val="pl-PL"/>
        </w:rPr>
        <w:t>w okresie od 01.01.2017 r. do 31.12.2018 r. – upoważniony zamawiający Gmina Karlino</w:t>
      </w:r>
      <w:r w:rsidR="000C3F4D" w:rsidRPr="00112189">
        <w:rPr>
          <w:rFonts w:asciiTheme="minorHAnsi" w:hAnsiTheme="minorHAnsi" w:cs="Arial"/>
          <w:b/>
          <w:i/>
          <w:sz w:val="20"/>
          <w:szCs w:val="20"/>
          <w:lang w:val="pl-PL"/>
          <w:rPrChange w:id="55" w:author="sss sss" w:date="2016-10-17T07:39:00Z">
            <w:rPr>
              <w:rFonts w:asciiTheme="minorHAnsi" w:hAnsiTheme="minorHAnsi" w:cs="Arial"/>
              <w:b/>
              <w:i/>
              <w:sz w:val="20"/>
              <w:szCs w:val="20"/>
              <w:lang w:val="pl-PL"/>
            </w:rPr>
          </w:rPrChange>
        </w:rPr>
        <w:t xml:space="preserve">” </w:t>
      </w:r>
      <w:r w:rsidRPr="00112189">
        <w:rPr>
          <w:rFonts w:asciiTheme="minorHAnsi" w:hAnsiTheme="minorHAnsi"/>
          <w:sz w:val="20"/>
          <w:lang w:val="pl-PL"/>
          <w:rPrChange w:id="56" w:author="sss sss" w:date="2016-10-17T07:39:00Z">
            <w:rPr>
              <w:rFonts w:asciiTheme="minorHAnsi" w:hAnsiTheme="minorHAnsi"/>
              <w:sz w:val="20"/>
              <w:lang w:val="pl-PL"/>
            </w:rPr>
          </w:rPrChange>
        </w:rPr>
        <w:t>[</w:t>
      </w:r>
      <w:r w:rsidR="00AE6424" w:rsidRPr="00112189">
        <w:rPr>
          <w:rFonts w:asciiTheme="minorHAnsi" w:hAnsiTheme="minorHAnsi"/>
          <w:sz w:val="20"/>
          <w:lang w:val="pl-PL"/>
          <w:rPrChange w:id="57" w:author="sss sss" w:date="2016-10-17T07:39:00Z">
            <w:rPr>
              <w:rFonts w:asciiTheme="minorHAnsi" w:hAnsiTheme="minorHAnsi"/>
              <w:sz w:val="20"/>
              <w:highlight w:val="green"/>
              <w:lang w:val="pl-PL"/>
            </w:rPr>
          </w:rPrChange>
        </w:rPr>
        <w:t xml:space="preserve">ogłoszony w </w:t>
      </w:r>
      <w:r w:rsidR="00AE6424" w:rsidRPr="00112189">
        <w:rPr>
          <w:rFonts w:asciiTheme="minorHAnsi" w:hAnsiTheme="minorHAnsi"/>
          <w:sz w:val="20"/>
          <w:u w:val="single"/>
          <w:lang w:val="pl-PL"/>
          <w:rPrChange w:id="58" w:author="sss sss" w:date="2016-10-17T07:39:00Z">
            <w:rPr>
              <w:rFonts w:asciiTheme="minorHAnsi" w:hAnsiTheme="minorHAnsi"/>
              <w:sz w:val="20"/>
              <w:highlight w:val="green"/>
              <w:u w:val="single"/>
              <w:lang w:val="pl-PL"/>
            </w:rPr>
          </w:rPrChange>
        </w:rPr>
        <w:t xml:space="preserve">Dz.U. UE </w:t>
      </w:r>
      <w:ins w:id="59" w:author="sss sss" w:date="2016-10-17T07:38:00Z">
        <w:r w:rsidR="00112189" w:rsidRPr="00112189">
          <w:rPr>
            <w:rFonts w:asciiTheme="minorHAnsi" w:hAnsiTheme="minorHAnsi"/>
            <w:sz w:val="20"/>
            <w:u w:val="single"/>
            <w:lang w:val="pl-PL"/>
            <w:rPrChange w:id="60" w:author="sss sss" w:date="2016-10-17T07:39:00Z">
              <w:rPr>
                <w:rFonts w:asciiTheme="minorHAnsi" w:hAnsiTheme="minorHAnsi"/>
                <w:sz w:val="20"/>
                <w:u w:val="single"/>
                <w:lang w:val="pl-PL"/>
              </w:rPr>
            </w:rPrChange>
          </w:rPr>
          <w:t>pod nr 361570-2016</w:t>
        </w:r>
      </w:ins>
      <w:del w:id="61" w:author="sss sss" w:date="2016-10-17T07:39:00Z">
        <w:r w:rsidR="00B667F3" w:rsidRPr="00112189" w:rsidDel="00112189">
          <w:rPr>
            <w:rFonts w:asciiTheme="minorHAnsi" w:hAnsiTheme="minorHAnsi"/>
            <w:sz w:val="20"/>
            <w:u w:val="single"/>
            <w:lang w:val="pl-PL"/>
            <w:rPrChange w:id="62" w:author="sss sss" w:date="2016-10-17T07:39:00Z">
              <w:rPr>
                <w:rFonts w:asciiTheme="minorHAnsi" w:hAnsiTheme="minorHAnsi"/>
                <w:sz w:val="20"/>
                <w:highlight w:val="green"/>
                <w:u w:val="single"/>
                <w:lang w:val="pl-PL"/>
              </w:rPr>
            </w:rPrChange>
          </w:rPr>
          <w:delText>[</w:delText>
        </w:r>
        <w:r w:rsidR="00B667F3" w:rsidRPr="00112189" w:rsidDel="00112189">
          <w:rPr>
            <w:rFonts w:asciiTheme="minorHAnsi" w:hAnsiTheme="minorHAnsi"/>
            <w:sz w:val="20"/>
            <w:u w:val="single"/>
            <w:lang w:val="pl-PL"/>
            <w:rPrChange w:id="63" w:author="sss sss" w:date="2016-10-17T07:39:00Z">
              <w:rPr>
                <w:rFonts w:asciiTheme="minorHAnsi" w:hAnsiTheme="minorHAnsi"/>
                <w:sz w:val="20"/>
                <w:highlight w:val="green"/>
                <w:u w:val="single"/>
                <w:lang w:val="pl-PL"/>
              </w:rPr>
            </w:rPrChange>
          </w:rPr>
          <w:sym w:font="Symbol" w:char="F0B7"/>
        </w:r>
        <w:r w:rsidR="00B667F3" w:rsidRPr="00112189" w:rsidDel="00112189">
          <w:rPr>
            <w:rFonts w:asciiTheme="minorHAnsi" w:hAnsiTheme="minorHAnsi"/>
            <w:sz w:val="20"/>
            <w:u w:val="single"/>
            <w:lang w:val="pl-PL"/>
            <w:rPrChange w:id="64" w:author="sss sss" w:date="2016-10-17T07:39:00Z">
              <w:rPr>
                <w:rFonts w:asciiTheme="minorHAnsi" w:hAnsiTheme="minorHAnsi"/>
                <w:sz w:val="20"/>
                <w:highlight w:val="green"/>
                <w:u w:val="single"/>
                <w:lang w:val="pl-PL"/>
              </w:rPr>
            </w:rPrChange>
          </w:rPr>
          <w:delText>]</w:delText>
        </w:r>
        <w:r w:rsidR="00AE6424" w:rsidRPr="00112189" w:rsidDel="00112189">
          <w:rPr>
            <w:rFonts w:asciiTheme="minorHAnsi" w:hAnsiTheme="minorHAnsi"/>
            <w:sz w:val="20"/>
            <w:u w:val="single"/>
            <w:lang w:val="pl-PL"/>
            <w:rPrChange w:id="65" w:author="sss sss" w:date="2016-10-17T07:39:00Z">
              <w:rPr>
                <w:rFonts w:asciiTheme="minorHAnsi" w:hAnsiTheme="minorHAnsi"/>
                <w:sz w:val="20"/>
                <w:u w:val="single"/>
                <w:lang w:val="pl-PL"/>
              </w:rPr>
            </w:rPrChange>
          </w:rPr>
          <w:delText xml:space="preserve"> </w:delText>
        </w:r>
      </w:del>
      <w:r w:rsidRPr="00112189">
        <w:rPr>
          <w:rFonts w:asciiTheme="minorHAnsi" w:hAnsiTheme="minorHAnsi"/>
          <w:sz w:val="20"/>
          <w:lang w:val="pl-PL"/>
          <w:rPrChange w:id="66" w:author="sss sss" w:date="2016-10-17T07:39:00Z">
            <w:rPr>
              <w:rFonts w:asciiTheme="minorHAnsi" w:hAnsiTheme="minorHAnsi"/>
              <w:sz w:val="20"/>
              <w:lang w:val="pl-PL"/>
            </w:rPr>
          </w:rPrChange>
        </w:rPr>
        <w:t>].</w:t>
      </w:r>
    </w:p>
    <w:p w:rsidR="00AD4C9C" w:rsidRPr="00287C6A" w:rsidRDefault="00AD4C9C" w:rsidP="00AD4C9C">
      <w:pPr>
        <w:pStyle w:val="Tekstpodstawowy"/>
        <w:rPr>
          <w:rFonts w:asciiTheme="minorHAnsi" w:hAnsiTheme="minorHAnsi"/>
          <w:lang w:val="pl-PL"/>
        </w:rPr>
      </w:pPr>
    </w:p>
    <w:p w:rsidR="00AD4C9C" w:rsidRPr="00AE660B" w:rsidRDefault="00AD4C9C" w:rsidP="00AD4C9C">
      <w:pPr>
        <w:pStyle w:val="Tekstpodstawowy"/>
        <w:rPr>
          <w:rFonts w:asciiTheme="minorHAnsi" w:hAnsiTheme="minorHAnsi"/>
          <w:i/>
          <w:szCs w:val="22"/>
          <w:lang w:val="pl-PL"/>
        </w:rPr>
      </w:pPr>
    </w:p>
    <w:p w:rsidR="00AD4C9C" w:rsidRPr="00AE660B" w:rsidRDefault="00AD4C9C" w:rsidP="00AD4C9C">
      <w:pPr>
        <w:tabs>
          <w:tab w:val="left" w:pos="4740"/>
          <w:tab w:val="left" w:pos="10382"/>
        </w:tabs>
        <w:autoSpaceDE w:val="0"/>
        <w:autoSpaceDN w:val="0"/>
        <w:adjustRightInd w:val="0"/>
        <w:jc w:val="both"/>
        <w:rPr>
          <w:rFonts w:asciiTheme="minorHAnsi" w:hAnsiTheme="minorHAnsi"/>
          <w:i/>
          <w:sz w:val="20"/>
          <w:lang w:val="pl-PL"/>
        </w:rPr>
      </w:pPr>
      <w:r w:rsidRPr="00AE660B">
        <w:rPr>
          <w:rFonts w:asciiTheme="minorHAnsi" w:hAnsiTheme="minorHAnsi"/>
          <w:i/>
          <w:sz w:val="20"/>
          <w:lang w:val="pl-PL"/>
        </w:rPr>
        <w:t>…………………………………., data: …………………………</w:t>
      </w:r>
    </w:p>
    <w:p w:rsidR="00AD4C9C" w:rsidRPr="00AE660B" w:rsidRDefault="00AD4C9C" w:rsidP="006E1628">
      <w:pPr>
        <w:tabs>
          <w:tab w:val="left" w:pos="2694"/>
          <w:tab w:val="left" w:pos="4740"/>
          <w:tab w:val="left" w:pos="10382"/>
        </w:tabs>
        <w:autoSpaceDE w:val="0"/>
        <w:autoSpaceDN w:val="0"/>
        <w:adjustRightInd w:val="0"/>
        <w:ind w:right="13557"/>
        <w:jc w:val="center"/>
        <w:rPr>
          <w:rFonts w:asciiTheme="minorHAnsi" w:hAnsiTheme="minorHAnsi"/>
          <w:i/>
          <w:sz w:val="20"/>
          <w:lang w:val="pl-PL"/>
        </w:rPr>
      </w:pPr>
      <w:r w:rsidRPr="00AE660B">
        <w:rPr>
          <w:rFonts w:asciiTheme="minorHAnsi" w:hAnsiTheme="minorHAnsi"/>
          <w:i/>
          <w:sz w:val="20"/>
          <w:lang w:val="pl-PL"/>
        </w:rPr>
        <w:t>miejscowość</w:t>
      </w:r>
    </w:p>
    <w:p w:rsidR="00AD4C9C" w:rsidRPr="00AE660B" w:rsidRDefault="00AD4C9C" w:rsidP="00AD4C9C">
      <w:pPr>
        <w:tabs>
          <w:tab w:val="left" w:pos="4740"/>
          <w:tab w:val="left" w:pos="10382"/>
        </w:tabs>
        <w:autoSpaceDE w:val="0"/>
        <w:autoSpaceDN w:val="0"/>
        <w:adjustRightInd w:val="0"/>
        <w:spacing w:line="360" w:lineRule="auto"/>
        <w:rPr>
          <w:rFonts w:asciiTheme="minorHAnsi" w:hAnsiTheme="minorHAnsi"/>
          <w:i/>
          <w:sz w:val="20"/>
          <w:lang w:val="pl-PL"/>
        </w:rPr>
      </w:pPr>
    </w:p>
    <w:p w:rsidR="00AD4C9C" w:rsidRPr="00AE660B" w:rsidRDefault="00AD4C9C" w:rsidP="00AD4C9C">
      <w:pPr>
        <w:tabs>
          <w:tab w:val="left" w:pos="4740"/>
          <w:tab w:val="left" w:pos="10382"/>
        </w:tabs>
        <w:autoSpaceDE w:val="0"/>
        <w:autoSpaceDN w:val="0"/>
        <w:adjustRightInd w:val="0"/>
        <w:spacing w:line="360" w:lineRule="auto"/>
        <w:ind w:left="4740"/>
        <w:rPr>
          <w:rFonts w:asciiTheme="minorHAnsi" w:hAnsiTheme="minorHAnsi"/>
          <w:i/>
          <w:sz w:val="20"/>
          <w:lang w:val="pl-PL"/>
        </w:rPr>
      </w:pPr>
      <w:bookmarkStart w:id="67" w:name="_GoBack"/>
      <w:bookmarkEnd w:id="67"/>
    </w:p>
    <w:p w:rsidR="00AD4C9C"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eastAsia="Verdana" w:hAnsiTheme="minorHAnsi" w:cs="Verdana"/>
          <w:i/>
          <w:sz w:val="20"/>
        </w:rPr>
        <w:t>...................................................................</w:t>
      </w:r>
    </w:p>
    <w:p w:rsidR="00AD4C9C" w:rsidRPr="00AE660B"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hAnsiTheme="minorHAnsi" w:cs="Verdana"/>
          <w:i/>
          <w:sz w:val="20"/>
        </w:rPr>
        <w:t xml:space="preserve">(pieczęć imienna i podpis </w:t>
      </w:r>
      <w:r>
        <w:rPr>
          <w:rFonts w:asciiTheme="minorHAnsi" w:hAnsiTheme="minorHAnsi" w:cs="Verdana"/>
          <w:i/>
          <w:sz w:val="20"/>
        </w:rPr>
        <w:t>Wykonawc</w:t>
      </w:r>
      <w:r>
        <w:rPr>
          <w:rFonts w:asciiTheme="minorHAnsi" w:hAnsiTheme="minorHAnsi"/>
          <w:i/>
          <w:sz w:val="20"/>
        </w:rPr>
        <w:t xml:space="preserve">y </w:t>
      </w:r>
      <w:r>
        <w:rPr>
          <w:rFonts w:asciiTheme="minorHAnsi" w:hAnsiTheme="minorHAnsi"/>
          <w:i/>
          <w:sz w:val="20"/>
        </w:rPr>
        <w:br/>
      </w:r>
      <w:r w:rsidRPr="00AE660B">
        <w:rPr>
          <w:rFonts w:asciiTheme="minorHAnsi" w:hAnsiTheme="minorHAnsi" w:cs="Verdana"/>
          <w:i/>
          <w:sz w:val="20"/>
        </w:rPr>
        <w:t xml:space="preserve">lub osoby uprawnionej do reprezentacji </w:t>
      </w:r>
      <w:r>
        <w:rPr>
          <w:rFonts w:asciiTheme="minorHAnsi" w:hAnsiTheme="minorHAnsi" w:cs="Verdana"/>
          <w:i/>
          <w:sz w:val="20"/>
        </w:rPr>
        <w:t>Wykonawc</w:t>
      </w:r>
      <w:r w:rsidRPr="00AE660B">
        <w:rPr>
          <w:rFonts w:asciiTheme="minorHAnsi" w:hAnsiTheme="minorHAnsi" w:cs="Verdana"/>
          <w:i/>
          <w:sz w:val="20"/>
        </w:rPr>
        <w:t>y)</w:t>
      </w:r>
    </w:p>
    <w:p w:rsidR="00AD4C9C" w:rsidRPr="003C435B" w:rsidRDefault="00AD4C9C" w:rsidP="00AD4C9C">
      <w:pPr>
        <w:spacing w:before="36"/>
        <w:ind w:right="96"/>
        <w:rPr>
          <w:rFonts w:ascii="Calibri"/>
          <w:lang w:val="pl-PL"/>
        </w:rPr>
      </w:pPr>
    </w:p>
    <w:p w:rsidR="00E84464" w:rsidRPr="00AD4C9C" w:rsidRDefault="00E84464">
      <w:pPr>
        <w:pStyle w:val="Tekstpodstawowy"/>
        <w:spacing w:before="10"/>
        <w:rPr>
          <w:rFonts w:ascii="Times New Roman"/>
          <w:b/>
          <w:sz w:val="28"/>
          <w:lang w:val="pl-PL"/>
        </w:rPr>
      </w:pPr>
    </w:p>
    <w:sectPr w:rsidR="00E84464" w:rsidRPr="00AD4C9C" w:rsidSect="007D2AC6">
      <w:headerReference w:type="default" r:id="rId8"/>
      <w:footerReference w:type="default" r:id="rId9"/>
      <w:pgSz w:w="16840" w:h="11910" w:orient="landscape"/>
      <w:pgMar w:top="720" w:right="720" w:bottom="720" w:left="720" w:header="0" w:footer="94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BC" w:rsidRDefault="00F63ABC">
      <w:r>
        <w:separator/>
      </w:r>
    </w:p>
  </w:endnote>
  <w:endnote w:type="continuationSeparator" w:id="0">
    <w:p w:rsidR="00F63ABC" w:rsidRDefault="00F6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51171"/>
      <w:docPartObj>
        <w:docPartGallery w:val="Page Numbers (Bottom of Page)"/>
        <w:docPartUnique/>
      </w:docPartObj>
    </w:sdtPr>
    <w:sdtEndPr>
      <w:rPr>
        <w:rFonts w:asciiTheme="minorHAnsi" w:hAnsiTheme="minorHAnsi"/>
        <w:sz w:val="20"/>
        <w:szCs w:val="20"/>
      </w:rPr>
    </w:sdtEndPr>
    <w:sdtContent>
      <w:p w:rsidR="007B2DB8" w:rsidRPr="00C105D9" w:rsidRDefault="007B2DB8" w:rsidP="007413D6">
        <w:pPr>
          <w:pStyle w:val="Stopka"/>
          <w:jc w:val="center"/>
          <w:rPr>
            <w:rFonts w:asciiTheme="minorHAnsi" w:hAnsiTheme="minorHAnsi"/>
            <w:sz w:val="20"/>
            <w:szCs w:val="20"/>
          </w:rPr>
        </w:pPr>
        <w:r w:rsidRPr="00C105D9">
          <w:rPr>
            <w:rFonts w:asciiTheme="minorHAnsi" w:hAnsiTheme="minorHAnsi"/>
            <w:sz w:val="20"/>
            <w:szCs w:val="20"/>
          </w:rPr>
          <w:fldChar w:fldCharType="begin"/>
        </w:r>
        <w:r w:rsidRPr="00C105D9">
          <w:rPr>
            <w:rFonts w:asciiTheme="minorHAnsi" w:hAnsiTheme="minorHAnsi"/>
            <w:sz w:val="20"/>
            <w:szCs w:val="20"/>
          </w:rPr>
          <w:instrText>PAGE   \* MERGEFORMAT</w:instrText>
        </w:r>
        <w:r w:rsidRPr="00C105D9">
          <w:rPr>
            <w:rFonts w:asciiTheme="minorHAnsi" w:hAnsiTheme="minorHAnsi"/>
            <w:sz w:val="20"/>
            <w:szCs w:val="20"/>
          </w:rPr>
          <w:fldChar w:fldCharType="separate"/>
        </w:r>
        <w:r w:rsidR="00112189" w:rsidRPr="00112189">
          <w:rPr>
            <w:rFonts w:asciiTheme="minorHAnsi" w:hAnsiTheme="minorHAnsi"/>
            <w:noProof/>
            <w:sz w:val="20"/>
            <w:szCs w:val="20"/>
            <w:lang w:val="pl-PL"/>
          </w:rPr>
          <w:t>34</w:t>
        </w:r>
        <w:r w:rsidRPr="00C105D9">
          <w:rPr>
            <w:rFonts w:asciiTheme="minorHAnsi" w:hAnsiTheme="minorHAnsi"/>
            <w:sz w:val="20"/>
            <w:szCs w:val="20"/>
          </w:rPr>
          <w:fldChar w:fldCharType="end"/>
        </w:r>
      </w:p>
    </w:sdtContent>
  </w:sdt>
  <w:p w:rsidR="007B2DB8" w:rsidRDefault="007B2DB8">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BC" w:rsidRDefault="00F63ABC">
      <w:r>
        <w:separator/>
      </w:r>
    </w:p>
  </w:footnote>
  <w:footnote w:type="continuationSeparator" w:id="0">
    <w:p w:rsidR="00F63ABC" w:rsidRDefault="00F6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8" w:rsidRDefault="007B2DB8" w:rsidP="006B3D28">
    <w:pPr>
      <w:pStyle w:val="Stopka"/>
      <w:jc w:val="right"/>
      <w:rPr>
        <w:rFonts w:asciiTheme="minorHAnsi" w:hAnsiTheme="minorHAnsi" w:cs="Arial"/>
        <w:i/>
        <w:lang w:val="pl-PL"/>
      </w:rPr>
    </w:pPr>
  </w:p>
  <w:p w:rsidR="007B2DB8" w:rsidRPr="006B3D28" w:rsidRDefault="007B2DB8" w:rsidP="006B3D28">
    <w:pPr>
      <w:pStyle w:val="Stopka"/>
      <w:jc w:val="right"/>
      <w:rPr>
        <w:rFonts w:asciiTheme="minorHAnsi" w:hAnsiTheme="minorHAnsi" w:cs="Arial"/>
        <w:b/>
        <w:lang w:val="pl-PL"/>
      </w:rPr>
    </w:pPr>
    <w:r w:rsidRPr="006B3D28">
      <w:rPr>
        <w:rFonts w:asciiTheme="minorHAnsi" w:hAnsiTheme="minorHAnsi" w:cs="Arial"/>
        <w:b/>
        <w:lang w:val="pl-PL"/>
      </w:rPr>
      <w:t xml:space="preserve">Załącznik nr </w:t>
    </w:r>
    <w:r>
      <w:rPr>
        <w:rFonts w:asciiTheme="minorHAnsi" w:hAnsiTheme="minorHAnsi" w:cs="Arial"/>
        <w:b/>
        <w:lang w:val="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15:restartNumberingAfterBreak="0">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15:restartNumberingAfterBreak="0">
    <w:nsid w:val="0AA75763"/>
    <w:multiLevelType w:val="hybridMultilevel"/>
    <w:tmpl w:val="E3D01DC4"/>
    <w:lvl w:ilvl="0" w:tplc="2F843B0C">
      <w:start w:val="2"/>
      <w:numFmt w:val="decimal"/>
      <w:lvlText w:val="%1."/>
      <w:lvlJc w:val="left"/>
      <w:pPr>
        <w:ind w:left="118" w:hanging="341"/>
      </w:pPr>
      <w:rPr>
        <w:rFonts w:ascii="Verdana" w:eastAsia="Verdana" w:hAnsi="Verdana" w:cs="Verdana" w:hint="default"/>
        <w:w w:val="99"/>
        <w:sz w:val="16"/>
        <w:szCs w:val="16"/>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15:restartNumberingAfterBreak="0">
    <w:nsid w:val="0C9C6B19"/>
    <w:multiLevelType w:val="hybridMultilevel"/>
    <w:tmpl w:val="87C05C4E"/>
    <w:lvl w:ilvl="0" w:tplc="B2DC3874">
      <w:start w:val="1"/>
      <w:numFmt w:val="lowerLetter"/>
      <w:lvlText w:val="%1)"/>
      <w:lvlJc w:val="left"/>
      <w:pPr>
        <w:ind w:left="331" w:hanging="229"/>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15:restartNumberingAfterBreak="0">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15:restartNumberingAfterBreak="0">
    <w:nsid w:val="12F1634C"/>
    <w:multiLevelType w:val="hybridMultilevel"/>
    <w:tmpl w:val="3A3EE96E"/>
    <w:lvl w:ilvl="0" w:tplc="DA4ACDEC">
      <w:start w:val="1"/>
      <w:numFmt w:val="bullet"/>
      <w:lvlText w:val=""/>
      <w:lvlJc w:val="left"/>
      <w:pPr>
        <w:ind w:left="821" w:hanging="361"/>
      </w:pPr>
      <w:rPr>
        <w:rFonts w:ascii="Symbol" w:hAnsi="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6" w15:restartNumberingAfterBreak="0">
    <w:nsid w:val="188444AF"/>
    <w:multiLevelType w:val="hybridMultilevel"/>
    <w:tmpl w:val="03901D68"/>
    <w:lvl w:ilvl="0" w:tplc="7524402C">
      <w:start w:val="3"/>
      <w:numFmt w:val="lowerLetter"/>
      <w:lvlText w:val="(%1)"/>
      <w:lvlJc w:val="left"/>
      <w:pPr>
        <w:ind w:left="821" w:hanging="361"/>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7" w15:restartNumberingAfterBreak="0">
    <w:nsid w:val="1BFD7797"/>
    <w:multiLevelType w:val="hybridMultilevel"/>
    <w:tmpl w:val="1FEC041C"/>
    <w:lvl w:ilvl="0" w:tplc="9864B6A2">
      <w:start w:val="1"/>
      <w:numFmt w:val="lowerLetter"/>
      <w:lvlText w:val="%1)"/>
      <w:lvlJc w:val="left"/>
      <w:pPr>
        <w:ind w:left="103" w:hanging="223"/>
      </w:pPr>
      <w:rPr>
        <w:rFonts w:ascii="Calibri" w:eastAsia="Calibri" w:hAnsi="Calibri" w:cs="Calibri" w:hint="default"/>
        <w:w w:val="100"/>
        <w:sz w:val="22"/>
        <w:szCs w:val="22"/>
      </w:rPr>
    </w:lvl>
    <w:lvl w:ilvl="1" w:tplc="E5044F0E">
      <w:start w:val="1"/>
      <w:numFmt w:val="decimal"/>
      <w:lvlText w:val="%2)"/>
      <w:lvlJc w:val="left"/>
      <w:pPr>
        <w:ind w:left="333" w:hanging="231"/>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8" w15:restartNumberingAfterBreak="0">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9" w15:restartNumberingAfterBreak="0">
    <w:nsid w:val="271F0ABD"/>
    <w:multiLevelType w:val="hybridMultilevel"/>
    <w:tmpl w:val="EDDEFEB0"/>
    <w:lvl w:ilvl="0" w:tplc="B3E86E4C">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0" w15:restartNumberingAfterBreak="0">
    <w:nsid w:val="28964A91"/>
    <w:multiLevelType w:val="hybridMultilevel"/>
    <w:tmpl w:val="9E34A948"/>
    <w:lvl w:ilvl="0" w:tplc="DA4ACD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12" w15:restartNumberingAfterBreak="0">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3" w15:restartNumberingAfterBreak="0">
    <w:nsid w:val="2FDD5FEA"/>
    <w:multiLevelType w:val="hybridMultilevel"/>
    <w:tmpl w:val="C180F3EA"/>
    <w:lvl w:ilvl="0" w:tplc="3B9C43C6">
      <w:start w:val="1"/>
      <w:numFmt w:val="upperRoman"/>
      <w:lvlText w:val="%1."/>
      <w:lvlJc w:val="left"/>
      <w:pPr>
        <w:ind w:left="838" w:hanging="360"/>
      </w:pPr>
      <w:rPr>
        <w:rFonts w:asciiTheme="minorHAnsi" w:eastAsia="Arial" w:hAnsiTheme="minorHAnsi" w:cs="Arial" w:hint="default"/>
        <w:b/>
        <w:bCs/>
        <w:spacing w:val="0"/>
        <w:w w:val="100"/>
        <w:sz w:val="22"/>
        <w:szCs w:val="22"/>
      </w:rPr>
    </w:lvl>
    <w:lvl w:ilvl="1" w:tplc="FF34F4F0">
      <w:start w:val="1"/>
      <w:numFmt w:val="decimal"/>
      <w:lvlText w:val="%2)"/>
      <w:lvlJc w:val="left"/>
      <w:pPr>
        <w:ind w:left="1198" w:hanging="360"/>
      </w:pPr>
      <w:rPr>
        <w:rFonts w:asciiTheme="minorHAnsi" w:eastAsia="Arial" w:hAnsiTheme="minorHAnsi" w:cs="Arial" w:hint="default"/>
        <w:b/>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4" w15:restartNumberingAfterBreak="0">
    <w:nsid w:val="316B077F"/>
    <w:multiLevelType w:val="hybridMultilevel"/>
    <w:tmpl w:val="F38E1890"/>
    <w:lvl w:ilvl="0" w:tplc="8FBEE26A">
      <w:start w:val="2"/>
      <w:numFmt w:val="decimal"/>
      <w:lvlText w:val="%1."/>
      <w:lvlJc w:val="left"/>
      <w:pPr>
        <w:ind w:left="118" w:hanging="269"/>
      </w:pPr>
      <w:rPr>
        <w:rFonts w:ascii="Verdana" w:eastAsia="Verdana" w:hAnsi="Verdana" w:cs="Verdana" w:hint="default"/>
        <w:w w:val="99"/>
        <w:sz w:val="20"/>
        <w:szCs w:val="20"/>
      </w:rPr>
    </w:lvl>
    <w:lvl w:ilvl="1" w:tplc="9A542188">
      <w:start w:val="1"/>
      <w:numFmt w:val="decimal"/>
      <w:lvlText w:val="%2)"/>
      <w:lvlJc w:val="left"/>
      <w:pPr>
        <w:ind w:left="118" w:hanging="289"/>
      </w:pPr>
      <w:rPr>
        <w:rFonts w:ascii="Verdana" w:eastAsia="Verdana" w:hAnsi="Verdana" w:cs="Verdana" w:hint="default"/>
        <w:w w:val="99"/>
        <w:sz w:val="16"/>
        <w:szCs w:val="16"/>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5" w15:restartNumberingAfterBreak="0">
    <w:nsid w:val="340A152E"/>
    <w:multiLevelType w:val="hybridMultilevel"/>
    <w:tmpl w:val="29C4C4CE"/>
    <w:lvl w:ilvl="0" w:tplc="ABA45FAC">
      <w:start w:val="4"/>
      <w:numFmt w:val="lowerLetter"/>
      <w:lvlText w:val="%1)"/>
      <w:lvlJc w:val="left"/>
      <w:pPr>
        <w:ind w:left="103" w:hanging="240"/>
      </w:pPr>
      <w:rPr>
        <w:rFonts w:ascii="Calibri" w:eastAsia="Times New Roman" w:hAnsi="Calibri" w:cs="Times New Roman" w:hint="default"/>
        <w:w w:val="100"/>
        <w:sz w:val="20"/>
        <w:szCs w:val="20"/>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6" w15:restartNumberingAfterBreak="0">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7" w15:restartNumberingAfterBreak="0">
    <w:nsid w:val="3E4C3A10"/>
    <w:multiLevelType w:val="hybridMultilevel"/>
    <w:tmpl w:val="1BB8D8E6"/>
    <w:lvl w:ilvl="0" w:tplc="DA547618">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9" w15:restartNumberingAfterBreak="0">
    <w:nsid w:val="40233F7C"/>
    <w:multiLevelType w:val="hybridMultilevel"/>
    <w:tmpl w:val="7A70B136"/>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0" w15:restartNumberingAfterBreak="0">
    <w:nsid w:val="422D6F13"/>
    <w:multiLevelType w:val="hybridMultilevel"/>
    <w:tmpl w:val="C7DA8C06"/>
    <w:lvl w:ilvl="0" w:tplc="6E2AC16A">
      <w:start w:val="4"/>
      <w:numFmt w:val="decimal"/>
      <w:lvlText w:val="%1)"/>
      <w:lvlJc w:val="left"/>
      <w:pPr>
        <w:ind w:left="100" w:hanging="709"/>
      </w:pPr>
      <w:rPr>
        <w:rFonts w:asciiTheme="minorHAnsi" w:eastAsia="Arial" w:hAnsiTheme="minorHAnsi" w:cs="Arial" w:hint="default"/>
        <w:w w:val="100"/>
        <w:sz w:val="18"/>
        <w:szCs w:val="18"/>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21" w15:restartNumberingAfterBreak="0">
    <w:nsid w:val="434E5302"/>
    <w:multiLevelType w:val="hybridMultilevel"/>
    <w:tmpl w:val="7A58F656"/>
    <w:lvl w:ilvl="0" w:tplc="DA4ACDEC">
      <w:start w:val="1"/>
      <w:numFmt w:val="bullet"/>
      <w:lvlText w:val=""/>
      <w:lvlJc w:val="left"/>
      <w:pPr>
        <w:ind w:left="821" w:hanging="361"/>
      </w:pPr>
      <w:rPr>
        <w:rFonts w:ascii="Symbol" w:hAnsi="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2" w15:restartNumberingAfterBreak="0">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23" w15:restartNumberingAfterBreak="0">
    <w:nsid w:val="470018C1"/>
    <w:multiLevelType w:val="hybridMultilevel"/>
    <w:tmpl w:val="2A06B128"/>
    <w:lvl w:ilvl="0" w:tplc="F314EBCA">
      <w:start w:val="1"/>
      <w:numFmt w:val="lowerLetter"/>
      <w:lvlText w:val="%1)"/>
      <w:lvlJc w:val="left"/>
      <w:pPr>
        <w:ind w:left="103" w:hanging="241"/>
      </w:pPr>
      <w:rPr>
        <w:rFonts w:asciiTheme="minorHAnsi" w:eastAsia="Times New Roman" w:hAnsiTheme="minorHAnsi" w:cs="Times New Roman" w:hint="default"/>
        <w:w w:val="100"/>
        <w:sz w:val="20"/>
        <w:szCs w:val="20"/>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24" w15:restartNumberingAfterBreak="0">
    <w:nsid w:val="470D0A29"/>
    <w:multiLevelType w:val="hybridMultilevel"/>
    <w:tmpl w:val="46E4EF3E"/>
    <w:lvl w:ilvl="0" w:tplc="A844CDF8">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5" w15:restartNumberingAfterBreak="0">
    <w:nsid w:val="48BF7AA2"/>
    <w:multiLevelType w:val="hybridMultilevel"/>
    <w:tmpl w:val="8FECE446"/>
    <w:lvl w:ilvl="0" w:tplc="EE969AD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91F62"/>
    <w:multiLevelType w:val="hybridMultilevel"/>
    <w:tmpl w:val="22404310"/>
    <w:lvl w:ilvl="0" w:tplc="26E6CF1E">
      <w:start w:val="1"/>
      <w:numFmt w:val="lowerLetter"/>
      <w:lvlText w:val="%1)"/>
      <w:lvlJc w:val="left"/>
      <w:pPr>
        <w:ind w:left="118" w:hanging="231"/>
      </w:pPr>
      <w:rPr>
        <w:rFonts w:ascii="Calibri" w:eastAsia="Calibri" w:hAnsi="Calibri" w:cs="Calibri" w:hint="default"/>
        <w:i/>
        <w:spacing w:val="-1"/>
        <w:w w:val="100"/>
        <w:sz w:val="20"/>
        <w:szCs w:val="20"/>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27" w15:restartNumberingAfterBreak="0">
    <w:nsid w:val="4ECA6AEB"/>
    <w:multiLevelType w:val="hybridMultilevel"/>
    <w:tmpl w:val="210AD42C"/>
    <w:lvl w:ilvl="0" w:tplc="22800EB0">
      <w:start w:val="18"/>
      <w:numFmt w:val="lowerLetter"/>
      <w:lvlText w:val="%1."/>
      <w:lvlJc w:val="left"/>
      <w:pPr>
        <w:ind w:left="118" w:hanging="226"/>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8" w15:restartNumberingAfterBreak="0">
    <w:nsid w:val="522E002B"/>
    <w:multiLevelType w:val="hybridMultilevel"/>
    <w:tmpl w:val="2B42FFCE"/>
    <w:lvl w:ilvl="0" w:tplc="DA4ACDEC">
      <w:start w:val="1"/>
      <w:numFmt w:val="bullet"/>
      <w:lvlText w:val=""/>
      <w:lvlJc w:val="left"/>
      <w:pPr>
        <w:ind w:left="821" w:hanging="361"/>
      </w:pPr>
      <w:rPr>
        <w:rFonts w:ascii="Symbol" w:hAnsi="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29" w15:restartNumberingAfterBreak="0">
    <w:nsid w:val="52D15FD7"/>
    <w:multiLevelType w:val="hybridMultilevel"/>
    <w:tmpl w:val="00BC850C"/>
    <w:lvl w:ilvl="0" w:tplc="DA547618">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0" w15:restartNumberingAfterBreak="0">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31" w15:restartNumberingAfterBreak="0">
    <w:nsid w:val="5FF91EA7"/>
    <w:multiLevelType w:val="hybridMultilevel"/>
    <w:tmpl w:val="1C569320"/>
    <w:lvl w:ilvl="0" w:tplc="A9C45B60">
      <w:start w:val="1"/>
      <w:numFmt w:val="decimal"/>
      <w:lvlText w:val="%1)"/>
      <w:lvlJc w:val="left"/>
      <w:pPr>
        <w:ind w:left="100" w:hanging="709"/>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32" w15:restartNumberingAfterBreak="0">
    <w:nsid w:val="629D7087"/>
    <w:multiLevelType w:val="hybridMultilevel"/>
    <w:tmpl w:val="E54E74C6"/>
    <w:lvl w:ilvl="0" w:tplc="3A8A19FA">
      <w:start w:val="5"/>
      <w:numFmt w:val="lowerLetter"/>
      <w:lvlText w:val="%1)"/>
      <w:lvlJc w:val="left"/>
      <w:pPr>
        <w:ind w:left="328" w:hanging="226"/>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33" w15:restartNumberingAfterBreak="0">
    <w:nsid w:val="63627393"/>
    <w:multiLevelType w:val="hybridMultilevel"/>
    <w:tmpl w:val="DBACF14E"/>
    <w:lvl w:ilvl="0" w:tplc="FCC01CAC">
      <w:start w:val="1"/>
      <w:numFmt w:val="lowerLetter"/>
      <w:lvlText w:val="%1)"/>
      <w:lvlJc w:val="left"/>
      <w:pPr>
        <w:ind w:left="100" w:hanging="709"/>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34" w15:restartNumberingAfterBreak="0">
    <w:nsid w:val="64A90540"/>
    <w:multiLevelType w:val="hybridMultilevel"/>
    <w:tmpl w:val="DD94EF8E"/>
    <w:lvl w:ilvl="0" w:tplc="D1E6EFD6">
      <w:start w:val="2"/>
      <w:numFmt w:val="decimal"/>
      <w:lvlText w:val="%1."/>
      <w:lvlJc w:val="left"/>
      <w:pPr>
        <w:ind w:left="118" w:hanging="269"/>
      </w:pPr>
      <w:rPr>
        <w:rFonts w:ascii="Verdana" w:eastAsia="Verdana" w:hAnsi="Verdana" w:cs="Verdana" w:hint="default"/>
        <w:w w:val="99"/>
        <w:sz w:val="16"/>
        <w:szCs w:val="16"/>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35" w15:restartNumberingAfterBreak="0">
    <w:nsid w:val="64B36B03"/>
    <w:multiLevelType w:val="hybridMultilevel"/>
    <w:tmpl w:val="903E457E"/>
    <w:lvl w:ilvl="0" w:tplc="65DC44D2">
      <w:start w:val="1"/>
      <w:numFmt w:val="decimal"/>
      <w:lvlText w:val="%1)"/>
      <w:lvlJc w:val="left"/>
      <w:pPr>
        <w:ind w:left="821" w:hanging="361"/>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abstractNum w:abstractNumId="36" w15:restartNumberingAfterBreak="0">
    <w:nsid w:val="696A453F"/>
    <w:multiLevelType w:val="hybridMultilevel"/>
    <w:tmpl w:val="7012D66A"/>
    <w:lvl w:ilvl="0" w:tplc="DA547618">
      <w:start w:val="1"/>
      <w:numFmt w:val="lowerLetter"/>
      <w:lvlText w:val="%1)"/>
      <w:lvlJc w:val="left"/>
      <w:pPr>
        <w:ind w:left="823" w:hanging="360"/>
      </w:pPr>
      <w:rPr>
        <w:rFonts w:hint="default"/>
      </w:r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7" w15:restartNumberingAfterBreak="0">
    <w:nsid w:val="6E3E18FB"/>
    <w:multiLevelType w:val="hybridMultilevel"/>
    <w:tmpl w:val="5D6C7AD8"/>
    <w:lvl w:ilvl="0" w:tplc="A12E022A">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8" w15:restartNumberingAfterBreak="0">
    <w:nsid w:val="6EEB6E26"/>
    <w:multiLevelType w:val="hybridMultilevel"/>
    <w:tmpl w:val="FC225832"/>
    <w:lvl w:ilvl="0" w:tplc="E8A24400">
      <w:start w:val="1"/>
      <w:numFmt w:val="upperRoman"/>
      <w:lvlText w:val="%1."/>
      <w:lvlJc w:val="left"/>
      <w:pPr>
        <w:ind w:hanging="360"/>
      </w:pPr>
      <w:rPr>
        <w:rFonts w:ascii="Arial" w:eastAsia="Arial" w:hAnsi="Arial" w:hint="default"/>
        <w:b/>
        <w:bCs/>
        <w:spacing w:val="1"/>
        <w:sz w:val="22"/>
        <w:szCs w:val="22"/>
      </w:rPr>
    </w:lvl>
    <w:lvl w:ilvl="1" w:tplc="E76E111E">
      <w:start w:val="1"/>
      <w:numFmt w:val="decimal"/>
      <w:lvlText w:val="%2)"/>
      <w:lvlJc w:val="left"/>
      <w:pPr>
        <w:ind w:hanging="360"/>
      </w:pPr>
      <w:rPr>
        <w:rFonts w:asciiTheme="minorHAnsi" w:eastAsia="Arial" w:hAnsiTheme="minorHAnsi" w:cs="Times New Roman" w:hint="default"/>
        <w:spacing w:val="-1"/>
        <w:sz w:val="20"/>
        <w:szCs w:val="20"/>
      </w:rPr>
    </w:lvl>
    <w:lvl w:ilvl="2" w:tplc="A7B429D8">
      <w:start w:val="1"/>
      <w:numFmt w:val="bullet"/>
      <w:lvlText w:val="–"/>
      <w:lvlJc w:val="left"/>
      <w:pPr>
        <w:ind w:hanging="360"/>
      </w:pPr>
      <w:rPr>
        <w:rFonts w:ascii="Symbol" w:eastAsia="Symbol" w:hAnsi="Symbol" w:hint="default"/>
        <w:w w:val="91"/>
        <w:sz w:val="22"/>
        <w:szCs w:val="22"/>
      </w:rPr>
    </w:lvl>
    <w:lvl w:ilvl="3" w:tplc="9D22A46C">
      <w:start w:val="1"/>
      <w:numFmt w:val="bullet"/>
      <w:lvlText w:val="•"/>
      <w:lvlJc w:val="left"/>
      <w:rPr>
        <w:rFonts w:hint="default"/>
      </w:rPr>
    </w:lvl>
    <w:lvl w:ilvl="4" w:tplc="64CAFACE">
      <w:start w:val="1"/>
      <w:numFmt w:val="bullet"/>
      <w:lvlText w:val="•"/>
      <w:lvlJc w:val="left"/>
      <w:rPr>
        <w:rFonts w:hint="default"/>
      </w:rPr>
    </w:lvl>
    <w:lvl w:ilvl="5" w:tplc="4A921430">
      <w:start w:val="1"/>
      <w:numFmt w:val="bullet"/>
      <w:lvlText w:val="•"/>
      <w:lvlJc w:val="left"/>
      <w:rPr>
        <w:rFonts w:hint="default"/>
      </w:rPr>
    </w:lvl>
    <w:lvl w:ilvl="6" w:tplc="B600B296">
      <w:start w:val="1"/>
      <w:numFmt w:val="bullet"/>
      <w:lvlText w:val="•"/>
      <w:lvlJc w:val="left"/>
      <w:rPr>
        <w:rFonts w:hint="default"/>
      </w:rPr>
    </w:lvl>
    <w:lvl w:ilvl="7" w:tplc="BAD63A8A">
      <w:start w:val="1"/>
      <w:numFmt w:val="bullet"/>
      <w:lvlText w:val="•"/>
      <w:lvlJc w:val="left"/>
      <w:rPr>
        <w:rFonts w:hint="default"/>
      </w:rPr>
    </w:lvl>
    <w:lvl w:ilvl="8" w:tplc="1E9CBAF2">
      <w:start w:val="1"/>
      <w:numFmt w:val="bullet"/>
      <w:lvlText w:val="•"/>
      <w:lvlJc w:val="left"/>
      <w:rPr>
        <w:rFonts w:hint="default"/>
      </w:rPr>
    </w:lvl>
  </w:abstractNum>
  <w:abstractNum w:abstractNumId="39" w15:restartNumberingAfterBreak="0">
    <w:nsid w:val="76F14B6F"/>
    <w:multiLevelType w:val="hybridMultilevel"/>
    <w:tmpl w:val="7DE2AD9E"/>
    <w:lvl w:ilvl="0" w:tplc="2766CD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6"/>
  </w:num>
  <w:num w:numId="3">
    <w:abstractNumId w:val="31"/>
  </w:num>
  <w:num w:numId="4">
    <w:abstractNumId w:val="4"/>
  </w:num>
  <w:num w:numId="5">
    <w:abstractNumId w:val="1"/>
  </w:num>
  <w:num w:numId="6">
    <w:abstractNumId w:val="23"/>
  </w:num>
  <w:num w:numId="7">
    <w:abstractNumId w:val="33"/>
  </w:num>
  <w:num w:numId="8">
    <w:abstractNumId w:val="11"/>
  </w:num>
  <w:num w:numId="9">
    <w:abstractNumId w:val="32"/>
  </w:num>
  <w:num w:numId="10">
    <w:abstractNumId w:val="3"/>
  </w:num>
  <w:num w:numId="11">
    <w:abstractNumId w:val="12"/>
  </w:num>
  <w:num w:numId="12">
    <w:abstractNumId w:val="35"/>
  </w:num>
  <w:num w:numId="13">
    <w:abstractNumId w:val="7"/>
  </w:num>
  <w:num w:numId="14">
    <w:abstractNumId w:val="0"/>
  </w:num>
  <w:num w:numId="15">
    <w:abstractNumId w:val="16"/>
  </w:num>
  <w:num w:numId="16">
    <w:abstractNumId w:val="2"/>
  </w:num>
  <w:num w:numId="17">
    <w:abstractNumId w:val="6"/>
  </w:num>
  <w:num w:numId="18">
    <w:abstractNumId w:val="14"/>
  </w:num>
  <w:num w:numId="19">
    <w:abstractNumId w:val="34"/>
  </w:num>
  <w:num w:numId="20">
    <w:abstractNumId w:val="15"/>
  </w:num>
  <w:num w:numId="21">
    <w:abstractNumId w:val="20"/>
  </w:num>
  <w:num w:numId="22">
    <w:abstractNumId w:val="18"/>
  </w:num>
  <w:num w:numId="23">
    <w:abstractNumId w:val="8"/>
  </w:num>
  <w:num w:numId="24">
    <w:abstractNumId w:val="27"/>
  </w:num>
  <w:num w:numId="25">
    <w:abstractNumId w:val="22"/>
  </w:num>
  <w:num w:numId="26">
    <w:abstractNumId w:val="13"/>
  </w:num>
  <w:num w:numId="27">
    <w:abstractNumId w:val="17"/>
  </w:num>
  <w:num w:numId="28">
    <w:abstractNumId w:val="38"/>
  </w:num>
  <w:num w:numId="29">
    <w:abstractNumId w:val="9"/>
  </w:num>
  <w:num w:numId="30">
    <w:abstractNumId w:val="37"/>
  </w:num>
  <w:num w:numId="31">
    <w:abstractNumId w:val="24"/>
  </w:num>
  <w:num w:numId="32">
    <w:abstractNumId w:val="25"/>
  </w:num>
  <w:num w:numId="33">
    <w:abstractNumId w:val="36"/>
  </w:num>
  <w:num w:numId="34">
    <w:abstractNumId w:val="29"/>
  </w:num>
  <w:num w:numId="35">
    <w:abstractNumId w:val="28"/>
  </w:num>
  <w:num w:numId="36">
    <w:abstractNumId w:val="10"/>
  </w:num>
  <w:num w:numId="37">
    <w:abstractNumId w:val="39"/>
  </w:num>
  <w:num w:numId="38">
    <w:abstractNumId w:val="21"/>
  </w:num>
  <w:num w:numId="39">
    <w:abstractNumId w:val="5"/>
  </w:num>
  <w:num w:numId="4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s sss">
    <w15:presenceInfo w15:providerId="Windows Live" w15:userId="eba7d5e44650a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5"/>
    <w:rsid w:val="000335BB"/>
    <w:rsid w:val="00037ED4"/>
    <w:rsid w:val="00072EE8"/>
    <w:rsid w:val="00086B38"/>
    <w:rsid w:val="00097C66"/>
    <w:rsid w:val="000B5891"/>
    <w:rsid w:val="000C3F4D"/>
    <w:rsid w:val="000F5355"/>
    <w:rsid w:val="00100F05"/>
    <w:rsid w:val="0010674D"/>
    <w:rsid w:val="00112189"/>
    <w:rsid w:val="00126BF0"/>
    <w:rsid w:val="00134E5B"/>
    <w:rsid w:val="001403BC"/>
    <w:rsid w:val="00154D51"/>
    <w:rsid w:val="001640E2"/>
    <w:rsid w:val="001710AE"/>
    <w:rsid w:val="001B5DF9"/>
    <w:rsid w:val="00234A83"/>
    <w:rsid w:val="002369EA"/>
    <w:rsid w:val="00252421"/>
    <w:rsid w:val="00252476"/>
    <w:rsid w:val="002810EF"/>
    <w:rsid w:val="00284556"/>
    <w:rsid w:val="00287C6A"/>
    <w:rsid w:val="00297D02"/>
    <w:rsid w:val="002B0B0D"/>
    <w:rsid w:val="002B160E"/>
    <w:rsid w:val="002B2303"/>
    <w:rsid w:val="002B48E1"/>
    <w:rsid w:val="0030442C"/>
    <w:rsid w:val="0031752A"/>
    <w:rsid w:val="00374496"/>
    <w:rsid w:val="00377060"/>
    <w:rsid w:val="003979A9"/>
    <w:rsid w:val="003A027A"/>
    <w:rsid w:val="003B271C"/>
    <w:rsid w:val="003C435B"/>
    <w:rsid w:val="003E6BF9"/>
    <w:rsid w:val="00416611"/>
    <w:rsid w:val="00424986"/>
    <w:rsid w:val="00441B1E"/>
    <w:rsid w:val="00442E51"/>
    <w:rsid w:val="004467B4"/>
    <w:rsid w:val="004514F5"/>
    <w:rsid w:val="00476BD1"/>
    <w:rsid w:val="004815E1"/>
    <w:rsid w:val="004817C8"/>
    <w:rsid w:val="004824E7"/>
    <w:rsid w:val="00497871"/>
    <w:rsid w:val="004A60F1"/>
    <w:rsid w:val="004C5D68"/>
    <w:rsid w:val="004D7895"/>
    <w:rsid w:val="004E4234"/>
    <w:rsid w:val="004E4736"/>
    <w:rsid w:val="004E6993"/>
    <w:rsid w:val="00500955"/>
    <w:rsid w:val="00523598"/>
    <w:rsid w:val="00534070"/>
    <w:rsid w:val="00554C22"/>
    <w:rsid w:val="00566102"/>
    <w:rsid w:val="00585B6F"/>
    <w:rsid w:val="005909EB"/>
    <w:rsid w:val="0059561A"/>
    <w:rsid w:val="005A214C"/>
    <w:rsid w:val="005A765A"/>
    <w:rsid w:val="005B0EEE"/>
    <w:rsid w:val="005B6BEC"/>
    <w:rsid w:val="005E330F"/>
    <w:rsid w:val="0061041C"/>
    <w:rsid w:val="00623A4F"/>
    <w:rsid w:val="0064470A"/>
    <w:rsid w:val="00662EE8"/>
    <w:rsid w:val="0066400E"/>
    <w:rsid w:val="0068286C"/>
    <w:rsid w:val="00682D86"/>
    <w:rsid w:val="00687ED5"/>
    <w:rsid w:val="00687F74"/>
    <w:rsid w:val="006B3D28"/>
    <w:rsid w:val="006C424E"/>
    <w:rsid w:val="006E1628"/>
    <w:rsid w:val="006E7890"/>
    <w:rsid w:val="007312CB"/>
    <w:rsid w:val="007413D6"/>
    <w:rsid w:val="007931B0"/>
    <w:rsid w:val="00796916"/>
    <w:rsid w:val="007B2DB8"/>
    <w:rsid w:val="007D0801"/>
    <w:rsid w:val="007D23C0"/>
    <w:rsid w:val="007D2AC6"/>
    <w:rsid w:val="007E3D2F"/>
    <w:rsid w:val="007F35EE"/>
    <w:rsid w:val="00817E89"/>
    <w:rsid w:val="0082512F"/>
    <w:rsid w:val="008329AF"/>
    <w:rsid w:val="00834477"/>
    <w:rsid w:val="008401E5"/>
    <w:rsid w:val="00847236"/>
    <w:rsid w:val="008552FF"/>
    <w:rsid w:val="00855EFE"/>
    <w:rsid w:val="00890B17"/>
    <w:rsid w:val="0089544C"/>
    <w:rsid w:val="008973C5"/>
    <w:rsid w:val="008B1F9C"/>
    <w:rsid w:val="008C20A3"/>
    <w:rsid w:val="008C4297"/>
    <w:rsid w:val="008D70C9"/>
    <w:rsid w:val="008E6412"/>
    <w:rsid w:val="008F081B"/>
    <w:rsid w:val="00903806"/>
    <w:rsid w:val="0090773B"/>
    <w:rsid w:val="00970150"/>
    <w:rsid w:val="00980F7F"/>
    <w:rsid w:val="00983C3A"/>
    <w:rsid w:val="00993DBC"/>
    <w:rsid w:val="009C1254"/>
    <w:rsid w:val="009D34DE"/>
    <w:rsid w:val="009F4677"/>
    <w:rsid w:val="00A075F8"/>
    <w:rsid w:val="00A2465E"/>
    <w:rsid w:val="00A50E45"/>
    <w:rsid w:val="00A57B93"/>
    <w:rsid w:val="00A70540"/>
    <w:rsid w:val="00AD4C9C"/>
    <w:rsid w:val="00AE6424"/>
    <w:rsid w:val="00AE660B"/>
    <w:rsid w:val="00B12124"/>
    <w:rsid w:val="00B627AD"/>
    <w:rsid w:val="00B667F3"/>
    <w:rsid w:val="00B80728"/>
    <w:rsid w:val="00BB3A5A"/>
    <w:rsid w:val="00BC3219"/>
    <w:rsid w:val="00BC75F6"/>
    <w:rsid w:val="00BE7B1E"/>
    <w:rsid w:val="00BE7EDC"/>
    <w:rsid w:val="00BF1949"/>
    <w:rsid w:val="00C105D9"/>
    <w:rsid w:val="00C27DBD"/>
    <w:rsid w:val="00C310F6"/>
    <w:rsid w:val="00C52070"/>
    <w:rsid w:val="00C54367"/>
    <w:rsid w:val="00C72DD6"/>
    <w:rsid w:val="00C94F34"/>
    <w:rsid w:val="00CA68B1"/>
    <w:rsid w:val="00CB18AD"/>
    <w:rsid w:val="00CD189A"/>
    <w:rsid w:val="00CD269D"/>
    <w:rsid w:val="00CE5EB7"/>
    <w:rsid w:val="00CF1C0E"/>
    <w:rsid w:val="00D029F1"/>
    <w:rsid w:val="00D15752"/>
    <w:rsid w:val="00D42026"/>
    <w:rsid w:val="00D4319D"/>
    <w:rsid w:val="00D44472"/>
    <w:rsid w:val="00D6330C"/>
    <w:rsid w:val="00D81D7D"/>
    <w:rsid w:val="00D95381"/>
    <w:rsid w:val="00DB6CED"/>
    <w:rsid w:val="00DC38B9"/>
    <w:rsid w:val="00E0027F"/>
    <w:rsid w:val="00E02560"/>
    <w:rsid w:val="00E45D23"/>
    <w:rsid w:val="00E45DCF"/>
    <w:rsid w:val="00E50B71"/>
    <w:rsid w:val="00E511D7"/>
    <w:rsid w:val="00E66607"/>
    <w:rsid w:val="00E668DA"/>
    <w:rsid w:val="00E84464"/>
    <w:rsid w:val="00EB74A9"/>
    <w:rsid w:val="00EC3E86"/>
    <w:rsid w:val="00ED1BAB"/>
    <w:rsid w:val="00EF67E7"/>
    <w:rsid w:val="00F269A8"/>
    <w:rsid w:val="00F2747B"/>
    <w:rsid w:val="00F32B94"/>
    <w:rsid w:val="00F344CB"/>
    <w:rsid w:val="00F45B2D"/>
    <w:rsid w:val="00F62728"/>
    <w:rsid w:val="00F63ABC"/>
    <w:rsid w:val="00F847C0"/>
    <w:rsid w:val="00F91624"/>
    <w:rsid w:val="00FC0F71"/>
    <w:rsid w:val="00FD268F"/>
    <w:rsid w:val="00FD51A1"/>
    <w:rsid w:val="00FE1B2C"/>
    <w:rsid w:val="00FE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29174-543C-48D8-8CDE-24629B2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 w:type="character" w:styleId="Odwoaniedokomentarza">
    <w:name w:val="annotation reference"/>
    <w:basedOn w:val="Domylnaczcionkaakapitu"/>
    <w:uiPriority w:val="99"/>
    <w:semiHidden/>
    <w:unhideWhenUsed/>
    <w:rsid w:val="007B2DB8"/>
    <w:rPr>
      <w:sz w:val="16"/>
      <w:szCs w:val="16"/>
    </w:rPr>
  </w:style>
  <w:style w:type="paragraph" w:styleId="Tekstkomentarza">
    <w:name w:val="annotation text"/>
    <w:basedOn w:val="Normalny"/>
    <w:link w:val="TekstkomentarzaZnak"/>
    <w:uiPriority w:val="99"/>
    <w:semiHidden/>
    <w:unhideWhenUsed/>
    <w:rsid w:val="007B2DB8"/>
    <w:rPr>
      <w:sz w:val="20"/>
      <w:szCs w:val="20"/>
    </w:rPr>
  </w:style>
  <w:style w:type="character" w:customStyle="1" w:styleId="TekstkomentarzaZnak">
    <w:name w:val="Tekst komentarza Znak"/>
    <w:basedOn w:val="Domylnaczcionkaakapitu"/>
    <w:link w:val="Tekstkomentarza"/>
    <w:uiPriority w:val="99"/>
    <w:semiHidden/>
    <w:rsid w:val="007B2DB8"/>
    <w:rPr>
      <w:rFonts w:ascii="Verdana" w:eastAsia="Verdana"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7B2DB8"/>
    <w:rPr>
      <w:b/>
      <w:bCs/>
    </w:rPr>
  </w:style>
  <w:style w:type="character" w:customStyle="1" w:styleId="TematkomentarzaZnak">
    <w:name w:val="Temat komentarza Znak"/>
    <w:basedOn w:val="TekstkomentarzaZnak"/>
    <w:link w:val="Tematkomentarza"/>
    <w:uiPriority w:val="99"/>
    <w:semiHidden/>
    <w:rsid w:val="007B2DB8"/>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A658-5955-47DC-9D33-8877A05E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8683</Words>
  <Characters>52103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JEDZ</vt:lpstr>
    </vt:vector>
  </TitlesOfParts>
  <Company>Microsoft</Company>
  <LinksUpToDate>false</LinksUpToDate>
  <CharactersWithSpaces>60665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JEDZ</dc:title>
  <dc:creator>EnergyCom Sp. z o.o.</dc:creator>
  <cp:lastModifiedBy>sss sss</cp:lastModifiedBy>
  <cp:revision>5</cp:revision>
  <cp:lastPrinted>2016-05-30T09:06:00Z</cp:lastPrinted>
  <dcterms:created xsi:type="dcterms:W3CDTF">2016-10-11T08:15:00Z</dcterms:created>
  <dcterms:modified xsi:type="dcterms:W3CDTF">2016-10-17T05:40:00Z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